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CC773" w14:textId="0FDE03D3" w:rsidR="00DA36D6" w:rsidRPr="000A1177" w:rsidRDefault="00907208" w:rsidP="00015E1C">
      <w:pPr>
        <w:pStyle w:val="Heading2"/>
        <w:spacing w:before="120" w:after="120"/>
        <w:jc w:val="center"/>
        <w:rPr>
          <w:rFonts w:ascii="Times New Roman" w:hAnsi="Times New Roman"/>
          <w:i w:val="0"/>
        </w:rPr>
      </w:pPr>
      <w:bookmarkStart w:id="0" w:name="_Toc123736251"/>
      <w:r w:rsidRPr="000A1177">
        <w:rPr>
          <w:rFonts w:ascii="Times New Roman" w:hAnsi="Times New Roman"/>
          <w:i w:val="0"/>
        </w:rPr>
        <w:t>CHƯƠNG I</w:t>
      </w:r>
      <w:bookmarkStart w:id="1" w:name="_TOC251831373"/>
      <w:bookmarkStart w:id="2" w:name="_TOC251743009"/>
      <w:bookmarkStart w:id="3" w:name="_TOC253033326"/>
      <w:bookmarkStart w:id="4" w:name="_Toc297789080"/>
      <w:bookmarkStart w:id="5" w:name="_TOC251683832"/>
      <w:bookmarkStart w:id="6" w:name="_TOC251834108"/>
      <w:bookmarkStart w:id="7" w:name="_Toc324256912"/>
      <w:bookmarkStart w:id="8" w:name="_TOC251739609"/>
      <w:bookmarkStart w:id="9" w:name="_TOC251830181"/>
      <w:bookmarkStart w:id="10" w:name="_TOC253034964"/>
      <w:bookmarkStart w:id="11" w:name="_TOC251742555"/>
      <w:bookmarkStart w:id="12" w:name="_TOC251934729"/>
      <w:bookmarkStart w:id="13" w:name="_TOC251935201"/>
      <w:bookmarkStart w:id="14" w:name="_TOC251740262"/>
      <w:bookmarkStart w:id="15" w:name="_TOC251738682"/>
      <w:bookmarkStart w:id="16" w:name="_TOC251683715"/>
      <w:bookmarkStart w:id="17" w:name="_TOC253033935"/>
      <w:bookmarkEnd w:id="0"/>
    </w:p>
    <w:p w14:paraId="2FBC6AF5" w14:textId="7754A415" w:rsidR="00DA36D6" w:rsidRPr="000A1177" w:rsidRDefault="00907208" w:rsidP="00DE0389">
      <w:pPr>
        <w:pStyle w:val="Heading2"/>
        <w:spacing w:before="120" w:after="120"/>
        <w:jc w:val="center"/>
        <w:rPr>
          <w:rFonts w:ascii="Times New Roman" w:hAnsi="Times New Roman"/>
          <w:i w:val="0"/>
        </w:rPr>
      </w:pPr>
      <w:bookmarkStart w:id="18" w:name="_Toc415580046"/>
      <w:bookmarkStart w:id="19" w:name="_Toc99715846"/>
      <w:bookmarkStart w:id="20" w:name="_Toc110437593"/>
      <w:bookmarkStart w:id="21" w:name="_Toc123736252"/>
      <w:r w:rsidRPr="000A1177">
        <w:rPr>
          <w:rFonts w:ascii="Times New Roman" w:hAnsi="Times New Roman"/>
          <w:i w:val="0"/>
        </w:rPr>
        <w:t>THÔNG TIN CHUNG VỀ DỰ ÁN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C1B1654" w14:textId="77777777" w:rsidR="00E65446" w:rsidRPr="000A1177" w:rsidRDefault="00E65446" w:rsidP="00DE0389">
      <w:pPr>
        <w:pStyle w:val="Heading2"/>
        <w:spacing w:before="120" w:after="120" w:line="380" w:lineRule="exact"/>
        <w:jc w:val="both"/>
        <w:rPr>
          <w:rFonts w:ascii="Times New Roman" w:hAnsi="Times New Roman"/>
        </w:rPr>
      </w:pPr>
      <w:bookmarkStart w:id="22" w:name="_Toc110437594"/>
    </w:p>
    <w:p w14:paraId="6A600D39" w14:textId="3BE505C4" w:rsidR="00DA36D6" w:rsidRPr="000A1177" w:rsidRDefault="00907208" w:rsidP="003960A0">
      <w:pPr>
        <w:pStyle w:val="Heading2"/>
        <w:spacing w:before="120" w:after="120" w:line="360" w:lineRule="exact"/>
        <w:jc w:val="both"/>
        <w:rPr>
          <w:rFonts w:ascii="Times New Roman" w:hAnsi="Times New Roman"/>
        </w:rPr>
      </w:pPr>
      <w:bookmarkStart w:id="23" w:name="_Toc123736253"/>
      <w:r w:rsidRPr="000A1177">
        <w:rPr>
          <w:rFonts w:ascii="Times New Roman" w:hAnsi="Times New Roman"/>
        </w:rPr>
        <w:t xml:space="preserve">1. Tên </w:t>
      </w:r>
      <w:bookmarkStart w:id="24" w:name="_Hlk110493764"/>
      <w:r w:rsidRPr="000A1177">
        <w:rPr>
          <w:rFonts w:ascii="Times New Roman" w:hAnsi="Times New Roman"/>
        </w:rPr>
        <w:t>chủ dự án đầu tư:</w:t>
      </w:r>
      <w:bookmarkEnd w:id="22"/>
      <w:bookmarkEnd w:id="23"/>
    </w:p>
    <w:p w14:paraId="01E823D8" w14:textId="6530E90B" w:rsidR="00DA36D6" w:rsidRPr="000A1177" w:rsidRDefault="00907208" w:rsidP="003960A0">
      <w:pPr>
        <w:spacing w:before="120" w:after="120" w:line="360" w:lineRule="exact"/>
        <w:ind w:firstLine="720"/>
        <w:jc w:val="both"/>
        <w:rPr>
          <w:sz w:val="28"/>
          <w:szCs w:val="28"/>
        </w:rPr>
      </w:pPr>
      <w:bookmarkStart w:id="25" w:name="_Toc527988988"/>
      <w:bookmarkStart w:id="26" w:name="_TOC534480436"/>
      <w:bookmarkStart w:id="27" w:name="_Hlk105057850"/>
      <w:r w:rsidRPr="000A1177">
        <w:rPr>
          <w:bCs/>
          <w:sz w:val="28"/>
          <w:szCs w:val="28"/>
          <w:lang w:val="vi-VN"/>
        </w:rPr>
        <w:t xml:space="preserve">- </w:t>
      </w:r>
      <w:r w:rsidRPr="000A1177">
        <w:rPr>
          <w:sz w:val="28"/>
          <w:szCs w:val="28"/>
        </w:rPr>
        <w:t>C</w:t>
      </w:r>
      <w:r w:rsidRPr="000A1177">
        <w:rPr>
          <w:sz w:val="28"/>
          <w:szCs w:val="28"/>
          <w:lang w:val="vi-VN"/>
        </w:rPr>
        <w:t>hủ dự án</w:t>
      </w:r>
      <w:r w:rsidRPr="000A1177">
        <w:rPr>
          <w:sz w:val="28"/>
          <w:szCs w:val="28"/>
        </w:rPr>
        <w:t xml:space="preserve">: </w:t>
      </w:r>
      <w:r w:rsidR="002A24AD" w:rsidRPr="000A1177">
        <w:rPr>
          <w:sz w:val="28"/>
          <w:szCs w:val="28"/>
          <w:lang w:val="nl-NL"/>
        </w:rPr>
        <w:t>Ủy ban nhân dân huyện Giao Thuỷ</w:t>
      </w:r>
      <w:r w:rsidR="002A24AD" w:rsidRPr="000A1177">
        <w:rPr>
          <w:sz w:val="28"/>
          <w:szCs w:val="28"/>
          <w:lang w:val="vi-VN"/>
        </w:rPr>
        <w:t>;</w:t>
      </w:r>
    </w:p>
    <w:p w14:paraId="38AA06BB" w14:textId="46C61452" w:rsidR="002A24AD" w:rsidRPr="000A1177" w:rsidRDefault="002A24AD" w:rsidP="003960A0">
      <w:pPr>
        <w:spacing w:before="120" w:after="120" w:line="360" w:lineRule="exact"/>
        <w:ind w:firstLine="720"/>
        <w:jc w:val="both"/>
        <w:rPr>
          <w:sz w:val="28"/>
          <w:szCs w:val="28"/>
        </w:rPr>
      </w:pPr>
      <w:r w:rsidRPr="000A1177">
        <w:rPr>
          <w:sz w:val="28"/>
          <w:szCs w:val="28"/>
          <w:lang w:val="vi-VN"/>
        </w:rPr>
        <w:t>Đại diện đơn vị quản lý dự án: Ban quản lý dự án đầu tư xây dựng huyện Giao Thuỷ</w:t>
      </w:r>
      <w:r w:rsidR="00712788" w:rsidRPr="000A1177">
        <w:rPr>
          <w:sz w:val="28"/>
          <w:szCs w:val="28"/>
          <w:lang w:val="vi-VN"/>
        </w:rPr>
        <w:t>.</w:t>
      </w:r>
    </w:p>
    <w:p w14:paraId="24C35A09" w14:textId="71CEC387" w:rsidR="002A24AD" w:rsidRPr="000A1177" w:rsidRDefault="0049513F" w:rsidP="003960A0">
      <w:pPr>
        <w:spacing w:before="120" w:after="120" w:line="360" w:lineRule="exact"/>
        <w:ind w:firstLine="720"/>
        <w:jc w:val="both"/>
        <w:rPr>
          <w:sz w:val="28"/>
          <w:szCs w:val="28"/>
          <w:lang w:val="vi-VN"/>
        </w:rPr>
      </w:pPr>
      <w:r w:rsidRPr="000A1177">
        <w:rPr>
          <w:sz w:val="28"/>
          <w:szCs w:val="28"/>
          <w:lang w:val="vi-VN"/>
        </w:rPr>
        <w:t xml:space="preserve">- Địa chỉ </w:t>
      </w:r>
      <w:r w:rsidR="002A24AD" w:rsidRPr="000A1177">
        <w:rPr>
          <w:sz w:val="28"/>
          <w:szCs w:val="28"/>
          <w:lang w:val="vi-VN"/>
        </w:rPr>
        <w:t>liên hệ</w:t>
      </w:r>
      <w:r w:rsidRPr="000A1177">
        <w:rPr>
          <w:sz w:val="28"/>
          <w:szCs w:val="28"/>
          <w:lang w:val="vi-VN"/>
        </w:rPr>
        <w:t xml:space="preserve">: </w:t>
      </w:r>
      <w:r w:rsidR="002A24AD" w:rsidRPr="000A1177">
        <w:rPr>
          <w:sz w:val="28"/>
          <w:szCs w:val="28"/>
          <w:lang w:val="nl-NL"/>
        </w:rPr>
        <w:t>Thị trấn Ngô Đồng, huyện Giao Thủy</w:t>
      </w:r>
      <w:r w:rsidR="002A24AD" w:rsidRPr="000A1177">
        <w:rPr>
          <w:sz w:val="28"/>
          <w:szCs w:val="28"/>
          <w:lang w:val="vi-VN"/>
        </w:rPr>
        <w:t>, tỉnh Nam Định.</w:t>
      </w:r>
    </w:p>
    <w:p w14:paraId="5FFFD1AC" w14:textId="77777777" w:rsidR="002A24AD" w:rsidRPr="000A1177" w:rsidRDefault="002A24AD" w:rsidP="003960A0">
      <w:pPr>
        <w:spacing w:before="120" w:after="120" w:line="360" w:lineRule="exact"/>
        <w:ind w:firstLine="720"/>
        <w:jc w:val="both"/>
        <w:rPr>
          <w:sz w:val="28"/>
          <w:szCs w:val="28"/>
          <w:lang w:val="de-DE"/>
        </w:rPr>
      </w:pPr>
      <w:r w:rsidRPr="000A1177">
        <w:rPr>
          <w:sz w:val="28"/>
          <w:szCs w:val="28"/>
          <w:lang w:val="vi-VN"/>
        </w:rPr>
        <w:t>- Người đại diện theo pháp luật của BQL dự án đầu tư xây dựng huyện Giao Thủy:</w:t>
      </w:r>
      <w:r w:rsidRPr="000A1177">
        <w:rPr>
          <w:sz w:val="28"/>
          <w:szCs w:val="28"/>
          <w:lang w:val="de-DE"/>
        </w:rPr>
        <w:tab/>
        <w:t xml:space="preserve">   </w:t>
      </w:r>
    </w:p>
    <w:p w14:paraId="43261D63" w14:textId="02914291" w:rsidR="005770D0" w:rsidRPr="000A1177" w:rsidRDefault="005770D0" w:rsidP="003960A0">
      <w:pPr>
        <w:spacing w:before="120" w:after="120" w:line="360" w:lineRule="exact"/>
        <w:ind w:firstLine="720"/>
        <w:jc w:val="both"/>
        <w:rPr>
          <w:sz w:val="28"/>
          <w:szCs w:val="28"/>
          <w:lang w:val="de-DE"/>
        </w:rPr>
      </w:pPr>
      <w:r w:rsidRPr="000A1177">
        <w:rPr>
          <w:sz w:val="28"/>
          <w:szCs w:val="28"/>
          <w:lang w:val="vi-VN"/>
        </w:rPr>
        <w:t xml:space="preserve">Ông </w:t>
      </w:r>
      <w:r w:rsidRPr="000A1177">
        <w:rPr>
          <w:sz w:val="28"/>
          <w:szCs w:val="28"/>
          <w:lang w:val="de-DE"/>
        </w:rPr>
        <w:t>Nguyễn Hải Châu</w:t>
      </w:r>
      <w:r w:rsidRPr="000A1177">
        <w:rPr>
          <w:sz w:val="28"/>
          <w:szCs w:val="28"/>
          <w:lang w:val="vi-VN" w:eastAsia="ja-JP"/>
        </w:rPr>
        <w:t xml:space="preserve">; </w:t>
      </w:r>
      <w:r w:rsidRPr="000A1177">
        <w:rPr>
          <w:sz w:val="28"/>
          <w:szCs w:val="28"/>
          <w:lang w:val="vi-VN" w:eastAsia="ja-JP"/>
        </w:rPr>
        <w:tab/>
        <w:t xml:space="preserve">    </w:t>
      </w:r>
      <w:r w:rsidRPr="000A1177">
        <w:rPr>
          <w:sz w:val="28"/>
          <w:szCs w:val="28"/>
          <w:lang w:val="nl-NL"/>
        </w:rPr>
        <w:t xml:space="preserve">Chức vụ: </w:t>
      </w:r>
      <w:r w:rsidRPr="000A1177">
        <w:rPr>
          <w:sz w:val="28"/>
          <w:szCs w:val="28"/>
          <w:lang w:val="pt-BR"/>
        </w:rPr>
        <w:t>Phó Giám đốc Phụ trách</w:t>
      </w:r>
      <w:r w:rsidRPr="000A1177">
        <w:rPr>
          <w:sz w:val="28"/>
          <w:szCs w:val="28"/>
          <w:lang w:val="nl-NL"/>
        </w:rPr>
        <w:t>.</w:t>
      </w:r>
    </w:p>
    <w:p w14:paraId="5A70E549" w14:textId="3B9505A8" w:rsidR="0049513F" w:rsidRPr="000A1177" w:rsidRDefault="0049513F" w:rsidP="003960A0">
      <w:pPr>
        <w:widowControl w:val="0"/>
        <w:spacing w:before="120" w:after="120" w:line="360" w:lineRule="exact"/>
        <w:ind w:firstLine="709"/>
        <w:jc w:val="both"/>
        <w:rPr>
          <w:sz w:val="28"/>
          <w:szCs w:val="28"/>
          <w:lang w:val="vi-VN"/>
        </w:rPr>
      </w:pPr>
      <w:r w:rsidRPr="000A1177">
        <w:rPr>
          <w:sz w:val="28"/>
          <w:szCs w:val="28"/>
          <w:lang w:val="vi-VN"/>
        </w:rPr>
        <w:t xml:space="preserve">- Điện thoại: </w:t>
      </w:r>
      <w:r w:rsidR="005770D0" w:rsidRPr="000A1177">
        <w:rPr>
          <w:sz w:val="28"/>
          <w:szCs w:val="28"/>
          <w:lang w:val="sv-SE"/>
        </w:rPr>
        <w:t>02283.742.668</w:t>
      </w:r>
      <w:r w:rsidRPr="000A1177">
        <w:rPr>
          <w:sz w:val="28"/>
          <w:szCs w:val="28"/>
          <w:lang w:val="vi-VN"/>
        </w:rPr>
        <w:t xml:space="preserve">; </w:t>
      </w:r>
      <w:r w:rsidRPr="000A1177">
        <w:rPr>
          <w:sz w:val="28"/>
          <w:szCs w:val="28"/>
          <w:lang w:val="vi-VN"/>
        </w:rPr>
        <w:tab/>
      </w:r>
      <w:r w:rsidRPr="000A1177">
        <w:rPr>
          <w:sz w:val="28"/>
          <w:szCs w:val="28"/>
          <w:lang w:val="vi-VN"/>
        </w:rPr>
        <w:tab/>
      </w:r>
    </w:p>
    <w:p w14:paraId="38191030" w14:textId="7FB2F15F" w:rsidR="0049513F" w:rsidRPr="000A1177" w:rsidRDefault="0049513F" w:rsidP="003960A0">
      <w:pPr>
        <w:pStyle w:val="1Normal0"/>
        <w:spacing w:before="120" w:after="120"/>
        <w:ind w:firstLine="709"/>
        <w:contextualSpacing w:val="0"/>
        <w:rPr>
          <w:sz w:val="28"/>
          <w:szCs w:val="28"/>
          <w:lang w:val="vi-VN"/>
        </w:rPr>
      </w:pPr>
      <w:r w:rsidRPr="000A1177">
        <w:rPr>
          <w:sz w:val="28"/>
          <w:szCs w:val="28"/>
          <w:lang w:val="vi-VN"/>
        </w:rPr>
        <w:t xml:space="preserve">- </w:t>
      </w:r>
      <w:r w:rsidR="007C699D" w:rsidRPr="000A1177">
        <w:rPr>
          <w:sz w:val="28"/>
          <w:szCs w:val="28"/>
          <w:lang w:val="de-DE"/>
        </w:rPr>
        <w:t>Ban quản lý dự án đầu tư xây dựng huyên Giao Thủy được thành lập theo quyết định số 1263/QĐ-UBND ngày 28 tháng 5 năm 2020 của Ủy ban nhân dân huyện Giao Thủy</w:t>
      </w:r>
      <w:r w:rsidR="00DC2B65" w:rsidRPr="000A1177">
        <w:rPr>
          <w:sz w:val="28"/>
          <w:szCs w:val="28"/>
          <w:lang w:val="vi-VN"/>
        </w:rPr>
        <w:t>.</w:t>
      </w:r>
    </w:p>
    <w:p w14:paraId="348EE624" w14:textId="5F5CAB02" w:rsidR="00DA36D6" w:rsidRPr="000A1177" w:rsidRDefault="00907208" w:rsidP="003960A0">
      <w:pPr>
        <w:pStyle w:val="Heading2"/>
        <w:spacing w:before="120" w:after="120" w:line="360" w:lineRule="exact"/>
        <w:jc w:val="both"/>
        <w:rPr>
          <w:rFonts w:ascii="Times New Roman" w:hAnsi="Times New Roman"/>
          <w:lang w:val="vi-VN"/>
        </w:rPr>
      </w:pPr>
      <w:bookmarkStart w:id="28" w:name="_Toc110437595"/>
      <w:bookmarkStart w:id="29" w:name="_Toc123736254"/>
      <w:r w:rsidRPr="000A1177">
        <w:rPr>
          <w:rFonts w:ascii="Times New Roman" w:hAnsi="Times New Roman"/>
          <w:lang w:val="pt-BR"/>
        </w:rPr>
        <w:t>2</w:t>
      </w:r>
      <w:r w:rsidRPr="000A1177">
        <w:rPr>
          <w:rFonts w:ascii="Times New Roman" w:hAnsi="Times New Roman"/>
          <w:lang w:val="vi-VN"/>
        </w:rPr>
        <w:t>.</w:t>
      </w:r>
      <w:bookmarkEnd w:id="25"/>
      <w:bookmarkEnd w:id="26"/>
      <w:r w:rsidRPr="000A1177">
        <w:rPr>
          <w:rFonts w:ascii="Times New Roman" w:hAnsi="Times New Roman"/>
          <w:lang w:val="pt-BR"/>
        </w:rPr>
        <w:t xml:space="preserve"> Tên dự án đầu tư</w:t>
      </w:r>
      <w:r w:rsidRPr="000A1177">
        <w:rPr>
          <w:rFonts w:ascii="Times New Roman" w:hAnsi="Times New Roman"/>
          <w:lang w:val="vi-VN"/>
        </w:rPr>
        <w:t>:</w:t>
      </w:r>
      <w:bookmarkEnd w:id="28"/>
      <w:bookmarkEnd w:id="29"/>
      <w:r w:rsidRPr="000A1177">
        <w:rPr>
          <w:rFonts w:ascii="Times New Roman" w:hAnsi="Times New Roman"/>
          <w:lang w:val="vi-VN"/>
        </w:rPr>
        <w:t xml:space="preserve"> </w:t>
      </w:r>
    </w:p>
    <w:p w14:paraId="691FD1B6" w14:textId="5DB3C37C" w:rsidR="00DA36D6" w:rsidRPr="000A1177" w:rsidRDefault="00DC2B65" w:rsidP="003960A0">
      <w:pPr>
        <w:pStyle w:val="Heading3"/>
        <w:spacing w:before="120" w:after="120" w:line="360" w:lineRule="exact"/>
        <w:ind w:firstLine="709"/>
        <w:jc w:val="both"/>
        <w:rPr>
          <w:rFonts w:ascii="Times New Roman" w:hAnsi="Times New Roman"/>
          <w:b w:val="0"/>
          <w:bCs w:val="0"/>
          <w:i/>
          <w:iCs/>
          <w:sz w:val="28"/>
          <w:szCs w:val="28"/>
          <w:lang w:val="vi-VN"/>
        </w:rPr>
      </w:pPr>
      <w:bookmarkStart w:id="30" w:name="_Toc110437596"/>
      <w:bookmarkStart w:id="31" w:name="_Toc115006587"/>
      <w:bookmarkStart w:id="32" w:name="_Toc115012289"/>
      <w:bookmarkStart w:id="33" w:name="_Toc115249852"/>
      <w:bookmarkStart w:id="34" w:name="_Toc123711837"/>
      <w:bookmarkStart w:id="35" w:name="_Toc123736255"/>
      <w:r w:rsidRPr="000A1177">
        <w:rPr>
          <w:rFonts w:ascii="Times New Roman" w:hAnsi="Times New Roman"/>
          <w:b w:val="0"/>
          <w:sz w:val="28"/>
          <w:szCs w:val="28"/>
          <w:lang w:val="vi-VN"/>
        </w:rPr>
        <w:t xml:space="preserve">- </w:t>
      </w:r>
      <w:r w:rsidR="00907208" w:rsidRPr="000A1177">
        <w:rPr>
          <w:rFonts w:ascii="Times New Roman" w:hAnsi="Times New Roman"/>
          <w:b w:val="0"/>
          <w:sz w:val="28"/>
          <w:szCs w:val="28"/>
          <w:lang w:val="vi-VN"/>
        </w:rPr>
        <w:t>Tên dự án đầu tư:</w:t>
      </w:r>
      <w:bookmarkStart w:id="36" w:name="_Hlk112684246"/>
      <w:bookmarkStart w:id="37" w:name="_Hlk99381512"/>
      <w:bookmarkStart w:id="38" w:name="_Hlk97802206"/>
      <w:bookmarkStart w:id="39" w:name="_Hlk97989983"/>
      <w:bookmarkEnd w:id="30"/>
      <w:r w:rsidRPr="000A1177">
        <w:rPr>
          <w:rFonts w:ascii="Times New Roman" w:hAnsi="Times New Roman"/>
          <w:b w:val="0"/>
          <w:sz w:val="28"/>
          <w:szCs w:val="28"/>
          <w:lang w:val="vi-VN"/>
        </w:rPr>
        <w:t xml:space="preserve"> </w:t>
      </w:r>
      <w:r w:rsidR="00907208" w:rsidRPr="000A1177">
        <w:rPr>
          <w:rFonts w:ascii="Times New Roman" w:hAnsi="Times New Roman"/>
          <w:b w:val="0"/>
          <w:bCs w:val="0"/>
          <w:i/>
          <w:iCs/>
          <w:sz w:val="28"/>
          <w:szCs w:val="28"/>
          <w:lang w:val="vi-VN"/>
        </w:rPr>
        <w:t>"</w:t>
      </w:r>
      <w:r w:rsidR="007C699D" w:rsidRPr="000A1177">
        <w:rPr>
          <w:rFonts w:ascii="Times New Roman" w:hAnsi="Times New Roman"/>
          <w:b w:val="0"/>
          <w:bCs w:val="0"/>
          <w:i/>
          <w:iCs/>
          <w:sz w:val="28"/>
          <w:szCs w:val="28"/>
          <w:lang w:val="vi-VN"/>
        </w:rPr>
        <w:t>Nâng cấp, cải tạo khu xử lý rác thải sinh hoạt tập trung liên xã Giao Thanh – Giao An – Hồng Thuận</w:t>
      </w:r>
      <w:r w:rsidR="00907208" w:rsidRPr="000A1177">
        <w:rPr>
          <w:rFonts w:ascii="Times New Roman" w:hAnsi="Times New Roman"/>
          <w:b w:val="0"/>
          <w:bCs w:val="0"/>
          <w:i/>
          <w:iCs/>
          <w:sz w:val="28"/>
          <w:szCs w:val="28"/>
          <w:lang w:val="vi-VN"/>
        </w:rPr>
        <w:t>"</w:t>
      </w:r>
      <w:bookmarkEnd w:id="31"/>
      <w:bookmarkEnd w:id="32"/>
      <w:bookmarkEnd w:id="33"/>
      <w:bookmarkEnd w:id="34"/>
      <w:bookmarkEnd w:id="35"/>
    </w:p>
    <w:p w14:paraId="04BD1CC5" w14:textId="7B27D72E" w:rsidR="00807B72" w:rsidRPr="000A1177" w:rsidRDefault="00DC2B65" w:rsidP="003960A0">
      <w:pPr>
        <w:pStyle w:val="Heading3"/>
        <w:spacing w:before="120" w:after="120" w:line="360" w:lineRule="exact"/>
        <w:ind w:firstLine="709"/>
        <w:jc w:val="both"/>
        <w:rPr>
          <w:rFonts w:ascii="Times New Roman" w:eastAsia="MS Mincho" w:hAnsi="Times New Roman"/>
          <w:b w:val="0"/>
          <w:sz w:val="28"/>
          <w:szCs w:val="28"/>
          <w:lang w:val="vi-VN" w:eastAsia="ja-JP"/>
        </w:rPr>
      </w:pPr>
      <w:bookmarkStart w:id="40" w:name="_Toc110437597"/>
      <w:bookmarkStart w:id="41" w:name="_Toc115006588"/>
      <w:bookmarkStart w:id="42" w:name="_Toc115012290"/>
      <w:bookmarkStart w:id="43" w:name="_Toc115249853"/>
      <w:bookmarkStart w:id="44" w:name="_Toc123711838"/>
      <w:bookmarkStart w:id="45" w:name="_Toc123736256"/>
      <w:r w:rsidRPr="000A1177">
        <w:rPr>
          <w:rFonts w:ascii="Times New Roman" w:hAnsi="Times New Roman"/>
          <w:b w:val="0"/>
          <w:sz w:val="28"/>
          <w:szCs w:val="28"/>
          <w:lang w:val="vi-VN"/>
        </w:rPr>
        <w:t>-</w:t>
      </w:r>
      <w:r w:rsidR="00907208" w:rsidRPr="000A1177">
        <w:rPr>
          <w:rFonts w:ascii="Times New Roman" w:hAnsi="Times New Roman"/>
          <w:b w:val="0"/>
          <w:sz w:val="28"/>
          <w:szCs w:val="28"/>
          <w:lang w:val="vi-VN"/>
        </w:rPr>
        <w:t xml:space="preserve"> Địa điểm thực hiện dự án đầu tư:</w:t>
      </w:r>
      <w:bookmarkEnd w:id="40"/>
      <w:r w:rsidRPr="000A1177">
        <w:rPr>
          <w:rFonts w:ascii="Times New Roman" w:hAnsi="Times New Roman"/>
          <w:b w:val="0"/>
          <w:sz w:val="28"/>
          <w:szCs w:val="28"/>
          <w:lang w:val="vi-VN"/>
        </w:rPr>
        <w:t xml:space="preserve"> </w:t>
      </w:r>
      <w:r w:rsidR="002016C0" w:rsidRPr="000A1177">
        <w:rPr>
          <w:rFonts w:ascii="Times New Roman" w:hAnsi="Times New Roman"/>
          <w:b w:val="0"/>
          <w:sz w:val="28"/>
          <w:szCs w:val="28"/>
          <w:lang w:val="vi-VN"/>
        </w:rPr>
        <w:t xml:space="preserve">Dự án được triển khai thực hiện trên khu đất </w:t>
      </w:r>
      <w:r w:rsidR="005F7746" w:rsidRPr="000A1177">
        <w:rPr>
          <w:rFonts w:ascii="Times New Roman" w:hAnsi="Times New Roman"/>
          <w:b w:val="0"/>
          <w:sz w:val="28"/>
          <w:szCs w:val="28"/>
          <w:lang w:val="vi-VN"/>
        </w:rPr>
        <w:t xml:space="preserve">xử lý rác thải hiện trạng của xã Giao Thanh với </w:t>
      </w:r>
      <w:r w:rsidR="002016C0" w:rsidRPr="000A1177">
        <w:rPr>
          <w:rFonts w:ascii="Times New Roman" w:hAnsi="Times New Roman"/>
          <w:b w:val="0"/>
          <w:sz w:val="28"/>
          <w:szCs w:val="28"/>
          <w:lang w:val="vi-VN"/>
        </w:rPr>
        <w:t xml:space="preserve">tổng diện tích là </w:t>
      </w:r>
      <w:r w:rsidR="00154199" w:rsidRPr="000A1177">
        <w:rPr>
          <w:rFonts w:ascii="Times New Roman" w:hAnsi="Times New Roman"/>
          <w:b w:val="0"/>
          <w:sz w:val="28"/>
          <w:szCs w:val="28"/>
          <w:lang w:val="vi-VN"/>
        </w:rPr>
        <w:t>6.449,52 m</w:t>
      </w:r>
      <w:r w:rsidR="002016C0" w:rsidRPr="000A1177">
        <w:rPr>
          <w:rFonts w:ascii="Times New Roman" w:hAnsi="Times New Roman"/>
          <w:b w:val="0"/>
          <w:sz w:val="28"/>
          <w:szCs w:val="28"/>
          <w:vertAlign w:val="superscript"/>
          <w:lang w:val="vi-VN"/>
        </w:rPr>
        <w:t>2</w:t>
      </w:r>
      <w:r w:rsidR="002016C0" w:rsidRPr="000A1177">
        <w:rPr>
          <w:rFonts w:ascii="Times New Roman" w:hAnsi="Times New Roman"/>
          <w:b w:val="0"/>
          <w:sz w:val="28"/>
          <w:szCs w:val="28"/>
          <w:lang w:val="vi-VN"/>
        </w:rPr>
        <w:t xml:space="preserve"> tại </w:t>
      </w:r>
      <w:r w:rsidR="00154199" w:rsidRPr="000A1177">
        <w:rPr>
          <w:rFonts w:ascii="Times New Roman" w:hAnsi="Times New Roman"/>
          <w:b w:val="0"/>
          <w:sz w:val="28"/>
          <w:szCs w:val="28"/>
          <w:lang w:val="vi-VN"/>
        </w:rPr>
        <w:t xml:space="preserve">xóm Thanh Long, </w:t>
      </w:r>
      <w:r w:rsidRPr="000A1177">
        <w:rPr>
          <w:rFonts w:ascii="Times New Roman" w:eastAsia="MS Mincho" w:hAnsi="Times New Roman"/>
          <w:b w:val="0"/>
          <w:sz w:val="28"/>
          <w:szCs w:val="28"/>
          <w:lang w:val="vi-VN" w:eastAsia="ja-JP"/>
        </w:rPr>
        <w:t xml:space="preserve">Xã </w:t>
      </w:r>
      <w:r w:rsidR="005F7746" w:rsidRPr="000A1177">
        <w:rPr>
          <w:rFonts w:ascii="Times New Roman" w:eastAsia="MS Mincho" w:hAnsi="Times New Roman"/>
          <w:b w:val="0"/>
          <w:sz w:val="28"/>
          <w:szCs w:val="28"/>
          <w:lang w:val="vi-VN" w:eastAsia="ja-JP"/>
        </w:rPr>
        <w:t>Giao Thanh</w:t>
      </w:r>
      <w:r w:rsidRPr="000A1177">
        <w:rPr>
          <w:rFonts w:ascii="Times New Roman" w:eastAsia="MS Mincho" w:hAnsi="Times New Roman"/>
          <w:b w:val="0"/>
          <w:sz w:val="28"/>
          <w:szCs w:val="28"/>
          <w:lang w:val="vi-VN" w:eastAsia="ja-JP"/>
        </w:rPr>
        <w:t>, huyện Giao Thủy, tỉnh Nam Định.</w:t>
      </w:r>
      <w:bookmarkStart w:id="46" w:name="_Toc532284067"/>
      <w:r w:rsidR="00807B72" w:rsidRPr="000A1177">
        <w:rPr>
          <w:rFonts w:ascii="Times New Roman" w:eastAsia="MS Mincho" w:hAnsi="Times New Roman"/>
          <w:b w:val="0"/>
          <w:sz w:val="28"/>
          <w:szCs w:val="28"/>
          <w:lang w:val="vi-VN" w:eastAsia="ja-JP"/>
        </w:rPr>
        <w:t xml:space="preserve"> </w:t>
      </w:r>
      <w:r w:rsidR="00807B72" w:rsidRPr="000A1177">
        <w:rPr>
          <w:rFonts w:ascii="Times New Roman" w:hAnsi="Times New Roman"/>
          <w:b w:val="0"/>
          <w:sz w:val="28"/>
          <w:szCs w:val="28"/>
          <w:lang w:val="vi-VN"/>
        </w:rPr>
        <w:t>Vị trí tiếp giáp của dự án như sau:</w:t>
      </w:r>
      <w:bookmarkEnd w:id="41"/>
      <w:bookmarkEnd w:id="42"/>
      <w:bookmarkEnd w:id="43"/>
      <w:bookmarkEnd w:id="44"/>
      <w:bookmarkEnd w:id="45"/>
      <w:bookmarkEnd w:id="46"/>
    </w:p>
    <w:p w14:paraId="66056963" w14:textId="51D601C7" w:rsidR="00807B72" w:rsidRPr="000A1177" w:rsidRDefault="00807B72" w:rsidP="003960A0">
      <w:pPr>
        <w:tabs>
          <w:tab w:val="left" w:pos="720"/>
        </w:tabs>
        <w:spacing w:before="120" w:after="120" w:line="360" w:lineRule="exact"/>
        <w:jc w:val="both"/>
        <w:rPr>
          <w:bCs/>
          <w:iCs/>
          <w:sz w:val="28"/>
          <w:szCs w:val="28"/>
          <w:lang w:val="vi-VN"/>
        </w:rPr>
      </w:pPr>
      <w:r w:rsidRPr="000A1177">
        <w:rPr>
          <w:spacing w:val="-4"/>
          <w:sz w:val="28"/>
          <w:szCs w:val="28"/>
          <w:lang w:val="vi-VN"/>
        </w:rPr>
        <w:tab/>
        <w:t xml:space="preserve">+ </w:t>
      </w:r>
      <w:r w:rsidRPr="000A1177">
        <w:rPr>
          <w:bCs/>
          <w:iCs/>
          <w:sz w:val="28"/>
          <w:szCs w:val="28"/>
          <w:lang w:val="vi-VN"/>
        </w:rPr>
        <w:t>Phía Bắc</w:t>
      </w:r>
      <w:r w:rsidR="00C77E02" w:rsidRPr="000A1177">
        <w:rPr>
          <w:bCs/>
          <w:iCs/>
          <w:sz w:val="28"/>
          <w:szCs w:val="28"/>
          <w:lang w:val="vi-VN"/>
        </w:rPr>
        <w:t xml:space="preserve"> và Đông Bắc</w:t>
      </w:r>
      <w:r w:rsidRPr="000A1177">
        <w:rPr>
          <w:bCs/>
          <w:iCs/>
          <w:sz w:val="28"/>
          <w:szCs w:val="28"/>
          <w:lang w:val="vi-VN"/>
        </w:rPr>
        <w:t xml:space="preserve"> giáp </w:t>
      </w:r>
      <w:r w:rsidR="005F7746" w:rsidRPr="000A1177">
        <w:rPr>
          <w:bCs/>
          <w:iCs/>
          <w:sz w:val="28"/>
          <w:szCs w:val="28"/>
          <w:lang w:val="vi-VN"/>
        </w:rPr>
        <w:t>ruộng lúa</w:t>
      </w:r>
      <w:r w:rsidRPr="000A1177">
        <w:rPr>
          <w:bCs/>
          <w:iCs/>
          <w:sz w:val="28"/>
          <w:szCs w:val="28"/>
          <w:lang w:val="vi-VN"/>
        </w:rPr>
        <w:t>.</w:t>
      </w:r>
    </w:p>
    <w:p w14:paraId="78A8E12A" w14:textId="4749D540" w:rsidR="00807B72" w:rsidRPr="000A1177" w:rsidRDefault="00807B72" w:rsidP="003960A0">
      <w:pPr>
        <w:tabs>
          <w:tab w:val="left" w:pos="720"/>
        </w:tabs>
        <w:spacing w:before="120" w:after="120" w:line="360" w:lineRule="exact"/>
        <w:jc w:val="both"/>
        <w:rPr>
          <w:bCs/>
          <w:iCs/>
          <w:sz w:val="28"/>
          <w:szCs w:val="28"/>
          <w:lang w:val="vi-VN"/>
        </w:rPr>
      </w:pPr>
      <w:r w:rsidRPr="000A1177">
        <w:rPr>
          <w:bCs/>
          <w:iCs/>
          <w:sz w:val="28"/>
          <w:szCs w:val="28"/>
          <w:lang w:val="vi-VN"/>
        </w:rPr>
        <w:tab/>
        <w:t>+ Phía Đông</w:t>
      </w:r>
      <w:r w:rsidR="00C77E02" w:rsidRPr="000A1177">
        <w:rPr>
          <w:bCs/>
          <w:iCs/>
          <w:sz w:val="28"/>
          <w:szCs w:val="28"/>
          <w:lang w:val="vi-VN"/>
        </w:rPr>
        <w:t xml:space="preserve"> và Đông Nam</w:t>
      </w:r>
      <w:r w:rsidRPr="000A1177">
        <w:rPr>
          <w:bCs/>
          <w:iCs/>
          <w:sz w:val="28"/>
          <w:szCs w:val="28"/>
          <w:lang w:val="vi-VN"/>
        </w:rPr>
        <w:t xml:space="preserve"> giáp đường </w:t>
      </w:r>
      <w:r w:rsidR="00C77E02" w:rsidRPr="000A1177">
        <w:rPr>
          <w:bCs/>
          <w:iCs/>
          <w:sz w:val="28"/>
          <w:szCs w:val="28"/>
          <w:lang w:val="vi-VN"/>
        </w:rPr>
        <w:t>vào khu xử lý rác tiếp đến là sông Hàng Tổng</w:t>
      </w:r>
      <w:r w:rsidRPr="000A1177">
        <w:rPr>
          <w:bCs/>
          <w:iCs/>
          <w:sz w:val="28"/>
          <w:szCs w:val="28"/>
          <w:lang w:val="vi-VN"/>
        </w:rPr>
        <w:t>.</w:t>
      </w:r>
    </w:p>
    <w:p w14:paraId="01D2FF2C" w14:textId="6D1B8012" w:rsidR="00807B72" w:rsidRPr="000A1177" w:rsidRDefault="00807B72" w:rsidP="003960A0">
      <w:pPr>
        <w:tabs>
          <w:tab w:val="left" w:pos="720"/>
        </w:tabs>
        <w:spacing w:before="120" w:after="120" w:line="360" w:lineRule="exact"/>
        <w:jc w:val="both"/>
        <w:rPr>
          <w:bCs/>
          <w:iCs/>
          <w:sz w:val="28"/>
          <w:szCs w:val="28"/>
          <w:lang w:val="vi-VN"/>
        </w:rPr>
      </w:pPr>
      <w:r w:rsidRPr="000A1177">
        <w:rPr>
          <w:bCs/>
          <w:iCs/>
          <w:sz w:val="28"/>
          <w:szCs w:val="28"/>
          <w:lang w:val="vi-VN"/>
        </w:rPr>
        <w:tab/>
        <w:t>+ Phía Nam</w:t>
      </w:r>
      <w:r w:rsidR="00C77E02" w:rsidRPr="000A1177">
        <w:rPr>
          <w:bCs/>
          <w:iCs/>
          <w:sz w:val="28"/>
          <w:szCs w:val="28"/>
          <w:lang w:val="vi-VN"/>
        </w:rPr>
        <w:t xml:space="preserve"> và Tây Nam</w:t>
      </w:r>
      <w:r w:rsidRPr="000A1177">
        <w:rPr>
          <w:bCs/>
          <w:iCs/>
          <w:sz w:val="28"/>
          <w:szCs w:val="28"/>
          <w:lang w:val="vi-VN"/>
        </w:rPr>
        <w:t xml:space="preserve"> giáp </w:t>
      </w:r>
      <w:r w:rsidR="00C77E02" w:rsidRPr="000A1177">
        <w:rPr>
          <w:bCs/>
          <w:iCs/>
          <w:sz w:val="28"/>
          <w:szCs w:val="28"/>
          <w:lang w:val="vi-VN"/>
        </w:rPr>
        <w:t xml:space="preserve">mương nội đồng tiếp đến là nghĩa trang </w:t>
      </w:r>
      <w:r w:rsidR="003960A0" w:rsidRPr="000A1177">
        <w:rPr>
          <w:bCs/>
          <w:iCs/>
          <w:sz w:val="28"/>
          <w:szCs w:val="28"/>
          <w:lang w:val="vi-VN"/>
        </w:rPr>
        <w:t>nhân dân xã Giao Thanh</w:t>
      </w:r>
      <w:r w:rsidRPr="000A1177">
        <w:rPr>
          <w:bCs/>
          <w:iCs/>
          <w:sz w:val="28"/>
          <w:szCs w:val="28"/>
          <w:lang w:val="vi-VN"/>
        </w:rPr>
        <w:t xml:space="preserve">. </w:t>
      </w:r>
      <w:r w:rsidR="00F3672A" w:rsidRPr="000A1177">
        <w:rPr>
          <w:spacing w:val="-6"/>
          <w:sz w:val="28"/>
          <w:szCs w:val="28"/>
          <w:lang w:val="vi-VN"/>
        </w:rPr>
        <w:t xml:space="preserve">Cách khu dân cư thôn Trà Hương xã Giao An khoảng 400m về phía Tây Nam. </w:t>
      </w:r>
    </w:p>
    <w:p w14:paraId="1693F8A7" w14:textId="7DCD0195" w:rsidR="00807B72" w:rsidRPr="000A1177" w:rsidRDefault="00807B72" w:rsidP="003960A0">
      <w:pPr>
        <w:tabs>
          <w:tab w:val="left" w:pos="720"/>
        </w:tabs>
        <w:spacing w:before="120" w:after="120" w:line="360" w:lineRule="exact"/>
        <w:jc w:val="both"/>
        <w:rPr>
          <w:bCs/>
          <w:iCs/>
          <w:sz w:val="28"/>
          <w:szCs w:val="28"/>
          <w:lang w:val="vi-VN"/>
        </w:rPr>
      </w:pPr>
      <w:r w:rsidRPr="000A1177">
        <w:rPr>
          <w:bCs/>
          <w:iCs/>
          <w:sz w:val="28"/>
          <w:szCs w:val="28"/>
          <w:lang w:val="vi-VN"/>
        </w:rPr>
        <w:tab/>
        <w:t>+ Phía Tây</w:t>
      </w:r>
      <w:r w:rsidR="00C77E02" w:rsidRPr="000A1177">
        <w:rPr>
          <w:bCs/>
          <w:iCs/>
          <w:sz w:val="28"/>
          <w:szCs w:val="28"/>
          <w:lang w:val="vi-VN"/>
        </w:rPr>
        <w:t xml:space="preserve"> và Tây Bắc </w:t>
      </w:r>
      <w:r w:rsidRPr="000A1177">
        <w:rPr>
          <w:bCs/>
          <w:iCs/>
          <w:sz w:val="28"/>
          <w:szCs w:val="28"/>
          <w:lang w:val="vi-VN"/>
        </w:rPr>
        <w:t xml:space="preserve"> giáp </w:t>
      </w:r>
      <w:r w:rsidR="00C77E02" w:rsidRPr="000A1177">
        <w:rPr>
          <w:bCs/>
          <w:iCs/>
          <w:sz w:val="28"/>
          <w:szCs w:val="28"/>
          <w:lang w:val="vi-VN"/>
        </w:rPr>
        <w:t>ruộng lúa</w:t>
      </w:r>
      <w:r w:rsidR="00F3672A" w:rsidRPr="000A1177">
        <w:rPr>
          <w:bCs/>
          <w:iCs/>
          <w:sz w:val="28"/>
          <w:szCs w:val="28"/>
          <w:lang w:val="vi-VN"/>
        </w:rPr>
        <w:t>.</w:t>
      </w:r>
      <w:r w:rsidR="00F3672A" w:rsidRPr="000A1177">
        <w:rPr>
          <w:spacing w:val="-6"/>
          <w:sz w:val="28"/>
          <w:szCs w:val="28"/>
          <w:lang w:val="vi-VN"/>
        </w:rPr>
        <w:t xml:space="preserve"> Cách khu dân cư xóm Thanh Long xã Giao Thanh huyện Giao Thuỷ khoảng 500m về phía Tây Bắc.</w:t>
      </w:r>
    </w:p>
    <w:p w14:paraId="4973961B" w14:textId="58982E5B" w:rsidR="00DD15C3" w:rsidRPr="000A1177" w:rsidRDefault="00CD58E4" w:rsidP="003960A0">
      <w:pPr>
        <w:pStyle w:val="1Normal0"/>
        <w:spacing w:before="120" w:after="120"/>
        <w:contextualSpacing w:val="0"/>
        <w:rPr>
          <w:b/>
          <w:bCs/>
          <w:i/>
          <w:sz w:val="28"/>
          <w:szCs w:val="28"/>
          <w:lang w:val="vi-VN"/>
        </w:rPr>
      </w:pPr>
      <w:bookmarkStart w:id="47" w:name="_Hlk96331246"/>
      <w:bookmarkStart w:id="48" w:name="_Hlk111097869"/>
      <w:bookmarkStart w:id="49" w:name="_Toc77755732"/>
      <w:r w:rsidRPr="000A1177">
        <w:rPr>
          <w:b/>
          <w:bCs/>
          <w:i/>
          <w:sz w:val="28"/>
          <w:szCs w:val="28"/>
          <w:lang w:val="vi-VN"/>
        </w:rPr>
        <w:t xml:space="preserve">* </w:t>
      </w:r>
      <w:r w:rsidR="00DD15C3" w:rsidRPr="000A1177">
        <w:rPr>
          <w:b/>
          <w:bCs/>
          <w:i/>
          <w:sz w:val="28"/>
          <w:szCs w:val="28"/>
          <w:lang w:val="vi-VN"/>
        </w:rPr>
        <w:t xml:space="preserve">Cơ quan </w:t>
      </w:r>
      <w:r w:rsidR="00AF6A13" w:rsidRPr="000A1177">
        <w:rPr>
          <w:b/>
          <w:bCs/>
          <w:i/>
          <w:sz w:val="28"/>
          <w:szCs w:val="28"/>
          <w:lang w:val="vi-VN"/>
        </w:rPr>
        <w:t xml:space="preserve">thẩm định thiết kế xây dựng, </w:t>
      </w:r>
      <w:r w:rsidR="00DD15C3" w:rsidRPr="000A1177">
        <w:rPr>
          <w:b/>
          <w:bCs/>
          <w:i/>
          <w:sz w:val="28"/>
          <w:szCs w:val="28"/>
          <w:lang w:val="vi-VN"/>
        </w:rPr>
        <w:t xml:space="preserve">cấp </w:t>
      </w:r>
      <w:r w:rsidR="00AF6A13" w:rsidRPr="000A1177">
        <w:rPr>
          <w:b/>
          <w:bCs/>
          <w:i/>
          <w:sz w:val="28"/>
          <w:szCs w:val="28"/>
          <w:lang w:val="vi-VN"/>
        </w:rPr>
        <w:t>các loại giấy phép có liên quan đến môi trường của dự án đầu tư</w:t>
      </w:r>
      <w:r w:rsidR="00DD15C3" w:rsidRPr="000A1177">
        <w:rPr>
          <w:b/>
          <w:bCs/>
          <w:i/>
          <w:sz w:val="28"/>
          <w:szCs w:val="28"/>
          <w:lang w:val="vi-VN"/>
        </w:rPr>
        <w:t>.</w:t>
      </w:r>
    </w:p>
    <w:p w14:paraId="6D96E3AD" w14:textId="7E081830" w:rsidR="00DD15C3" w:rsidRPr="000A1177" w:rsidRDefault="00AF6A13" w:rsidP="003960A0">
      <w:pPr>
        <w:pStyle w:val="1Normal0"/>
        <w:spacing w:before="120" w:after="120"/>
        <w:ind w:firstLine="709"/>
        <w:contextualSpacing w:val="0"/>
        <w:rPr>
          <w:rFonts w:eastAsia="DFKai-SB"/>
          <w:sz w:val="28"/>
          <w:szCs w:val="28"/>
          <w:lang w:val="vi-VN"/>
        </w:rPr>
      </w:pPr>
      <w:r w:rsidRPr="000A1177">
        <w:rPr>
          <w:rFonts w:eastAsia="DFKai-SB"/>
          <w:sz w:val="28"/>
          <w:szCs w:val="28"/>
          <w:lang w:val="vi-VN"/>
        </w:rPr>
        <w:lastRenderedPageBreak/>
        <w:t xml:space="preserve">- </w:t>
      </w:r>
      <w:r w:rsidR="003960A0" w:rsidRPr="000A1177">
        <w:rPr>
          <w:bCs/>
          <w:sz w:val="28"/>
          <w:szCs w:val="28"/>
          <w:lang w:val="vi-VN"/>
        </w:rPr>
        <w:t>Giấy xác nhận đăng ký đề án bảo vệ môi trường đơn giản số 99</w:t>
      </w:r>
      <w:r w:rsidR="003960A0" w:rsidRPr="000A1177">
        <w:rPr>
          <w:bCs/>
          <w:sz w:val="28"/>
          <w:szCs w:val="28"/>
          <w:vertAlign w:val="superscript"/>
          <w:lang w:val="vi-VN"/>
        </w:rPr>
        <w:t>A</w:t>
      </w:r>
      <w:r w:rsidR="003960A0" w:rsidRPr="000A1177">
        <w:rPr>
          <w:bCs/>
          <w:sz w:val="28"/>
          <w:szCs w:val="28"/>
          <w:lang w:val="vi-VN"/>
        </w:rPr>
        <w:t>/GXN-UBND ngày 01/3/2016</w:t>
      </w:r>
      <w:r w:rsidRPr="000A1177">
        <w:rPr>
          <w:rFonts w:eastAsia="DFKai-SB"/>
          <w:sz w:val="28"/>
          <w:szCs w:val="28"/>
          <w:lang w:val="vi-VN"/>
        </w:rPr>
        <w:t xml:space="preserve"> do </w:t>
      </w:r>
      <w:r w:rsidR="003960A0" w:rsidRPr="000A1177">
        <w:rPr>
          <w:bCs/>
          <w:sz w:val="28"/>
          <w:szCs w:val="28"/>
          <w:lang w:val="vi-VN"/>
        </w:rPr>
        <w:t xml:space="preserve">UBND huyện Giao Thủy </w:t>
      </w:r>
      <w:r w:rsidR="00DD15C3" w:rsidRPr="000A1177">
        <w:rPr>
          <w:rFonts w:eastAsia="DFKai-SB"/>
          <w:sz w:val="28"/>
          <w:szCs w:val="28"/>
          <w:lang w:val="vi-VN"/>
        </w:rPr>
        <w:t>cấp</w:t>
      </w:r>
      <w:r w:rsidR="003960A0" w:rsidRPr="000A1177">
        <w:rPr>
          <w:rFonts w:eastAsia="DFKai-SB"/>
          <w:sz w:val="28"/>
          <w:szCs w:val="28"/>
          <w:lang w:val="vi-VN"/>
        </w:rPr>
        <w:t>.</w:t>
      </w:r>
    </w:p>
    <w:p w14:paraId="6CAC30DB" w14:textId="419D3F4C" w:rsidR="00DD15C3" w:rsidRPr="000A1177" w:rsidRDefault="00CD58E4" w:rsidP="00701596">
      <w:pPr>
        <w:pStyle w:val="1Normal0"/>
        <w:spacing w:before="120" w:after="120"/>
        <w:contextualSpacing w:val="0"/>
        <w:rPr>
          <w:b/>
          <w:bCs/>
          <w:i/>
          <w:sz w:val="28"/>
          <w:szCs w:val="28"/>
          <w:lang w:val="en-US"/>
        </w:rPr>
      </w:pPr>
      <w:r w:rsidRPr="000A1177">
        <w:rPr>
          <w:bCs/>
          <w:i/>
          <w:sz w:val="28"/>
          <w:szCs w:val="28"/>
          <w:lang w:val="en-US"/>
        </w:rPr>
        <w:t xml:space="preserve">* </w:t>
      </w:r>
      <w:r w:rsidR="00DD15C3" w:rsidRPr="000A1177">
        <w:rPr>
          <w:b/>
          <w:bCs/>
          <w:i/>
          <w:sz w:val="28"/>
          <w:szCs w:val="28"/>
          <w:lang w:val="en-US"/>
        </w:rPr>
        <w:t>Thông tin chung về dự án.</w:t>
      </w:r>
    </w:p>
    <w:p w14:paraId="755C7085" w14:textId="19EF87CE" w:rsidR="00205BCE" w:rsidRPr="000A1177" w:rsidRDefault="00766BE1" w:rsidP="00701596">
      <w:pPr>
        <w:spacing w:before="120" w:after="120" w:line="360" w:lineRule="exact"/>
        <w:ind w:firstLine="720"/>
        <w:jc w:val="both"/>
        <w:rPr>
          <w:bCs/>
          <w:sz w:val="28"/>
          <w:szCs w:val="28"/>
        </w:rPr>
      </w:pPr>
      <w:r w:rsidRPr="000A1177">
        <w:rPr>
          <w:bCs/>
          <w:sz w:val="28"/>
          <w:szCs w:val="28"/>
        </w:rPr>
        <w:t>Giao thanh là một xã nằm ở phía Đông của huyện Giao Thủy, năm 2013, thực hiện chỉ đạo của Đảng ủy, UBND xã Giao Thanh đã tiến hành xây dựng bãi chôn lấp và xử lý rác thải tập trung trên khu đất quy hoạch thuộc xóm Thanh Long, Quá trình đầu tư xây dựng được chia làm 2 giai đoạn</w:t>
      </w:r>
      <w:r w:rsidR="00205BCE" w:rsidRPr="000A1177">
        <w:rPr>
          <w:bCs/>
          <w:sz w:val="28"/>
          <w:szCs w:val="28"/>
        </w:rPr>
        <w:t xml:space="preserve"> là xử lý rác thải bằng phương pháp chôn lấp (bắt đầu từ năm 2013), giai đoạn 2 là xử lý rác thải bằng phương pháp đốt (bắt đầu từ năm 2017). Dự án đã được UBND huyện Giao Thủy cấp giấy xác nhận đăng ký đề án bảo vệ môi trường đơn giản số 99</w:t>
      </w:r>
      <w:r w:rsidR="00205BCE" w:rsidRPr="000A1177">
        <w:rPr>
          <w:bCs/>
          <w:sz w:val="28"/>
          <w:szCs w:val="28"/>
          <w:vertAlign w:val="superscript"/>
        </w:rPr>
        <w:t>A</w:t>
      </w:r>
      <w:r w:rsidR="00205BCE" w:rsidRPr="000A1177">
        <w:rPr>
          <w:bCs/>
          <w:sz w:val="28"/>
          <w:szCs w:val="28"/>
        </w:rPr>
        <w:t>/GXN-UBND ngày 01/3/2016.</w:t>
      </w:r>
    </w:p>
    <w:p w14:paraId="299266AF" w14:textId="7F793DDD" w:rsidR="00766BE1" w:rsidRPr="000A1177" w:rsidRDefault="00205BCE" w:rsidP="00701596">
      <w:pPr>
        <w:spacing w:before="120" w:after="120" w:line="360" w:lineRule="exact"/>
        <w:ind w:firstLine="720"/>
        <w:jc w:val="both"/>
        <w:rPr>
          <w:sz w:val="28"/>
          <w:szCs w:val="28"/>
        </w:rPr>
      </w:pPr>
      <w:r w:rsidRPr="000A1177">
        <w:rPr>
          <w:sz w:val="28"/>
          <w:szCs w:val="28"/>
        </w:rPr>
        <w:t xml:space="preserve">Tuy nhiên đến thời điểm </w:t>
      </w:r>
      <w:r w:rsidR="00766BE1" w:rsidRPr="000A1177">
        <w:rPr>
          <w:sz w:val="28"/>
          <w:szCs w:val="28"/>
        </w:rPr>
        <w:t xml:space="preserve">hiện </w:t>
      </w:r>
      <w:r w:rsidRPr="000A1177">
        <w:rPr>
          <w:sz w:val="28"/>
          <w:szCs w:val="28"/>
        </w:rPr>
        <w:t>tại</w:t>
      </w:r>
      <w:r w:rsidR="00766BE1" w:rsidRPr="000A1177">
        <w:rPr>
          <w:sz w:val="28"/>
          <w:szCs w:val="28"/>
        </w:rPr>
        <w:t xml:space="preserve"> thiết bị lò đốt </w:t>
      </w:r>
      <w:r w:rsidRPr="000A1177">
        <w:rPr>
          <w:sz w:val="28"/>
          <w:szCs w:val="28"/>
        </w:rPr>
        <w:t>tại khu xử lý đã xuống cấp</w:t>
      </w:r>
      <w:r w:rsidR="0038305E" w:rsidRPr="000A1177">
        <w:rPr>
          <w:sz w:val="28"/>
          <w:szCs w:val="28"/>
        </w:rPr>
        <w:t xml:space="preserve"> nặng</w:t>
      </w:r>
      <w:r w:rsidR="00766BE1" w:rsidRPr="000A1177">
        <w:rPr>
          <w:sz w:val="28"/>
          <w:szCs w:val="28"/>
        </w:rPr>
        <w:t xml:space="preserve">, </w:t>
      </w:r>
      <w:r w:rsidR="0038305E" w:rsidRPr="000A1177">
        <w:rPr>
          <w:sz w:val="28"/>
          <w:szCs w:val="28"/>
        </w:rPr>
        <w:t xml:space="preserve">trong khi đó lượng rác thải ngày càng nhiều, </w:t>
      </w:r>
      <w:r w:rsidR="00766BE1" w:rsidRPr="000A1177">
        <w:rPr>
          <w:sz w:val="28"/>
          <w:szCs w:val="28"/>
        </w:rPr>
        <w:t>rác thải được thu gom đưa về chôn lấp tại khu xử lý không</w:t>
      </w:r>
      <w:r w:rsidR="0038305E" w:rsidRPr="000A1177">
        <w:rPr>
          <w:sz w:val="28"/>
          <w:szCs w:val="28"/>
        </w:rPr>
        <w:t xml:space="preserve"> đạt tiêu chuẩn về mặt kỹ thuật, b</w:t>
      </w:r>
      <w:r w:rsidR="00766BE1" w:rsidRPr="000A1177">
        <w:rPr>
          <w:sz w:val="28"/>
          <w:szCs w:val="28"/>
        </w:rPr>
        <w:t xml:space="preserve">ên cạnh đó </w:t>
      </w:r>
      <w:r w:rsidRPr="000A1177">
        <w:rPr>
          <w:sz w:val="28"/>
          <w:szCs w:val="28"/>
        </w:rPr>
        <w:t xml:space="preserve">tình hình thu gom, xử lý rác thải sinh hoạt tại </w:t>
      </w:r>
      <w:r w:rsidR="00766BE1" w:rsidRPr="000A1177">
        <w:rPr>
          <w:sz w:val="28"/>
          <w:szCs w:val="28"/>
        </w:rPr>
        <w:t xml:space="preserve">các xã lân cận là </w:t>
      </w:r>
      <w:r w:rsidRPr="000A1177">
        <w:rPr>
          <w:sz w:val="28"/>
          <w:szCs w:val="28"/>
        </w:rPr>
        <w:t>Giao An</w:t>
      </w:r>
      <w:r w:rsidR="00766BE1" w:rsidRPr="000A1177">
        <w:rPr>
          <w:sz w:val="28"/>
          <w:szCs w:val="28"/>
        </w:rPr>
        <w:t xml:space="preserve"> và </w:t>
      </w:r>
      <w:r w:rsidRPr="000A1177">
        <w:rPr>
          <w:sz w:val="28"/>
          <w:szCs w:val="28"/>
        </w:rPr>
        <w:t xml:space="preserve">Hồng Thuận </w:t>
      </w:r>
      <w:r w:rsidR="00766BE1" w:rsidRPr="000A1177">
        <w:rPr>
          <w:sz w:val="28"/>
          <w:szCs w:val="28"/>
        </w:rPr>
        <w:t>cũng đang trong tình trạng không đạt tiêu chuẩn</w:t>
      </w:r>
      <w:r w:rsidR="0038305E" w:rsidRPr="000A1177">
        <w:rPr>
          <w:sz w:val="28"/>
          <w:szCs w:val="28"/>
        </w:rPr>
        <w:t>. Với tình hình trên,</w:t>
      </w:r>
      <w:r w:rsidR="00766BE1" w:rsidRPr="000A1177">
        <w:rPr>
          <w:sz w:val="28"/>
          <w:szCs w:val="28"/>
        </w:rPr>
        <w:t xml:space="preserve"> </w:t>
      </w:r>
      <w:r w:rsidR="0038305E" w:rsidRPr="000A1177">
        <w:rPr>
          <w:sz w:val="28"/>
          <w:szCs w:val="28"/>
          <w:lang w:val="da-DK"/>
        </w:rPr>
        <w:t xml:space="preserve">nếu không có biện pháp xử lý hiệu quả kịp thời sẽ gây tác động xấu </w:t>
      </w:r>
      <w:r w:rsidR="0038305E" w:rsidRPr="000A1177">
        <w:rPr>
          <w:rFonts w:hint="eastAsia"/>
          <w:sz w:val="28"/>
          <w:szCs w:val="28"/>
          <w:lang w:val="da-DK"/>
        </w:rPr>
        <w:t>đ</w:t>
      </w:r>
      <w:r w:rsidR="0038305E" w:rsidRPr="000A1177">
        <w:rPr>
          <w:sz w:val="28"/>
          <w:szCs w:val="28"/>
          <w:lang w:val="da-DK"/>
        </w:rPr>
        <w:t>ến môi trường xung quanh, ô nhiễm môi trường đất, n</w:t>
      </w:r>
      <w:r w:rsidR="0038305E" w:rsidRPr="000A1177">
        <w:rPr>
          <w:rFonts w:hint="eastAsia"/>
          <w:sz w:val="28"/>
          <w:szCs w:val="28"/>
          <w:lang w:val="da-DK"/>
        </w:rPr>
        <w:t>ư</w:t>
      </w:r>
      <w:r w:rsidR="0038305E" w:rsidRPr="000A1177">
        <w:rPr>
          <w:sz w:val="28"/>
          <w:szCs w:val="28"/>
          <w:lang w:val="da-DK"/>
        </w:rPr>
        <w:t xml:space="preserve">ớc, không khí trên phạm vi rộng, ảnh hưởng sức khoẻ cộng </w:t>
      </w:r>
      <w:r w:rsidR="0038305E" w:rsidRPr="000A1177">
        <w:rPr>
          <w:rFonts w:hint="eastAsia"/>
          <w:sz w:val="28"/>
          <w:szCs w:val="28"/>
          <w:lang w:val="da-DK"/>
        </w:rPr>
        <w:t>đ</w:t>
      </w:r>
      <w:r w:rsidR="0038305E" w:rsidRPr="000A1177">
        <w:rPr>
          <w:sz w:val="28"/>
          <w:szCs w:val="28"/>
          <w:lang w:val="da-DK"/>
        </w:rPr>
        <w:t>ồng dân cư khu vực</w:t>
      </w:r>
      <w:r w:rsidR="00766BE1" w:rsidRPr="000A1177">
        <w:rPr>
          <w:sz w:val="28"/>
          <w:szCs w:val="28"/>
        </w:rPr>
        <w:t xml:space="preserve">. </w:t>
      </w:r>
    </w:p>
    <w:p w14:paraId="2C13641F" w14:textId="77777777" w:rsidR="003D4738" w:rsidRPr="000A1177" w:rsidRDefault="00766BE1" w:rsidP="00701596">
      <w:pPr>
        <w:spacing w:before="120" w:after="120" w:line="360" w:lineRule="exact"/>
        <w:ind w:firstLine="720"/>
        <w:jc w:val="both"/>
        <w:rPr>
          <w:spacing w:val="-2"/>
          <w:sz w:val="28"/>
          <w:szCs w:val="28"/>
          <w:lang w:val="da-DK"/>
        </w:rPr>
      </w:pPr>
      <w:r w:rsidRPr="000A1177">
        <w:rPr>
          <w:sz w:val="28"/>
          <w:szCs w:val="28"/>
        </w:rPr>
        <w:t xml:space="preserve"> Vì vậy, để đảm bảo hiệu quả xử lý rác tại khu vực và thực hiện theo Văn bản số 3964/VPCP-KGVX </w:t>
      </w:r>
      <w:r w:rsidRPr="000A1177">
        <w:rPr>
          <w:sz w:val="28"/>
          <w:szCs w:val="28"/>
          <w:lang w:val="da-DK"/>
        </w:rPr>
        <w:t>ngày 02/05/2018 của Văn</w:t>
      </w:r>
      <w:r w:rsidR="0038305E" w:rsidRPr="000A1177">
        <w:rPr>
          <w:sz w:val="28"/>
          <w:szCs w:val="28"/>
          <w:lang w:val="da-DK"/>
        </w:rPr>
        <w:t xml:space="preserve"> phòng Chính Phủ về việc quản lý chất thải rắn khu vực nông thôn. </w:t>
      </w:r>
      <w:r w:rsidRPr="000A1177">
        <w:rPr>
          <w:sz w:val="28"/>
          <w:szCs w:val="28"/>
          <w:lang w:val="da-DK"/>
        </w:rPr>
        <w:t xml:space="preserve">UBND </w:t>
      </w:r>
      <w:r w:rsidR="003D4738" w:rsidRPr="000A1177">
        <w:rPr>
          <w:sz w:val="28"/>
          <w:szCs w:val="28"/>
          <w:lang w:val="da-DK"/>
        </w:rPr>
        <w:t>huyện Giao Thủy</w:t>
      </w:r>
      <w:r w:rsidRPr="000A1177">
        <w:rPr>
          <w:sz w:val="28"/>
          <w:szCs w:val="28"/>
          <w:lang w:val="da-DK"/>
        </w:rPr>
        <w:t xml:space="preserve"> đã quyết định đầu tư dự án </w:t>
      </w:r>
      <w:r w:rsidRPr="000A1177">
        <w:rPr>
          <w:i/>
          <w:spacing w:val="-2"/>
          <w:sz w:val="28"/>
          <w:szCs w:val="28"/>
          <w:lang w:val="da-DK"/>
        </w:rPr>
        <w:t>“</w:t>
      </w:r>
      <w:r w:rsidR="003D4738" w:rsidRPr="000A1177">
        <w:rPr>
          <w:i/>
          <w:spacing w:val="-2"/>
          <w:sz w:val="28"/>
          <w:szCs w:val="28"/>
          <w:lang w:val="da-DK"/>
        </w:rPr>
        <w:t>Cải tạo, nâng cấp khu xử lý rác thải sinh hoạt tập trung liên xã Giao Thanh – Giao An – Hồng Thuận</w:t>
      </w:r>
      <w:r w:rsidRPr="000A1177">
        <w:rPr>
          <w:i/>
          <w:spacing w:val="-2"/>
          <w:sz w:val="28"/>
          <w:szCs w:val="28"/>
          <w:lang w:val="da-DK"/>
        </w:rPr>
        <w:t>”</w:t>
      </w:r>
      <w:r w:rsidRPr="000A1177">
        <w:rPr>
          <w:spacing w:val="-2"/>
          <w:sz w:val="28"/>
          <w:szCs w:val="28"/>
          <w:lang w:val="da-DK"/>
        </w:rPr>
        <w:t xml:space="preserve">. Dự án đã được </w:t>
      </w:r>
      <w:r w:rsidR="003D4738" w:rsidRPr="000A1177">
        <w:rPr>
          <w:spacing w:val="-2"/>
          <w:sz w:val="28"/>
          <w:szCs w:val="28"/>
          <w:lang w:val="da-DK"/>
        </w:rPr>
        <w:t>hội đồng nhân dân huyện Giao Thủy thông qua tại nghị quyết số 62/NQ-HĐND ngày 09/12/2021 về việc thông qua chủ trương đầu tư các công trình xây dựng cơ bản</w:t>
      </w:r>
      <w:r w:rsidRPr="000A1177">
        <w:rPr>
          <w:spacing w:val="-2"/>
          <w:sz w:val="28"/>
          <w:szCs w:val="28"/>
          <w:lang w:val="da-DK"/>
        </w:rPr>
        <w:t xml:space="preserve">; </w:t>
      </w:r>
    </w:p>
    <w:p w14:paraId="707A1665" w14:textId="2798198C" w:rsidR="00766BE1" w:rsidRPr="000A1177" w:rsidRDefault="003D4738" w:rsidP="00701596">
      <w:pPr>
        <w:pStyle w:val="Heading3"/>
        <w:spacing w:before="120" w:after="120" w:line="360" w:lineRule="exact"/>
        <w:ind w:firstLine="709"/>
        <w:jc w:val="both"/>
        <w:rPr>
          <w:sz w:val="28"/>
          <w:szCs w:val="28"/>
          <w:lang w:val="da-DK"/>
        </w:rPr>
      </w:pPr>
      <w:bookmarkStart w:id="50" w:name="_Toc123711839"/>
      <w:bookmarkStart w:id="51" w:name="_Toc123736257"/>
      <w:r w:rsidRPr="000A1177">
        <w:rPr>
          <w:rFonts w:ascii="Times New Roman" w:hAnsi="Times New Roman"/>
          <w:b w:val="0"/>
          <w:sz w:val="28"/>
          <w:szCs w:val="28"/>
          <w:lang w:val="vi-VN"/>
        </w:rPr>
        <w:t>Dự án được triển khai thực hiện trên diện tích là 6.449,52 m</w:t>
      </w:r>
      <w:r w:rsidRPr="000A1177">
        <w:rPr>
          <w:rFonts w:ascii="Times New Roman" w:hAnsi="Times New Roman"/>
          <w:b w:val="0"/>
          <w:sz w:val="28"/>
          <w:szCs w:val="28"/>
          <w:vertAlign w:val="superscript"/>
          <w:lang w:val="vi-VN"/>
        </w:rPr>
        <w:t>2</w:t>
      </w:r>
      <w:r w:rsidRPr="000A1177">
        <w:rPr>
          <w:rFonts w:ascii="Times New Roman" w:hAnsi="Times New Roman"/>
          <w:b w:val="0"/>
          <w:sz w:val="28"/>
          <w:szCs w:val="28"/>
          <w:lang w:val="vi-VN"/>
        </w:rPr>
        <w:t xml:space="preserve"> tại xóm Thanh Long, </w:t>
      </w:r>
      <w:r w:rsidRPr="000A1177">
        <w:rPr>
          <w:rFonts w:ascii="Times New Roman" w:eastAsia="MS Mincho" w:hAnsi="Times New Roman"/>
          <w:b w:val="0"/>
          <w:sz w:val="28"/>
          <w:szCs w:val="28"/>
          <w:lang w:val="vi-VN" w:eastAsia="ja-JP"/>
        </w:rPr>
        <w:t>Xã Giao Thanh, huyện Giao Thủy, tỉnh Nam Định</w:t>
      </w:r>
      <w:r w:rsidR="00A22D44" w:rsidRPr="000A1177">
        <w:rPr>
          <w:rFonts w:ascii="Times New Roman" w:hAnsi="Times New Roman"/>
          <w:b w:val="0"/>
          <w:spacing w:val="-2"/>
          <w:sz w:val="28"/>
          <w:szCs w:val="28"/>
          <w:lang w:val="vi-VN"/>
        </w:rPr>
        <w:t xml:space="preserve"> v</w:t>
      </w:r>
      <w:r w:rsidR="00A22D44" w:rsidRPr="000A1177">
        <w:rPr>
          <w:rFonts w:ascii="Times New Roman" w:hAnsi="Times New Roman"/>
          <w:b w:val="0"/>
          <w:spacing w:val="-2"/>
          <w:sz w:val="28"/>
          <w:szCs w:val="28"/>
          <w:lang w:val="da-DK"/>
        </w:rPr>
        <w:t>ới quy mô công suất lò đốt là 1.000 kg</w:t>
      </w:r>
      <w:r w:rsidR="00A22D44" w:rsidRPr="000A1177">
        <w:rPr>
          <w:rFonts w:ascii="Times New Roman" w:hAnsi="Times New Roman"/>
          <w:b w:val="0"/>
          <w:spacing w:val="-2"/>
          <w:sz w:val="28"/>
          <w:szCs w:val="28"/>
          <w:lang w:val="vi-VN"/>
        </w:rPr>
        <w:t>/h, xử lý rác thải</w:t>
      </w:r>
      <w:r w:rsidR="00A22D44" w:rsidRPr="000A1177">
        <w:rPr>
          <w:rFonts w:ascii="Times New Roman" w:hAnsi="Times New Roman"/>
          <w:b w:val="0"/>
          <w:spacing w:val="-2"/>
          <w:sz w:val="28"/>
          <w:szCs w:val="28"/>
          <w:lang w:val="da-DK"/>
        </w:rPr>
        <w:t xml:space="preserve"> của</w:t>
      </w:r>
      <w:r w:rsidR="00A22D44" w:rsidRPr="000A1177">
        <w:rPr>
          <w:rFonts w:ascii="Times New Roman" w:hAnsi="Times New Roman"/>
          <w:b w:val="0"/>
          <w:spacing w:val="-2"/>
          <w:sz w:val="28"/>
          <w:szCs w:val="28"/>
          <w:lang w:val="vi-VN"/>
        </w:rPr>
        <w:t xml:space="preserve"> </w:t>
      </w:r>
      <w:r w:rsidR="00A22D44" w:rsidRPr="000A1177">
        <w:rPr>
          <w:rFonts w:ascii="Times New Roman" w:hAnsi="Times New Roman"/>
          <w:b w:val="0"/>
          <w:spacing w:val="-2"/>
          <w:sz w:val="28"/>
          <w:szCs w:val="28"/>
          <w:lang w:val="da-DK"/>
        </w:rPr>
        <w:t>xã Giao Thanh, Giao An và</w:t>
      </w:r>
      <w:r w:rsidR="00A22D44" w:rsidRPr="000A1177">
        <w:rPr>
          <w:rFonts w:ascii="Times New Roman" w:hAnsi="Times New Roman"/>
          <w:b w:val="0"/>
          <w:spacing w:val="-2"/>
          <w:sz w:val="28"/>
          <w:szCs w:val="28"/>
          <w:lang w:val="vi-VN"/>
        </w:rPr>
        <w:t xml:space="preserve"> </w:t>
      </w:r>
      <w:r w:rsidR="00A22D44" w:rsidRPr="000A1177">
        <w:rPr>
          <w:rFonts w:ascii="Times New Roman" w:hAnsi="Times New Roman"/>
          <w:b w:val="0"/>
          <w:spacing w:val="-2"/>
          <w:sz w:val="28"/>
          <w:szCs w:val="28"/>
          <w:lang w:val="da-DK"/>
        </w:rPr>
        <w:t>Hồng thuận</w:t>
      </w:r>
      <w:r w:rsidRPr="000A1177">
        <w:rPr>
          <w:rFonts w:ascii="Times New Roman" w:eastAsia="MS Mincho" w:hAnsi="Times New Roman"/>
          <w:b w:val="0"/>
          <w:sz w:val="28"/>
          <w:szCs w:val="28"/>
          <w:lang w:val="vi-VN" w:eastAsia="ja-JP"/>
        </w:rPr>
        <w:t>.</w:t>
      </w:r>
      <w:bookmarkEnd w:id="50"/>
      <w:bookmarkEnd w:id="51"/>
      <w:r w:rsidRPr="000A1177">
        <w:rPr>
          <w:rFonts w:ascii="Times New Roman" w:eastAsia="MS Mincho" w:hAnsi="Times New Roman"/>
          <w:b w:val="0"/>
          <w:sz w:val="28"/>
          <w:szCs w:val="28"/>
          <w:lang w:val="vi-VN" w:eastAsia="ja-JP"/>
        </w:rPr>
        <w:t xml:space="preserve"> </w:t>
      </w:r>
    </w:p>
    <w:p w14:paraId="2052C43D" w14:textId="554D254B" w:rsidR="002D5DB0" w:rsidRPr="000A1177" w:rsidRDefault="002D5DB0" w:rsidP="00701596">
      <w:pPr>
        <w:widowControl w:val="0"/>
        <w:spacing w:before="120" w:after="120" w:line="360" w:lineRule="exact"/>
        <w:ind w:right="-28" w:firstLine="720"/>
        <w:jc w:val="both"/>
        <w:rPr>
          <w:sz w:val="28"/>
          <w:szCs w:val="28"/>
          <w:lang w:val="pt-BR"/>
        </w:rPr>
      </w:pPr>
      <w:r w:rsidRPr="000A1177">
        <w:rPr>
          <w:sz w:val="28"/>
          <w:szCs w:val="28"/>
          <w:lang w:val="da-DK"/>
        </w:rPr>
        <w:t>Phần lớn các hạng mục công trình của khu xử lý như:</w:t>
      </w:r>
      <w:r w:rsidR="00A22D44" w:rsidRPr="000A1177">
        <w:rPr>
          <w:sz w:val="28"/>
          <w:szCs w:val="28"/>
          <w:lang w:val="vi-VN"/>
        </w:rPr>
        <w:t xml:space="preserve"> </w:t>
      </w:r>
      <w:r w:rsidR="00A22D44" w:rsidRPr="000A1177">
        <w:rPr>
          <w:sz w:val="28"/>
          <w:szCs w:val="28"/>
          <w:lang w:val="da-DK"/>
        </w:rPr>
        <w:t>nhà thường trực, nhà phân loại rác</w:t>
      </w:r>
      <w:r w:rsidRPr="000A1177">
        <w:rPr>
          <w:sz w:val="28"/>
          <w:szCs w:val="28"/>
          <w:lang w:val="da-DK"/>
        </w:rPr>
        <w:t>, nhà chứa rác, nhà chứa rác nguy hại, lò đốt rác</w:t>
      </w:r>
      <w:r w:rsidR="00DE3E59" w:rsidRPr="000A1177">
        <w:rPr>
          <w:sz w:val="28"/>
          <w:szCs w:val="28"/>
          <w:lang w:val="da-DK"/>
        </w:rPr>
        <w:t xml:space="preserve"> thải</w:t>
      </w:r>
      <w:r w:rsidRPr="000A1177">
        <w:rPr>
          <w:sz w:val="28"/>
          <w:szCs w:val="28"/>
          <w:lang w:val="da-DK"/>
        </w:rPr>
        <w:t xml:space="preserve"> 350kg/h</w:t>
      </w:r>
      <w:r w:rsidR="00D06D84" w:rsidRPr="000A1177">
        <w:rPr>
          <w:sz w:val="28"/>
          <w:szCs w:val="28"/>
          <w:lang w:val="da-DK"/>
        </w:rPr>
        <w:t xml:space="preserve"> đều đã xuống cấp nghiêm trọng nên chủ dự án</w:t>
      </w:r>
      <w:r w:rsidRPr="000A1177">
        <w:rPr>
          <w:sz w:val="28"/>
          <w:szCs w:val="28"/>
          <w:lang w:val="da-DK"/>
        </w:rPr>
        <w:t xml:space="preserve"> sẽ </w:t>
      </w:r>
      <w:r w:rsidR="00D06D84" w:rsidRPr="000A1177">
        <w:rPr>
          <w:sz w:val="28"/>
          <w:szCs w:val="28"/>
          <w:lang w:val="da-DK"/>
        </w:rPr>
        <w:t xml:space="preserve">tiến hành </w:t>
      </w:r>
      <w:r w:rsidRPr="000A1177">
        <w:rPr>
          <w:sz w:val="28"/>
          <w:szCs w:val="28"/>
          <w:lang w:val="vi-VN"/>
        </w:rPr>
        <w:t>phá dỡ và xây dựng mới</w:t>
      </w:r>
      <w:r w:rsidR="00D06D84" w:rsidRPr="000A1177">
        <w:rPr>
          <w:sz w:val="28"/>
          <w:szCs w:val="28"/>
          <w:lang w:val="da-DK"/>
        </w:rPr>
        <w:t xml:space="preserve"> các hạng mục này</w:t>
      </w:r>
      <w:r w:rsidR="00A22D44" w:rsidRPr="000A1177">
        <w:rPr>
          <w:spacing w:val="-4"/>
          <w:sz w:val="28"/>
          <w:szCs w:val="28"/>
          <w:lang w:val="pt-BR"/>
        </w:rPr>
        <w:t>.</w:t>
      </w:r>
      <w:r w:rsidR="00D06D84" w:rsidRPr="000A1177">
        <w:rPr>
          <w:spacing w:val="-4"/>
          <w:sz w:val="28"/>
          <w:szCs w:val="28"/>
          <w:lang w:val="pt-BR"/>
        </w:rPr>
        <w:t xml:space="preserve"> Đối với các hố chôn lấp của khu xử lý (</w:t>
      </w:r>
      <w:r w:rsidRPr="000A1177">
        <w:rPr>
          <w:spacing w:val="-4"/>
          <w:sz w:val="28"/>
          <w:szCs w:val="28"/>
          <w:lang w:val="pt-BR"/>
        </w:rPr>
        <w:t>hiện tại có 03 hố chôn lấp rác thải</w:t>
      </w:r>
      <w:r w:rsidR="00D06D84" w:rsidRPr="000A1177">
        <w:rPr>
          <w:spacing w:val="-4"/>
          <w:sz w:val="28"/>
          <w:szCs w:val="28"/>
          <w:lang w:val="pt-BR"/>
        </w:rPr>
        <w:t xml:space="preserve"> với diện tích các hố như sau: hố chôn lấp 01 diện tích</w:t>
      </w:r>
      <w:r w:rsidR="007D0D0E" w:rsidRPr="000A1177">
        <w:rPr>
          <w:spacing w:val="-4"/>
          <w:sz w:val="28"/>
          <w:szCs w:val="28"/>
          <w:lang w:val="pt-BR"/>
        </w:rPr>
        <w:t xml:space="preserve"> 1.750m</w:t>
      </w:r>
      <w:r w:rsidR="007D0D0E" w:rsidRPr="000A1177">
        <w:rPr>
          <w:spacing w:val="-4"/>
          <w:sz w:val="28"/>
          <w:szCs w:val="28"/>
          <w:vertAlign w:val="superscript"/>
          <w:lang w:val="pt-BR"/>
        </w:rPr>
        <w:t>2</w:t>
      </w:r>
      <w:r w:rsidR="00D06D84" w:rsidRPr="000A1177">
        <w:rPr>
          <w:spacing w:val="-4"/>
          <w:sz w:val="28"/>
          <w:szCs w:val="28"/>
          <w:lang w:val="pt-BR"/>
        </w:rPr>
        <w:t>, hố chôn lấp 2 diện tích</w:t>
      </w:r>
      <w:r w:rsidR="007D0D0E" w:rsidRPr="000A1177">
        <w:rPr>
          <w:spacing w:val="-4"/>
          <w:sz w:val="28"/>
          <w:szCs w:val="28"/>
          <w:lang w:val="pt-BR"/>
        </w:rPr>
        <w:t xml:space="preserve"> 520m</w:t>
      </w:r>
      <w:r w:rsidR="007D0D0E" w:rsidRPr="000A1177">
        <w:rPr>
          <w:spacing w:val="-4"/>
          <w:sz w:val="28"/>
          <w:szCs w:val="28"/>
          <w:vertAlign w:val="superscript"/>
          <w:lang w:val="pt-BR"/>
        </w:rPr>
        <w:t>2</w:t>
      </w:r>
      <w:r w:rsidR="00D06D84" w:rsidRPr="000A1177">
        <w:rPr>
          <w:spacing w:val="-4"/>
          <w:sz w:val="28"/>
          <w:szCs w:val="28"/>
          <w:lang w:val="pt-BR"/>
        </w:rPr>
        <w:t xml:space="preserve">, hố chỗn lấp </w:t>
      </w:r>
      <w:r w:rsidR="00EA27C6" w:rsidRPr="000A1177">
        <w:rPr>
          <w:spacing w:val="-4"/>
          <w:sz w:val="28"/>
          <w:szCs w:val="28"/>
          <w:lang w:val="pt-BR"/>
        </w:rPr>
        <w:t>0</w:t>
      </w:r>
      <w:r w:rsidR="00D06D84" w:rsidRPr="000A1177">
        <w:rPr>
          <w:spacing w:val="-4"/>
          <w:sz w:val="28"/>
          <w:szCs w:val="28"/>
          <w:lang w:val="pt-BR"/>
        </w:rPr>
        <w:t>3 diện tích</w:t>
      </w:r>
      <w:r w:rsidR="007D0D0E" w:rsidRPr="000A1177">
        <w:rPr>
          <w:spacing w:val="-4"/>
          <w:sz w:val="28"/>
          <w:szCs w:val="28"/>
          <w:lang w:val="pt-BR"/>
        </w:rPr>
        <w:t xml:space="preserve"> 2.076,25m</w:t>
      </w:r>
      <w:r w:rsidR="007D0D0E" w:rsidRPr="000A1177">
        <w:rPr>
          <w:spacing w:val="-4"/>
          <w:sz w:val="28"/>
          <w:szCs w:val="28"/>
          <w:vertAlign w:val="superscript"/>
          <w:lang w:val="pt-BR"/>
        </w:rPr>
        <w:t>2</w:t>
      </w:r>
      <w:r w:rsidR="00D06D84" w:rsidRPr="000A1177">
        <w:rPr>
          <w:spacing w:val="-4"/>
          <w:sz w:val="28"/>
          <w:szCs w:val="28"/>
          <w:lang w:val="pt-BR"/>
        </w:rPr>
        <w:t xml:space="preserve">). Tuy nhiên do khu xử lý đã sử dụng lò đốt từ năm 2017 nên hầu hết lượng rác thải sinh hoạt tồn đọng từ các hố chôn lấp trước đó đã được xử lý. Vì vậy hiện tại dự án mới sử dụng hết 2/3 diện tích hố chôn lấp số </w:t>
      </w:r>
      <w:r w:rsidR="007D0D0E" w:rsidRPr="000A1177">
        <w:rPr>
          <w:spacing w:val="-4"/>
          <w:sz w:val="28"/>
          <w:szCs w:val="28"/>
          <w:lang w:val="pt-BR"/>
        </w:rPr>
        <w:t>3</w:t>
      </w:r>
      <w:r w:rsidR="00D06D84" w:rsidRPr="000A1177">
        <w:rPr>
          <w:spacing w:val="-4"/>
          <w:sz w:val="28"/>
          <w:szCs w:val="28"/>
          <w:lang w:val="pt-BR"/>
        </w:rPr>
        <w:t>.</w:t>
      </w:r>
    </w:p>
    <w:p w14:paraId="2E3AA188" w14:textId="23E40B74" w:rsidR="00A22D44" w:rsidRPr="000A1177" w:rsidRDefault="00A22D44" w:rsidP="00F3672A">
      <w:pPr>
        <w:widowControl w:val="0"/>
        <w:spacing w:before="120" w:after="120" w:line="360" w:lineRule="exact"/>
        <w:ind w:right="-28" w:firstLine="720"/>
        <w:jc w:val="both"/>
        <w:rPr>
          <w:sz w:val="28"/>
          <w:szCs w:val="28"/>
          <w:lang w:val="pt-BR"/>
        </w:rPr>
      </w:pPr>
      <w:r w:rsidRPr="000A1177">
        <w:rPr>
          <w:sz w:val="28"/>
          <w:szCs w:val="28"/>
          <w:lang w:val="pt-BR"/>
        </w:rPr>
        <w:t xml:space="preserve">- Quy mô của dự án đầu tư (phân loại dự án theo tiêu chí quy định của pháp </w:t>
      </w:r>
      <w:r w:rsidRPr="000A1177">
        <w:rPr>
          <w:sz w:val="28"/>
          <w:szCs w:val="28"/>
          <w:lang w:val="pt-BR"/>
        </w:rPr>
        <w:lastRenderedPageBreak/>
        <w:t xml:space="preserve">luật về đầu tư công): Thuộc dự án </w:t>
      </w:r>
      <w:r w:rsidR="00701596" w:rsidRPr="000A1177">
        <w:rPr>
          <w:sz w:val="28"/>
          <w:szCs w:val="28"/>
          <w:lang w:val="pt-BR"/>
        </w:rPr>
        <w:t>hạ tầng kỹ thuật</w:t>
      </w:r>
      <w:r w:rsidRPr="000A1177">
        <w:rPr>
          <w:sz w:val="28"/>
          <w:szCs w:val="28"/>
          <w:lang w:val="pt-BR"/>
        </w:rPr>
        <w:t xml:space="preserve"> nhóm C </w:t>
      </w:r>
      <w:r w:rsidRPr="000A1177">
        <w:rPr>
          <w:i/>
          <w:sz w:val="28"/>
          <w:szCs w:val="28"/>
          <w:lang w:val="pt-BR"/>
        </w:rPr>
        <w:t xml:space="preserve">(do tổng mức đầu tư của dự án là </w:t>
      </w:r>
      <w:r w:rsidR="00EA27C6" w:rsidRPr="000A1177">
        <w:rPr>
          <w:i/>
          <w:sz w:val="28"/>
          <w:szCs w:val="28"/>
          <w:lang w:val="pt-BR"/>
        </w:rPr>
        <w:t>7</w:t>
      </w:r>
      <w:r w:rsidRPr="000A1177">
        <w:rPr>
          <w:i/>
          <w:sz w:val="28"/>
          <w:szCs w:val="28"/>
          <w:lang w:val="pt-BR"/>
        </w:rPr>
        <w:t>.</w:t>
      </w:r>
      <w:r w:rsidR="00EA27C6" w:rsidRPr="000A1177">
        <w:rPr>
          <w:i/>
          <w:sz w:val="28"/>
          <w:szCs w:val="28"/>
          <w:lang w:val="pt-BR"/>
        </w:rPr>
        <w:t>991</w:t>
      </w:r>
      <w:r w:rsidRPr="000A1177">
        <w:rPr>
          <w:i/>
          <w:sz w:val="28"/>
          <w:szCs w:val="28"/>
          <w:lang w:val="pt-BR"/>
        </w:rPr>
        <w:t>.000.000 đồng).</w:t>
      </w:r>
    </w:p>
    <w:p w14:paraId="11EAFCE9" w14:textId="142D4F7E" w:rsidR="00DA36D6" w:rsidRPr="000A1177" w:rsidRDefault="00907208" w:rsidP="00F3672A">
      <w:pPr>
        <w:spacing w:before="120" w:after="120" w:line="360" w:lineRule="exact"/>
        <w:ind w:firstLine="709"/>
        <w:jc w:val="both"/>
        <w:rPr>
          <w:spacing w:val="-4"/>
          <w:sz w:val="28"/>
          <w:szCs w:val="28"/>
          <w:lang w:val="pt-BR"/>
        </w:rPr>
      </w:pPr>
      <w:bookmarkStart w:id="52" w:name="_Hlk110349296"/>
      <w:bookmarkStart w:id="53" w:name="_Hlk111107489"/>
      <w:bookmarkStart w:id="54" w:name="_Hlk112830182"/>
      <w:bookmarkEnd w:id="24"/>
      <w:bookmarkEnd w:id="27"/>
      <w:bookmarkEnd w:id="36"/>
      <w:bookmarkEnd w:id="37"/>
      <w:bookmarkEnd w:id="38"/>
      <w:bookmarkEnd w:id="39"/>
      <w:bookmarkEnd w:id="47"/>
      <w:bookmarkEnd w:id="48"/>
      <w:bookmarkEnd w:id="49"/>
      <w:r w:rsidRPr="000A1177">
        <w:rPr>
          <w:spacing w:val="-4"/>
          <w:sz w:val="28"/>
          <w:szCs w:val="28"/>
          <w:lang w:val="pt-BR"/>
        </w:rPr>
        <w:t xml:space="preserve">Căn cứ vào khoản 1, </w:t>
      </w:r>
      <w:r w:rsidR="00191B52" w:rsidRPr="000A1177">
        <w:rPr>
          <w:spacing w:val="-4"/>
          <w:sz w:val="28"/>
          <w:szCs w:val="28"/>
          <w:lang w:val="pt-BR"/>
        </w:rPr>
        <w:t>Đ</w:t>
      </w:r>
      <w:r w:rsidRPr="000A1177">
        <w:rPr>
          <w:spacing w:val="-4"/>
          <w:sz w:val="28"/>
          <w:szCs w:val="28"/>
          <w:lang w:val="pt-BR"/>
        </w:rPr>
        <w:t xml:space="preserve">iều 39 luật bảo vệ môi trường năm 2020 và </w:t>
      </w:r>
      <w:r w:rsidR="00A61B6D" w:rsidRPr="000A1177">
        <w:rPr>
          <w:sz w:val="28"/>
          <w:szCs w:val="28"/>
          <w:shd w:val="clear" w:color="auto" w:fill="FFFFFF"/>
          <w:lang w:val="pt-BR"/>
        </w:rPr>
        <w:t xml:space="preserve">mục số </w:t>
      </w:r>
      <w:r w:rsidR="00EA27C6" w:rsidRPr="000A1177">
        <w:rPr>
          <w:sz w:val="28"/>
          <w:szCs w:val="28"/>
          <w:shd w:val="clear" w:color="auto" w:fill="FFFFFF"/>
          <w:lang w:val="pt-BR"/>
        </w:rPr>
        <w:t>9</w:t>
      </w:r>
      <w:r w:rsidR="00A61B6D" w:rsidRPr="000A1177">
        <w:rPr>
          <w:sz w:val="28"/>
          <w:szCs w:val="28"/>
          <w:shd w:val="clear" w:color="auto" w:fill="FFFFFF"/>
          <w:lang w:val="pt-BR"/>
        </w:rPr>
        <w:t xml:space="preserve"> cột 4 Phụ lục</w:t>
      </w:r>
      <w:r w:rsidR="00A61B6D" w:rsidRPr="000A1177">
        <w:rPr>
          <w:sz w:val="28"/>
          <w:szCs w:val="28"/>
          <w:shd w:val="clear" w:color="auto" w:fill="FFFFFF"/>
          <w:lang w:val="vi-VN"/>
        </w:rPr>
        <w:t xml:space="preserve"> </w:t>
      </w:r>
      <w:r w:rsidR="00A61B6D" w:rsidRPr="000A1177">
        <w:rPr>
          <w:sz w:val="28"/>
          <w:szCs w:val="28"/>
          <w:shd w:val="clear" w:color="auto" w:fill="FFFFFF"/>
          <w:lang w:val="pt-BR"/>
        </w:rPr>
        <w:t>II</w:t>
      </w:r>
      <w:r w:rsidR="00A61B6D" w:rsidRPr="000A1177">
        <w:rPr>
          <w:sz w:val="28"/>
          <w:szCs w:val="28"/>
          <w:shd w:val="clear" w:color="auto" w:fill="FFFFFF"/>
          <w:lang w:val="vi-VN"/>
        </w:rPr>
        <w:t xml:space="preserve"> </w:t>
      </w:r>
      <w:r w:rsidR="00A61B6D" w:rsidRPr="000A1177">
        <w:rPr>
          <w:sz w:val="28"/>
          <w:szCs w:val="28"/>
          <w:shd w:val="clear" w:color="auto" w:fill="FFFFFF"/>
          <w:lang w:val="pt-BR"/>
        </w:rPr>
        <w:t xml:space="preserve">ban hành kèm theo Nghị định số </w:t>
      </w:r>
      <w:r w:rsidR="00A61B6D" w:rsidRPr="000A1177">
        <w:rPr>
          <w:sz w:val="28"/>
          <w:szCs w:val="28"/>
          <w:shd w:val="clear" w:color="auto" w:fill="FFFFFF"/>
          <w:lang w:val="vi-VN"/>
        </w:rPr>
        <w:t>08/2022</w:t>
      </w:r>
      <w:r w:rsidR="00A61B6D" w:rsidRPr="000A1177">
        <w:rPr>
          <w:sz w:val="28"/>
          <w:szCs w:val="28"/>
          <w:shd w:val="clear" w:color="auto" w:fill="FFFFFF"/>
          <w:lang w:val="pt-BR"/>
        </w:rPr>
        <w:t xml:space="preserve">/NĐ-CP ngày </w:t>
      </w:r>
      <w:r w:rsidR="00A61B6D" w:rsidRPr="000A1177">
        <w:rPr>
          <w:sz w:val="28"/>
          <w:szCs w:val="28"/>
          <w:shd w:val="clear" w:color="auto" w:fill="FFFFFF"/>
          <w:lang w:val="vi-VN"/>
        </w:rPr>
        <w:t>10</w:t>
      </w:r>
      <w:r w:rsidR="00A61B6D" w:rsidRPr="000A1177">
        <w:rPr>
          <w:sz w:val="28"/>
          <w:szCs w:val="28"/>
          <w:shd w:val="clear" w:color="auto" w:fill="FFFFFF"/>
          <w:lang w:val="pt-BR"/>
        </w:rPr>
        <w:t xml:space="preserve"> tháng </w:t>
      </w:r>
      <w:r w:rsidR="00A61B6D" w:rsidRPr="000A1177">
        <w:rPr>
          <w:sz w:val="28"/>
          <w:szCs w:val="28"/>
          <w:shd w:val="clear" w:color="auto" w:fill="FFFFFF"/>
          <w:lang w:val="vi-VN"/>
        </w:rPr>
        <w:t>01</w:t>
      </w:r>
      <w:r w:rsidR="00A61B6D" w:rsidRPr="000A1177">
        <w:rPr>
          <w:sz w:val="28"/>
          <w:szCs w:val="28"/>
          <w:shd w:val="clear" w:color="auto" w:fill="FFFFFF"/>
          <w:lang w:val="pt-BR"/>
        </w:rPr>
        <w:t xml:space="preserve"> năm </w:t>
      </w:r>
      <w:r w:rsidR="00A61B6D" w:rsidRPr="000A1177">
        <w:rPr>
          <w:sz w:val="28"/>
          <w:szCs w:val="28"/>
          <w:shd w:val="clear" w:color="auto" w:fill="FFFFFF"/>
          <w:lang w:val="vi-VN"/>
        </w:rPr>
        <w:t xml:space="preserve">2022 </w:t>
      </w:r>
      <w:r w:rsidR="00A61B6D" w:rsidRPr="000A1177">
        <w:rPr>
          <w:sz w:val="28"/>
          <w:szCs w:val="28"/>
          <w:shd w:val="clear" w:color="auto" w:fill="FFFFFF"/>
          <w:lang w:val="pt-BR"/>
        </w:rPr>
        <w:t>của Chính phủ quy định chi tiết một số điều của Luật Bảo vệ môi trường</w:t>
      </w:r>
      <w:r w:rsidRPr="000A1177">
        <w:rPr>
          <w:spacing w:val="-4"/>
          <w:sz w:val="28"/>
          <w:szCs w:val="28"/>
          <w:lang w:val="pt-BR"/>
        </w:rPr>
        <w:t>, dự án thuộc đối tượng phải tiến hành lập giấy phép môi tr</w:t>
      </w:r>
      <w:r w:rsidRPr="000A1177">
        <w:rPr>
          <w:spacing w:val="-4"/>
          <w:sz w:val="28"/>
          <w:szCs w:val="28"/>
          <w:lang w:val="vi-VN"/>
        </w:rPr>
        <w:t>ư</w:t>
      </w:r>
      <w:r w:rsidRPr="000A1177">
        <w:rPr>
          <w:spacing w:val="-4"/>
          <w:sz w:val="28"/>
          <w:szCs w:val="28"/>
          <w:lang w:val="pt-BR"/>
        </w:rPr>
        <w:t>ờng trình Sở Tài nguyên và Môi tr</w:t>
      </w:r>
      <w:r w:rsidRPr="000A1177">
        <w:rPr>
          <w:spacing w:val="-4"/>
          <w:sz w:val="28"/>
          <w:szCs w:val="28"/>
          <w:lang w:val="vi-VN"/>
        </w:rPr>
        <w:t>ư</w:t>
      </w:r>
      <w:r w:rsidRPr="000A1177">
        <w:rPr>
          <w:spacing w:val="-4"/>
          <w:sz w:val="28"/>
          <w:szCs w:val="28"/>
          <w:lang w:val="pt-BR"/>
        </w:rPr>
        <w:t xml:space="preserve">ờng tỉnh Nam Định thẩm định và trình UBND tỉnh Nam Định </w:t>
      </w:r>
      <w:r w:rsidR="00AF6A13" w:rsidRPr="000A1177">
        <w:rPr>
          <w:spacing w:val="-4"/>
          <w:sz w:val="28"/>
          <w:szCs w:val="28"/>
          <w:lang w:val="pt-BR"/>
        </w:rPr>
        <w:t>cấp phép</w:t>
      </w:r>
      <w:r w:rsidRPr="000A1177">
        <w:rPr>
          <w:spacing w:val="-4"/>
          <w:sz w:val="28"/>
          <w:szCs w:val="28"/>
          <w:lang w:val="pt-BR"/>
        </w:rPr>
        <w:t xml:space="preserve"> theo cấu trúc của phụ lục số IX Nghị định 08/2022/NĐ-CP ngày 10/01/2022.</w:t>
      </w:r>
    </w:p>
    <w:p w14:paraId="411DB302" w14:textId="51547CDB" w:rsidR="00DA36D6" w:rsidRPr="000A1177" w:rsidRDefault="005E279E" w:rsidP="00F3672A">
      <w:pPr>
        <w:pStyle w:val="Heading3"/>
        <w:spacing w:before="120" w:after="120" w:line="360" w:lineRule="exact"/>
        <w:rPr>
          <w:rFonts w:ascii="Times New Roman" w:hAnsi="Times New Roman"/>
          <w:i/>
          <w:iCs/>
          <w:sz w:val="28"/>
          <w:szCs w:val="28"/>
          <w:lang w:val="pt-BR"/>
        </w:rPr>
      </w:pPr>
      <w:bookmarkStart w:id="55" w:name="_Toc110437599"/>
      <w:bookmarkStart w:id="56" w:name="_Toc123736258"/>
      <w:bookmarkEnd w:id="52"/>
      <w:bookmarkEnd w:id="53"/>
      <w:r w:rsidRPr="000A1177">
        <w:rPr>
          <w:rFonts w:ascii="Times New Roman" w:hAnsi="Times New Roman"/>
          <w:i/>
          <w:iCs/>
          <w:sz w:val="28"/>
          <w:szCs w:val="28"/>
          <w:lang w:val="pt-BR"/>
        </w:rPr>
        <w:t>3</w:t>
      </w:r>
      <w:r w:rsidR="00907208" w:rsidRPr="000A1177">
        <w:rPr>
          <w:rFonts w:ascii="Times New Roman" w:hAnsi="Times New Roman"/>
          <w:i/>
          <w:iCs/>
          <w:sz w:val="28"/>
          <w:szCs w:val="28"/>
          <w:lang w:val="pt-BR"/>
        </w:rPr>
        <w:t xml:space="preserve">. </w:t>
      </w:r>
      <w:r w:rsidRPr="000A1177">
        <w:rPr>
          <w:rFonts w:ascii="Times New Roman" w:hAnsi="Times New Roman"/>
          <w:i/>
          <w:iCs/>
          <w:sz w:val="28"/>
          <w:szCs w:val="28"/>
          <w:lang w:val="pt-BR"/>
        </w:rPr>
        <w:t>Công suất, công nghệ, sản phẩm sản xuất của dự án đầu tư</w:t>
      </w:r>
      <w:r w:rsidR="00907208" w:rsidRPr="000A1177">
        <w:rPr>
          <w:rFonts w:ascii="Times New Roman" w:hAnsi="Times New Roman"/>
          <w:i/>
          <w:iCs/>
          <w:sz w:val="28"/>
          <w:szCs w:val="28"/>
          <w:lang w:val="pt-BR"/>
        </w:rPr>
        <w:t>:</w:t>
      </w:r>
      <w:bookmarkEnd w:id="55"/>
      <w:bookmarkEnd w:id="56"/>
    </w:p>
    <w:p w14:paraId="2B69277F" w14:textId="3A064F61" w:rsidR="00DA36D6" w:rsidRPr="000A1177" w:rsidRDefault="00110F1D" w:rsidP="00F3672A">
      <w:pPr>
        <w:widowControl w:val="0"/>
        <w:spacing w:before="120" w:after="120" w:line="360" w:lineRule="exact"/>
        <w:ind w:right="-28"/>
        <w:jc w:val="both"/>
        <w:rPr>
          <w:rStyle w:val="Vnbnnidung"/>
          <w:b/>
          <w:bCs/>
          <w:i/>
          <w:iCs/>
          <w:lang w:val="pt-BR" w:eastAsia="vi-VN"/>
        </w:rPr>
      </w:pPr>
      <w:bookmarkStart w:id="57" w:name="bookmark201"/>
      <w:r w:rsidRPr="000A1177">
        <w:rPr>
          <w:rStyle w:val="Vnbnnidung"/>
          <w:b/>
          <w:bCs/>
          <w:i/>
          <w:iCs/>
          <w:lang w:val="pt-BR" w:eastAsia="vi-VN"/>
        </w:rPr>
        <w:t>3</w:t>
      </w:r>
      <w:bookmarkEnd w:id="57"/>
      <w:r w:rsidRPr="000A1177">
        <w:rPr>
          <w:rStyle w:val="Vnbnnidung"/>
          <w:b/>
          <w:bCs/>
          <w:i/>
          <w:iCs/>
          <w:lang w:val="pt-BR" w:eastAsia="vi-VN"/>
        </w:rPr>
        <w:t xml:space="preserve">.1. Công suất của dự án đầu tư: </w:t>
      </w:r>
    </w:p>
    <w:p w14:paraId="432523B9" w14:textId="280067C7" w:rsidR="00B17CED" w:rsidRPr="000A1177" w:rsidRDefault="00B17CED" w:rsidP="00F3672A">
      <w:pPr>
        <w:widowControl w:val="0"/>
        <w:spacing w:before="120" w:after="120" w:line="360" w:lineRule="exact"/>
        <w:ind w:right="-28"/>
        <w:jc w:val="both"/>
        <w:rPr>
          <w:rStyle w:val="Vnbnnidung"/>
          <w:bCs/>
          <w:iCs/>
          <w:lang w:val="pt-BR" w:eastAsia="vi-VN"/>
        </w:rPr>
      </w:pPr>
      <w:r w:rsidRPr="000A1177">
        <w:rPr>
          <w:rStyle w:val="Vnbnnidung"/>
          <w:b/>
          <w:bCs/>
          <w:i/>
          <w:iCs/>
          <w:lang w:val="pt-BR" w:eastAsia="vi-VN"/>
        </w:rPr>
        <w:tab/>
        <w:t xml:space="preserve">- </w:t>
      </w:r>
      <w:r w:rsidRPr="000A1177">
        <w:rPr>
          <w:rStyle w:val="Vnbnnidung"/>
          <w:bCs/>
          <w:iCs/>
          <w:lang w:val="pt-BR" w:eastAsia="vi-VN"/>
        </w:rPr>
        <w:t>Dự án xử lý rác thải sinh hoạt phát sinh từ 3 xã Gi</w:t>
      </w:r>
      <w:r w:rsidR="00F157F1" w:rsidRPr="000A1177">
        <w:rPr>
          <w:rStyle w:val="Vnbnnidung"/>
          <w:bCs/>
          <w:iCs/>
          <w:lang w:val="pt-BR" w:eastAsia="vi-VN"/>
        </w:rPr>
        <w:t>ao Thanh, Giao An và Hồng Thuận. V</w:t>
      </w:r>
      <w:r w:rsidRPr="000A1177">
        <w:rPr>
          <w:rStyle w:val="Vnbnnidung"/>
          <w:bCs/>
          <w:iCs/>
          <w:lang w:val="pt-BR" w:eastAsia="vi-VN"/>
        </w:rPr>
        <w:t>ì vậy công suất của dự án phụ thuộc vào khối lượng rác thải phát sinh tại các xã. Cụ thể như sau:</w:t>
      </w:r>
    </w:p>
    <w:p w14:paraId="2D7EC110" w14:textId="52C3A9EE" w:rsidR="00F1692B" w:rsidRPr="000A1177" w:rsidRDefault="00F1692B" w:rsidP="00F3672A">
      <w:pPr>
        <w:pStyle w:val="hinh2"/>
        <w:spacing w:before="120" w:after="120" w:line="360" w:lineRule="exact"/>
        <w:ind w:firstLine="706"/>
        <w:jc w:val="both"/>
        <w:rPr>
          <w:b w:val="0"/>
          <w:szCs w:val="28"/>
          <w:lang w:val="nl-NL"/>
        </w:rPr>
      </w:pPr>
      <w:bookmarkStart w:id="58" w:name="_Toc68679832"/>
      <w:bookmarkStart w:id="59" w:name="_Toc68693066"/>
      <w:bookmarkStart w:id="60" w:name="_Toc68693200"/>
      <w:bookmarkStart w:id="61" w:name="_Toc123711841"/>
      <w:bookmarkStart w:id="62" w:name="_Toc123736259"/>
      <w:r w:rsidRPr="000A1177">
        <w:rPr>
          <w:b w:val="0"/>
          <w:szCs w:val="28"/>
          <w:lang w:val="nl-NL"/>
        </w:rPr>
        <w:t xml:space="preserve">* </w:t>
      </w:r>
      <w:bookmarkStart w:id="63" w:name="_Toc68679833"/>
      <w:bookmarkStart w:id="64" w:name="_Toc68693201"/>
      <w:bookmarkEnd w:id="58"/>
      <w:bookmarkEnd w:id="59"/>
      <w:bookmarkEnd w:id="60"/>
      <w:r w:rsidR="00B17CED" w:rsidRPr="000A1177">
        <w:rPr>
          <w:b w:val="0"/>
          <w:szCs w:val="28"/>
          <w:lang w:val="nl-NL"/>
        </w:rPr>
        <w:t>N</w:t>
      </w:r>
      <w:r w:rsidRPr="000A1177">
        <w:rPr>
          <w:b w:val="0"/>
          <w:szCs w:val="28"/>
          <w:lang w:val="nl-NL"/>
        </w:rPr>
        <w:t xml:space="preserve">guồn </w:t>
      </w:r>
      <w:r w:rsidR="00B17CED" w:rsidRPr="000A1177">
        <w:rPr>
          <w:b w:val="0"/>
          <w:szCs w:val="28"/>
          <w:lang w:val="nl-NL"/>
        </w:rPr>
        <w:t>phát sinh rác thải</w:t>
      </w:r>
      <w:r w:rsidRPr="000A1177">
        <w:rPr>
          <w:b w:val="0"/>
          <w:szCs w:val="28"/>
          <w:lang w:val="nl-NL"/>
        </w:rPr>
        <w:t>:</w:t>
      </w:r>
      <w:bookmarkEnd w:id="61"/>
      <w:bookmarkEnd w:id="62"/>
      <w:bookmarkEnd w:id="63"/>
      <w:bookmarkEnd w:id="64"/>
    </w:p>
    <w:p w14:paraId="72C153F5" w14:textId="77777777" w:rsidR="00F1692B" w:rsidRPr="000A1177" w:rsidRDefault="00F1692B" w:rsidP="00F3672A">
      <w:pPr>
        <w:pStyle w:val="hinh2"/>
        <w:spacing w:before="120" w:after="120" w:line="360" w:lineRule="exact"/>
        <w:ind w:firstLine="706"/>
        <w:jc w:val="both"/>
        <w:rPr>
          <w:b w:val="0"/>
          <w:i w:val="0"/>
          <w:szCs w:val="28"/>
          <w:lang w:val="nl-NL"/>
        </w:rPr>
      </w:pPr>
      <w:bookmarkStart w:id="65" w:name="_Toc68679834"/>
      <w:bookmarkStart w:id="66" w:name="_Toc68693202"/>
      <w:bookmarkStart w:id="67" w:name="_Toc123711842"/>
      <w:bookmarkStart w:id="68" w:name="_Toc123736260"/>
      <w:r w:rsidRPr="000A1177">
        <w:rPr>
          <w:b w:val="0"/>
          <w:i w:val="0"/>
          <w:szCs w:val="28"/>
          <w:lang w:val="nl-NL"/>
        </w:rPr>
        <w:t>+ Rác thải sinh hoạt từ người dân.</w:t>
      </w:r>
      <w:bookmarkEnd w:id="65"/>
      <w:bookmarkEnd w:id="66"/>
      <w:bookmarkEnd w:id="67"/>
      <w:bookmarkEnd w:id="68"/>
    </w:p>
    <w:p w14:paraId="7DBED357" w14:textId="47C5F6B3" w:rsidR="00F1692B" w:rsidRPr="000A1177" w:rsidRDefault="00F1692B" w:rsidP="00F3672A">
      <w:pPr>
        <w:pStyle w:val="hinh2"/>
        <w:spacing w:before="120" w:after="120" w:line="360" w:lineRule="exact"/>
        <w:ind w:firstLine="706"/>
        <w:jc w:val="both"/>
        <w:rPr>
          <w:b w:val="0"/>
          <w:i w:val="0"/>
          <w:szCs w:val="28"/>
          <w:lang w:val="nl-NL"/>
        </w:rPr>
      </w:pPr>
      <w:bookmarkStart w:id="69" w:name="_Toc123711843"/>
      <w:bookmarkStart w:id="70" w:name="_Toc123736261"/>
      <w:r w:rsidRPr="000A1177">
        <w:rPr>
          <w:b w:val="0"/>
          <w:i w:val="0"/>
          <w:szCs w:val="28"/>
          <w:lang w:val="nl-NL"/>
        </w:rPr>
        <w:t xml:space="preserve">+ Rác thải sinh hoạt từ </w:t>
      </w:r>
      <w:r w:rsidR="00B17CED" w:rsidRPr="000A1177">
        <w:rPr>
          <w:b w:val="0"/>
          <w:i w:val="0"/>
          <w:szCs w:val="28"/>
          <w:lang w:val="nl-NL"/>
        </w:rPr>
        <w:t>hoạt động giao thương, hành chính.</w:t>
      </w:r>
      <w:bookmarkEnd w:id="69"/>
      <w:bookmarkEnd w:id="70"/>
    </w:p>
    <w:p w14:paraId="655CED24" w14:textId="77777777" w:rsidR="00B17CED" w:rsidRPr="000A1177" w:rsidRDefault="00B17CED" w:rsidP="00F3672A">
      <w:pPr>
        <w:pStyle w:val="hinh2"/>
        <w:spacing w:before="120" w:after="120" w:line="360" w:lineRule="exact"/>
        <w:ind w:firstLine="709"/>
        <w:jc w:val="both"/>
        <w:rPr>
          <w:b w:val="0"/>
          <w:szCs w:val="28"/>
          <w:lang w:val="nl-NL"/>
        </w:rPr>
      </w:pPr>
      <w:bookmarkStart w:id="71" w:name="_Toc123711844"/>
      <w:bookmarkStart w:id="72" w:name="_Toc123736262"/>
      <w:r w:rsidRPr="000A1177">
        <w:rPr>
          <w:b w:val="0"/>
          <w:szCs w:val="28"/>
          <w:lang w:val="nl-NL"/>
        </w:rPr>
        <w:t>* Tính toán lượng rác thải phát sinh.</w:t>
      </w:r>
      <w:bookmarkEnd w:id="71"/>
      <w:bookmarkEnd w:id="72"/>
    </w:p>
    <w:p w14:paraId="2BF96D1B" w14:textId="77777777" w:rsidR="00F1692B" w:rsidRPr="000A1177" w:rsidRDefault="00F1692B" w:rsidP="00F3672A">
      <w:pPr>
        <w:spacing w:before="120" w:after="120" w:line="360" w:lineRule="exact"/>
        <w:ind w:firstLine="720"/>
        <w:jc w:val="both"/>
        <w:rPr>
          <w:i/>
          <w:spacing w:val="-2"/>
          <w:sz w:val="28"/>
          <w:szCs w:val="28"/>
          <w:u w:val="single"/>
          <w:lang w:val="sv-SE"/>
        </w:rPr>
      </w:pPr>
      <w:r w:rsidRPr="000A1177">
        <w:rPr>
          <w:i/>
          <w:sz w:val="28"/>
          <w:szCs w:val="28"/>
          <w:u w:val="single"/>
          <w:lang w:val="nl-NL"/>
        </w:rPr>
        <w:t>Rác thải sinh hoạt từ người dân:</w:t>
      </w:r>
    </w:p>
    <w:p w14:paraId="1ADB785B" w14:textId="234795EF" w:rsidR="00F1692B" w:rsidRPr="000A1177" w:rsidRDefault="00F1692B" w:rsidP="00F3672A">
      <w:pPr>
        <w:spacing w:before="120" w:after="120" w:line="360" w:lineRule="exact"/>
        <w:ind w:firstLine="720"/>
        <w:jc w:val="both"/>
        <w:rPr>
          <w:bCs/>
          <w:i/>
          <w:iCs/>
          <w:sz w:val="28"/>
          <w:szCs w:val="28"/>
          <w:lang w:val="sv-SE"/>
        </w:rPr>
      </w:pPr>
      <w:r w:rsidRPr="000A1177">
        <w:rPr>
          <w:spacing w:val="-2"/>
          <w:sz w:val="28"/>
          <w:szCs w:val="28"/>
          <w:lang w:val="sv-SE"/>
        </w:rPr>
        <w:t>Theo số liệu thống kê năm 202</w:t>
      </w:r>
      <w:r w:rsidR="00B17CED" w:rsidRPr="000A1177">
        <w:rPr>
          <w:spacing w:val="-2"/>
          <w:sz w:val="28"/>
          <w:szCs w:val="28"/>
          <w:lang w:val="sv-SE"/>
        </w:rPr>
        <w:t>1</w:t>
      </w:r>
      <w:r w:rsidRPr="000A1177">
        <w:rPr>
          <w:spacing w:val="-2"/>
          <w:sz w:val="28"/>
          <w:szCs w:val="28"/>
          <w:lang w:val="sv-SE"/>
        </w:rPr>
        <w:t xml:space="preserve">, số dân của </w:t>
      </w:r>
      <w:r w:rsidR="00B17CED" w:rsidRPr="000A1177">
        <w:rPr>
          <w:spacing w:val="-2"/>
          <w:sz w:val="28"/>
          <w:szCs w:val="28"/>
          <w:lang w:val="sv-SE"/>
        </w:rPr>
        <w:t>xã Giao Thanh</w:t>
      </w:r>
      <w:r w:rsidRPr="000A1177">
        <w:rPr>
          <w:spacing w:val="-2"/>
          <w:sz w:val="28"/>
          <w:szCs w:val="28"/>
          <w:lang w:val="sv-SE"/>
        </w:rPr>
        <w:t xml:space="preserve"> là </w:t>
      </w:r>
      <w:r w:rsidR="00B17CED" w:rsidRPr="000A1177">
        <w:rPr>
          <w:iCs/>
          <w:sz w:val="28"/>
          <w:szCs w:val="28"/>
          <w:lang w:val="sv-SE"/>
        </w:rPr>
        <w:t>6.210</w:t>
      </w:r>
      <w:r w:rsidRPr="000A1177">
        <w:rPr>
          <w:spacing w:val="-2"/>
          <w:sz w:val="28"/>
          <w:szCs w:val="28"/>
          <w:lang w:val="sv-SE"/>
        </w:rPr>
        <w:t xml:space="preserve"> người, xã Giao </w:t>
      </w:r>
      <w:r w:rsidR="00B17CED" w:rsidRPr="000A1177">
        <w:rPr>
          <w:spacing w:val="-2"/>
          <w:sz w:val="28"/>
          <w:szCs w:val="28"/>
          <w:lang w:val="sv-SE"/>
        </w:rPr>
        <w:t>An</w:t>
      </w:r>
      <w:r w:rsidRPr="000A1177">
        <w:rPr>
          <w:spacing w:val="-2"/>
          <w:sz w:val="28"/>
          <w:szCs w:val="28"/>
          <w:lang w:val="sv-SE"/>
        </w:rPr>
        <w:t xml:space="preserve"> là 9.</w:t>
      </w:r>
      <w:r w:rsidR="00B17CED" w:rsidRPr="000A1177">
        <w:rPr>
          <w:spacing w:val="-2"/>
          <w:sz w:val="28"/>
          <w:szCs w:val="28"/>
          <w:lang w:val="sv-SE"/>
        </w:rPr>
        <w:t>177</w:t>
      </w:r>
      <w:r w:rsidRPr="000A1177">
        <w:rPr>
          <w:spacing w:val="-2"/>
          <w:sz w:val="28"/>
          <w:szCs w:val="28"/>
          <w:lang w:val="sv-SE"/>
        </w:rPr>
        <w:t xml:space="preserve"> người, xã </w:t>
      </w:r>
      <w:r w:rsidR="00B17CED" w:rsidRPr="000A1177">
        <w:rPr>
          <w:spacing w:val="-2"/>
          <w:sz w:val="28"/>
          <w:szCs w:val="28"/>
          <w:lang w:val="sv-SE"/>
        </w:rPr>
        <w:t>Hồng Thuận</w:t>
      </w:r>
      <w:r w:rsidRPr="000A1177">
        <w:rPr>
          <w:spacing w:val="-2"/>
          <w:sz w:val="28"/>
          <w:szCs w:val="28"/>
          <w:lang w:val="sv-SE"/>
        </w:rPr>
        <w:t xml:space="preserve"> là 1</w:t>
      </w:r>
      <w:r w:rsidR="00B17CED" w:rsidRPr="000A1177">
        <w:rPr>
          <w:spacing w:val="-2"/>
          <w:sz w:val="28"/>
          <w:szCs w:val="28"/>
          <w:lang w:val="sv-SE"/>
        </w:rPr>
        <w:t>4</w:t>
      </w:r>
      <w:r w:rsidRPr="000A1177">
        <w:rPr>
          <w:spacing w:val="-2"/>
          <w:sz w:val="28"/>
          <w:szCs w:val="28"/>
          <w:lang w:val="sv-SE"/>
        </w:rPr>
        <w:t>.</w:t>
      </w:r>
      <w:r w:rsidR="00B17CED" w:rsidRPr="000A1177">
        <w:rPr>
          <w:spacing w:val="-2"/>
          <w:sz w:val="28"/>
          <w:szCs w:val="28"/>
          <w:lang w:val="sv-SE"/>
        </w:rPr>
        <w:t>822 người. Với</w:t>
      </w:r>
      <w:r w:rsidRPr="000A1177">
        <w:rPr>
          <w:spacing w:val="-2"/>
          <w:sz w:val="28"/>
          <w:szCs w:val="28"/>
          <w:lang w:val="sv-SE"/>
        </w:rPr>
        <w:t xml:space="preserve"> tỷ lệ gia tăng dân số tự nhiên bình quân là 0,95%/năm, </w:t>
      </w:r>
      <w:r w:rsidRPr="000A1177">
        <w:rPr>
          <w:bCs/>
          <w:iCs/>
          <w:sz w:val="28"/>
          <w:szCs w:val="28"/>
          <w:lang w:val="sv-SE"/>
        </w:rPr>
        <w:t xml:space="preserve">dân số của 3 xã trong vòng </w:t>
      </w:r>
      <w:r w:rsidR="00B17CED" w:rsidRPr="000A1177">
        <w:rPr>
          <w:bCs/>
          <w:iCs/>
          <w:sz w:val="28"/>
          <w:szCs w:val="28"/>
          <w:lang w:val="sv-SE"/>
        </w:rPr>
        <w:t>10</w:t>
      </w:r>
      <w:r w:rsidRPr="000A1177">
        <w:rPr>
          <w:bCs/>
          <w:iCs/>
          <w:sz w:val="28"/>
          <w:szCs w:val="28"/>
          <w:lang w:val="sv-SE"/>
        </w:rPr>
        <w:t xml:space="preserve"> năm </w:t>
      </w:r>
      <w:r w:rsidR="00047ECB" w:rsidRPr="000A1177">
        <w:rPr>
          <w:bCs/>
          <w:iCs/>
          <w:sz w:val="28"/>
          <w:szCs w:val="28"/>
          <w:lang w:val="sv-SE"/>
        </w:rPr>
        <w:t>tiếp theo</w:t>
      </w:r>
      <w:r w:rsidRPr="000A1177">
        <w:rPr>
          <w:bCs/>
          <w:iCs/>
          <w:sz w:val="28"/>
          <w:szCs w:val="28"/>
          <w:lang w:val="sv-SE"/>
        </w:rPr>
        <w:t xml:space="preserve"> </w:t>
      </w:r>
      <w:r w:rsidRPr="000A1177">
        <w:rPr>
          <w:spacing w:val="-2"/>
          <w:sz w:val="28"/>
          <w:szCs w:val="28"/>
          <w:lang w:val="sv-SE"/>
        </w:rPr>
        <w:t>được dự tính theo công thức</w:t>
      </w:r>
      <w:r w:rsidRPr="000A1177">
        <w:rPr>
          <w:bCs/>
          <w:iCs/>
          <w:sz w:val="28"/>
          <w:szCs w:val="28"/>
          <w:lang w:val="sv-SE"/>
        </w:rPr>
        <w:t>:</w:t>
      </w:r>
    </w:p>
    <w:p w14:paraId="70A502D6" w14:textId="4DF5A8B2" w:rsidR="00F1692B" w:rsidRPr="000A1177" w:rsidRDefault="00F1692B" w:rsidP="00701596">
      <w:pPr>
        <w:tabs>
          <w:tab w:val="left" w:pos="720"/>
        </w:tabs>
        <w:spacing w:before="60" w:after="60" w:line="360" w:lineRule="exact"/>
        <w:jc w:val="center"/>
        <w:rPr>
          <w:spacing w:val="-2"/>
          <w:sz w:val="28"/>
          <w:szCs w:val="28"/>
          <w:lang w:val="pt-BR"/>
        </w:rPr>
      </w:pPr>
      <w:r w:rsidRPr="000A1177">
        <w:rPr>
          <w:spacing w:val="-2"/>
          <w:sz w:val="28"/>
          <w:szCs w:val="28"/>
          <w:lang w:val="pt-BR"/>
        </w:rPr>
        <w:t>N</w:t>
      </w:r>
      <w:r w:rsidR="00B17CED" w:rsidRPr="000A1177">
        <w:rPr>
          <w:spacing w:val="-2"/>
          <w:sz w:val="28"/>
          <w:szCs w:val="28"/>
          <w:lang w:val="pt-BR"/>
        </w:rPr>
        <w:t xml:space="preserve"> </w:t>
      </w:r>
      <w:r w:rsidRPr="000A1177">
        <w:rPr>
          <w:spacing w:val="-2"/>
          <w:sz w:val="28"/>
          <w:szCs w:val="28"/>
          <w:lang w:val="pt-BR"/>
        </w:rPr>
        <w:t>=</w:t>
      </w:r>
      <w:r w:rsidR="00B17CED" w:rsidRPr="000A1177">
        <w:rPr>
          <w:spacing w:val="-2"/>
          <w:sz w:val="28"/>
          <w:szCs w:val="28"/>
          <w:lang w:val="pt-BR"/>
        </w:rPr>
        <w:t xml:space="preserve"> </w:t>
      </w:r>
      <w:r w:rsidRPr="000A1177">
        <w:rPr>
          <w:spacing w:val="-2"/>
          <w:sz w:val="28"/>
          <w:szCs w:val="28"/>
          <w:lang w:val="pt-BR"/>
        </w:rPr>
        <w:t>N</w:t>
      </w:r>
      <w:r w:rsidRPr="000A1177">
        <w:rPr>
          <w:spacing w:val="-2"/>
          <w:sz w:val="28"/>
          <w:szCs w:val="28"/>
          <w:vertAlign w:val="subscript"/>
          <w:lang w:val="pt-BR"/>
        </w:rPr>
        <w:t xml:space="preserve">0 </w:t>
      </w:r>
      <w:r w:rsidR="00B17CED" w:rsidRPr="000A1177">
        <w:rPr>
          <w:spacing w:val="-2"/>
          <w:sz w:val="28"/>
          <w:szCs w:val="28"/>
          <w:lang w:val="pt-BR"/>
        </w:rPr>
        <w:t>×</w:t>
      </w:r>
      <w:r w:rsidRPr="000A1177">
        <w:rPr>
          <w:spacing w:val="-2"/>
          <w:sz w:val="28"/>
          <w:szCs w:val="28"/>
          <w:lang w:val="pt-BR"/>
        </w:rPr>
        <w:t xml:space="preserve"> (1+k)</w:t>
      </w:r>
      <w:r w:rsidRPr="000A1177">
        <w:rPr>
          <w:spacing w:val="-2"/>
          <w:sz w:val="28"/>
          <w:szCs w:val="28"/>
          <w:vertAlign w:val="superscript"/>
          <w:lang w:val="pt-BR"/>
        </w:rPr>
        <w:t>t</w:t>
      </w:r>
    </w:p>
    <w:p w14:paraId="056ACC66" w14:textId="77777777" w:rsidR="00F1692B" w:rsidRPr="000A1177" w:rsidRDefault="00F1692B" w:rsidP="00F3672A">
      <w:pPr>
        <w:spacing w:before="120" w:after="120" w:line="360" w:lineRule="exact"/>
        <w:ind w:firstLine="720"/>
        <w:jc w:val="both"/>
        <w:rPr>
          <w:spacing w:val="-2"/>
          <w:sz w:val="28"/>
          <w:szCs w:val="28"/>
          <w:lang w:val="pt-BR"/>
        </w:rPr>
      </w:pPr>
      <w:r w:rsidRPr="000A1177">
        <w:rPr>
          <w:spacing w:val="-2"/>
          <w:sz w:val="28"/>
          <w:szCs w:val="28"/>
          <w:lang w:val="pt-BR"/>
        </w:rPr>
        <w:t xml:space="preserve">Trong đó: </w:t>
      </w:r>
    </w:p>
    <w:p w14:paraId="6D3013E2" w14:textId="6AAA6539" w:rsidR="00F1692B" w:rsidRPr="000A1177" w:rsidRDefault="00F1692B" w:rsidP="00F3672A">
      <w:pPr>
        <w:spacing w:before="120" w:after="120" w:line="360" w:lineRule="exact"/>
        <w:ind w:firstLine="720"/>
        <w:jc w:val="both"/>
        <w:rPr>
          <w:spacing w:val="-2"/>
          <w:sz w:val="28"/>
          <w:szCs w:val="28"/>
          <w:lang w:val="pt-BR"/>
        </w:rPr>
      </w:pPr>
      <w:r w:rsidRPr="000A1177">
        <w:rPr>
          <w:spacing w:val="-2"/>
          <w:sz w:val="28"/>
          <w:szCs w:val="28"/>
          <w:lang w:val="pt-BR"/>
        </w:rPr>
        <w:t>+ N là số dân năm dự báo;</w:t>
      </w:r>
    </w:p>
    <w:p w14:paraId="6877B318" w14:textId="0C4FB09E" w:rsidR="00F1692B" w:rsidRPr="000A1177" w:rsidRDefault="00F1692B" w:rsidP="00F3672A">
      <w:pPr>
        <w:spacing w:before="120" w:after="120" w:line="360" w:lineRule="exact"/>
        <w:ind w:firstLine="720"/>
        <w:jc w:val="both"/>
        <w:rPr>
          <w:spacing w:val="-2"/>
          <w:sz w:val="28"/>
          <w:szCs w:val="28"/>
          <w:lang w:val="pt-BR"/>
        </w:rPr>
      </w:pPr>
      <w:r w:rsidRPr="000A1177">
        <w:rPr>
          <w:spacing w:val="-2"/>
          <w:sz w:val="28"/>
          <w:szCs w:val="28"/>
          <w:lang w:val="pt-BR"/>
        </w:rPr>
        <w:t>+ N</w:t>
      </w:r>
      <w:r w:rsidRPr="000A1177">
        <w:rPr>
          <w:spacing w:val="-2"/>
          <w:sz w:val="28"/>
          <w:szCs w:val="28"/>
          <w:vertAlign w:val="subscript"/>
          <w:lang w:val="pt-BR"/>
        </w:rPr>
        <w:t>0</w:t>
      </w:r>
      <w:r w:rsidRPr="000A1177">
        <w:rPr>
          <w:spacing w:val="-2"/>
          <w:sz w:val="28"/>
          <w:szCs w:val="28"/>
          <w:lang w:val="pt-BR"/>
        </w:rPr>
        <w:t xml:space="preserve"> là số dân năm 202</w:t>
      </w:r>
      <w:r w:rsidR="00047ECB" w:rsidRPr="000A1177">
        <w:rPr>
          <w:spacing w:val="-2"/>
          <w:sz w:val="28"/>
          <w:szCs w:val="28"/>
          <w:lang w:val="pt-BR"/>
        </w:rPr>
        <w:t>1</w:t>
      </w:r>
      <w:r w:rsidRPr="000A1177">
        <w:rPr>
          <w:spacing w:val="-2"/>
          <w:sz w:val="28"/>
          <w:szCs w:val="28"/>
          <w:lang w:val="pt-BR"/>
        </w:rPr>
        <w:t xml:space="preserve"> </w:t>
      </w:r>
    </w:p>
    <w:p w14:paraId="531E926F" w14:textId="77777777" w:rsidR="00F1692B" w:rsidRPr="000A1177" w:rsidRDefault="00F1692B" w:rsidP="00F3672A">
      <w:pPr>
        <w:spacing w:before="120" w:after="120" w:line="360" w:lineRule="exact"/>
        <w:ind w:firstLine="720"/>
        <w:jc w:val="both"/>
        <w:rPr>
          <w:spacing w:val="-2"/>
          <w:sz w:val="28"/>
          <w:szCs w:val="28"/>
          <w:lang w:val="pt-BR"/>
        </w:rPr>
      </w:pPr>
      <w:r w:rsidRPr="000A1177">
        <w:rPr>
          <w:spacing w:val="-2"/>
          <w:sz w:val="28"/>
          <w:szCs w:val="28"/>
          <w:lang w:val="pt-BR"/>
        </w:rPr>
        <w:t xml:space="preserve">+ k là tỷ lệ gia tăng dân số tự nhiên (k= </w:t>
      </w:r>
      <w:r w:rsidRPr="000A1177">
        <w:rPr>
          <w:sz w:val="28"/>
          <w:szCs w:val="28"/>
          <w:lang w:val="pt-BR"/>
        </w:rPr>
        <w:t>0,95%/năm)</w:t>
      </w:r>
      <w:r w:rsidRPr="000A1177">
        <w:rPr>
          <w:spacing w:val="-2"/>
          <w:sz w:val="28"/>
          <w:szCs w:val="28"/>
          <w:lang w:val="pt-BR"/>
        </w:rPr>
        <w:t>;</w:t>
      </w:r>
    </w:p>
    <w:p w14:paraId="56E489AF" w14:textId="4A2DD6CB" w:rsidR="00F1692B" w:rsidRPr="000A1177" w:rsidRDefault="00F1692B" w:rsidP="00F3672A">
      <w:pPr>
        <w:spacing w:before="120" w:after="120" w:line="360" w:lineRule="exact"/>
        <w:ind w:firstLine="720"/>
        <w:jc w:val="both"/>
        <w:rPr>
          <w:spacing w:val="-2"/>
          <w:sz w:val="28"/>
          <w:szCs w:val="28"/>
          <w:lang w:val="fr-FR"/>
        </w:rPr>
      </w:pPr>
      <w:r w:rsidRPr="000A1177">
        <w:rPr>
          <w:spacing w:val="-2"/>
          <w:sz w:val="28"/>
          <w:szCs w:val="28"/>
          <w:lang w:val="fr-FR"/>
        </w:rPr>
        <w:t>+ t là số năm.</w:t>
      </w:r>
    </w:p>
    <w:tbl>
      <w:tblPr>
        <w:tblStyle w:val="TableGrid"/>
        <w:tblW w:w="0" w:type="auto"/>
        <w:jc w:val="center"/>
        <w:tblLook w:val="04A0" w:firstRow="1" w:lastRow="0" w:firstColumn="1" w:lastColumn="0" w:noHBand="0" w:noVBand="1"/>
      </w:tblPr>
      <w:tblGrid>
        <w:gridCol w:w="708"/>
        <w:gridCol w:w="1142"/>
        <w:gridCol w:w="2034"/>
        <w:gridCol w:w="1761"/>
        <w:gridCol w:w="2034"/>
        <w:gridCol w:w="1426"/>
      </w:tblGrid>
      <w:tr w:rsidR="00CB556E" w:rsidRPr="000A1177" w14:paraId="1A433471" w14:textId="0972CAA4" w:rsidTr="001842FD">
        <w:trPr>
          <w:jc w:val="center"/>
        </w:trPr>
        <w:tc>
          <w:tcPr>
            <w:tcW w:w="708" w:type="dxa"/>
            <w:vAlign w:val="center"/>
          </w:tcPr>
          <w:p w14:paraId="1882E4DB" w14:textId="77777777" w:rsidR="001842FD" w:rsidRPr="000A1177" w:rsidRDefault="001842FD" w:rsidP="001842FD">
            <w:pPr>
              <w:tabs>
                <w:tab w:val="left" w:pos="720"/>
              </w:tabs>
              <w:spacing w:before="40" w:after="40"/>
              <w:jc w:val="center"/>
              <w:rPr>
                <w:b/>
                <w:spacing w:val="-2"/>
                <w:sz w:val="26"/>
                <w:szCs w:val="26"/>
                <w:lang w:val="sv-SE"/>
              </w:rPr>
            </w:pPr>
            <w:r w:rsidRPr="000A1177">
              <w:rPr>
                <w:b/>
                <w:spacing w:val="-2"/>
                <w:sz w:val="26"/>
                <w:szCs w:val="26"/>
                <w:lang w:val="sv-SE"/>
              </w:rPr>
              <w:t>TT</w:t>
            </w:r>
          </w:p>
        </w:tc>
        <w:tc>
          <w:tcPr>
            <w:tcW w:w="1142" w:type="dxa"/>
            <w:vAlign w:val="center"/>
          </w:tcPr>
          <w:p w14:paraId="709256B5" w14:textId="77777777" w:rsidR="001842FD" w:rsidRPr="000A1177" w:rsidRDefault="001842FD" w:rsidP="001842FD">
            <w:pPr>
              <w:tabs>
                <w:tab w:val="left" w:pos="720"/>
              </w:tabs>
              <w:spacing w:before="40" w:after="40"/>
              <w:jc w:val="center"/>
              <w:rPr>
                <w:b/>
                <w:spacing w:val="-2"/>
                <w:sz w:val="26"/>
                <w:szCs w:val="26"/>
                <w:lang w:val="sv-SE"/>
              </w:rPr>
            </w:pPr>
            <w:r w:rsidRPr="000A1177">
              <w:rPr>
                <w:b/>
                <w:spacing w:val="-2"/>
                <w:sz w:val="26"/>
                <w:szCs w:val="26"/>
                <w:lang w:val="sv-SE"/>
              </w:rPr>
              <w:t>Năm</w:t>
            </w:r>
          </w:p>
        </w:tc>
        <w:tc>
          <w:tcPr>
            <w:tcW w:w="2034" w:type="dxa"/>
            <w:vAlign w:val="center"/>
          </w:tcPr>
          <w:p w14:paraId="04A84769" w14:textId="09B8F104" w:rsidR="001842FD" w:rsidRPr="000A1177" w:rsidRDefault="001842FD" w:rsidP="001842FD">
            <w:pPr>
              <w:tabs>
                <w:tab w:val="left" w:pos="720"/>
              </w:tabs>
              <w:spacing w:before="40" w:after="40"/>
              <w:jc w:val="center"/>
              <w:rPr>
                <w:b/>
                <w:spacing w:val="-2"/>
                <w:sz w:val="26"/>
                <w:szCs w:val="26"/>
                <w:lang w:val="sv-SE"/>
              </w:rPr>
            </w:pPr>
            <w:r w:rsidRPr="000A1177">
              <w:rPr>
                <w:b/>
                <w:spacing w:val="-2"/>
                <w:sz w:val="26"/>
                <w:szCs w:val="26"/>
                <w:lang w:val="sv-SE"/>
              </w:rPr>
              <w:t>Xã Giao Thanh</w:t>
            </w:r>
          </w:p>
        </w:tc>
        <w:tc>
          <w:tcPr>
            <w:tcW w:w="1761" w:type="dxa"/>
            <w:vAlign w:val="center"/>
          </w:tcPr>
          <w:p w14:paraId="46C82A5C" w14:textId="64AE62C7" w:rsidR="001842FD" w:rsidRPr="000A1177" w:rsidRDefault="001842FD" w:rsidP="001842FD">
            <w:pPr>
              <w:tabs>
                <w:tab w:val="left" w:pos="720"/>
              </w:tabs>
              <w:spacing w:before="40" w:after="40"/>
              <w:jc w:val="center"/>
              <w:rPr>
                <w:b/>
                <w:spacing w:val="-2"/>
                <w:sz w:val="26"/>
                <w:szCs w:val="26"/>
                <w:lang w:val="sv-SE"/>
              </w:rPr>
            </w:pPr>
            <w:r w:rsidRPr="000A1177">
              <w:rPr>
                <w:b/>
                <w:spacing w:val="-2"/>
                <w:sz w:val="26"/>
                <w:szCs w:val="26"/>
                <w:lang w:val="sv-SE"/>
              </w:rPr>
              <w:t>Xã Giao An</w:t>
            </w:r>
          </w:p>
        </w:tc>
        <w:tc>
          <w:tcPr>
            <w:tcW w:w="2034" w:type="dxa"/>
            <w:vAlign w:val="center"/>
          </w:tcPr>
          <w:p w14:paraId="080DF380" w14:textId="38BE33C2" w:rsidR="001842FD" w:rsidRPr="000A1177" w:rsidRDefault="001842FD" w:rsidP="001842FD">
            <w:pPr>
              <w:tabs>
                <w:tab w:val="left" w:pos="720"/>
              </w:tabs>
              <w:spacing w:before="40" w:after="40"/>
              <w:jc w:val="center"/>
              <w:rPr>
                <w:b/>
                <w:spacing w:val="-2"/>
                <w:sz w:val="26"/>
                <w:szCs w:val="26"/>
                <w:lang w:val="sv-SE"/>
              </w:rPr>
            </w:pPr>
            <w:r w:rsidRPr="000A1177">
              <w:rPr>
                <w:b/>
                <w:spacing w:val="-2"/>
                <w:sz w:val="26"/>
                <w:szCs w:val="26"/>
                <w:lang w:val="sv-SE"/>
              </w:rPr>
              <w:t>Xã Hồng Thuận</w:t>
            </w:r>
          </w:p>
        </w:tc>
        <w:tc>
          <w:tcPr>
            <w:tcW w:w="1426" w:type="dxa"/>
          </w:tcPr>
          <w:p w14:paraId="13D4987F" w14:textId="71F1F9E3" w:rsidR="001842FD" w:rsidRPr="000A1177" w:rsidRDefault="001842FD" w:rsidP="001842FD">
            <w:pPr>
              <w:tabs>
                <w:tab w:val="left" w:pos="720"/>
              </w:tabs>
              <w:spacing w:before="40" w:after="40"/>
              <w:jc w:val="center"/>
              <w:rPr>
                <w:b/>
                <w:spacing w:val="-2"/>
                <w:sz w:val="26"/>
                <w:szCs w:val="26"/>
                <w:lang w:val="sv-SE"/>
              </w:rPr>
            </w:pPr>
            <w:r w:rsidRPr="000A1177">
              <w:rPr>
                <w:b/>
                <w:spacing w:val="-2"/>
                <w:sz w:val="26"/>
                <w:szCs w:val="26"/>
                <w:lang w:val="sv-SE"/>
              </w:rPr>
              <w:t>Tổng</w:t>
            </w:r>
          </w:p>
        </w:tc>
      </w:tr>
      <w:tr w:rsidR="00CB556E" w:rsidRPr="000A1177" w14:paraId="5EF6004A" w14:textId="5DEB0C56" w:rsidTr="001842FD">
        <w:trPr>
          <w:jc w:val="center"/>
        </w:trPr>
        <w:tc>
          <w:tcPr>
            <w:tcW w:w="708" w:type="dxa"/>
            <w:vAlign w:val="center"/>
          </w:tcPr>
          <w:p w14:paraId="1F3F9CB5" w14:textId="77777777"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w:t>
            </w:r>
          </w:p>
        </w:tc>
        <w:tc>
          <w:tcPr>
            <w:tcW w:w="1142" w:type="dxa"/>
            <w:vAlign w:val="center"/>
          </w:tcPr>
          <w:p w14:paraId="666B946F" w14:textId="272DEAFB"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2021</w:t>
            </w:r>
          </w:p>
        </w:tc>
        <w:tc>
          <w:tcPr>
            <w:tcW w:w="2034" w:type="dxa"/>
            <w:vAlign w:val="center"/>
          </w:tcPr>
          <w:p w14:paraId="482A4782" w14:textId="352580F5"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6.210</w:t>
            </w:r>
          </w:p>
        </w:tc>
        <w:tc>
          <w:tcPr>
            <w:tcW w:w="1761" w:type="dxa"/>
            <w:vAlign w:val="center"/>
          </w:tcPr>
          <w:p w14:paraId="19061042" w14:textId="3F3B5A44"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9.177</w:t>
            </w:r>
          </w:p>
        </w:tc>
        <w:tc>
          <w:tcPr>
            <w:tcW w:w="2034" w:type="dxa"/>
            <w:vAlign w:val="center"/>
          </w:tcPr>
          <w:p w14:paraId="18AA7923" w14:textId="793C06DB"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14.822</w:t>
            </w:r>
          </w:p>
        </w:tc>
        <w:tc>
          <w:tcPr>
            <w:tcW w:w="1426" w:type="dxa"/>
          </w:tcPr>
          <w:p w14:paraId="1D453508" w14:textId="6B0C61FD" w:rsidR="001842FD" w:rsidRPr="000A1177" w:rsidRDefault="001842FD" w:rsidP="001842FD">
            <w:pPr>
              <w:tabs>
                <w:tab w:val="left" w:pos="720"/>
              </w:tabs>
              <w:spacing w:before="40" w:after="40"/>
              <w:jc w:val="center"/>
              <w:rPr>
                <w:b/>
                <w:spacing w:val="-2"/>
                <w:sz w:val="26"/>
                <w:szCs w:val="26"/>
                <w:lang w:val="sv-SE"/>
              </w:rPr>
            </w:pPr>
            <w:r w:rsidRPr="000A1177">
              <w:rPr>
                <w:b/>
                <w:spacing w:val="-2"/>
                <w:sz w:val="26"/>
                <w:szCs w:val="26"/>
                <w:lang w:val="sv-SE"/>
              </w:rPr>
              <w:t>30.209</w:t>
            </w:r>
          </w:p>
        </w:tc>
      </w:tr>
      <w:tr w:rsidR="00CB556E" w:rsidRPr="000A1177" w14:paraId="764ADFC5" w14:textId="03103C11" w:rsidTr="001842FD">
        <w:trPr>
          <w:jc w:val="center"/>
        </w:trPr>
        <w:tc>
          <w:tcPr>
            <w:tcW w:w="708" w:type="dxa"/>
            <w:vAlign w:val="center"/>
          </w:tcPr>
          <w:p w14:paraId="1E760927" w14:textId="77777777"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2</w:t>
            </w:r>
          </w:p>
        </w:tc>
        <w:tc>
          <w:tcPr>
            <w:tcW w:w="1142" w:type="dxa"/>
            <w:vAlign w:val="center"/>
          </w:tcPr>
          <w:p w14:paraId="3149D0B8" w14:textId="38491373"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2022</w:t>
            </w:r>
          </w:p>
        </w:tc>
        <w:tc>
          <w:tcPr>
            <w:tcW w:w="2034" w:type="dxa"/>
            <w:vAlign w:val="center"/>
          </w:tcPr>
          <w:p w14:paraId="77D8FB7B" w14:textId="6C271416"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6.269</w:t>
            </w:r>
          </w:p>
        </w:tc>
        <w:tc>
          <w:tcPr>
            <w:tcW w:w="1761" w:type="dxa"/>
            <w:vAlign w:val="center"/>
          </w:tcPr>
          <w:p w14:paraId="5A349950" w14:textId="6FA0FD10"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9.264</w:t>
            </w:r>
          </w:p>
        </w:tc>
        <w:tc>
          <w:tcPr>
            <w:tcW w:w="2034" w:type="dxa"/>
            <w:vAlign w:val="center"/>
          </w:tcPr>
          <w:p w14:paraId="2EEA8707" w14:textId="017797FB"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14.963</w:t>
            </w:r>
          </w:p>
        </w:tc>
        <w:tc>
          <w:tcPr>
            <w:tcW w:w="1426" w:type="dxa"/>
            <w:vAlign w:val="bottom"/>
          </w:tcPr>
          <w:p w14:paraId="20DD0895" w14:textId="2783B5B4" w:rsidR="001842FD" w:rsidRPr="000A1177" w:rsidRDefault="001842FD" w:rsidP="001842FD">
            <w:pPr>
              <w:tabs>
                <w:tab w:val="left" w:pos="720"/>
              </w:tabs>
              <w:spacing w:before="40" w:after="40"/>
              <w:jc w:val="center"/>
              <w:rPr>
                <w:b/>
                <w:spacing w:val="-2"/>
                <w:sz w:val="26"/>
                <w:szCs w:val="26"/>
                <w:lang w:val="sv-SE"/>
              </w:rPr>
            </w:pPr>
            <w:r w:rsidRPr="000A1177">
              <w:rPr>
                <w:b/>
                <w:sz w:val="26"/>
                <w:szCs w:val="26"/>
              </w:rPr>
              <w:t>30.496</w:t>
            </w:r>
          </w:p>
        </w:tc>
      </w:tr>
      <w:tr w:rsidR="00CB556E" w:rsidRPr="000A1177" w14:paraId="27C2ADE4" w14:textId="5A9EFCA5" w:rsidTr="001842FD">
        <w:trPr>
          <w:jc w:val="center"/>
        </w:trPr>
        <w:tc>
          <w:tcPr>
            <w:tcW w:w="708" w:type="dxa"/>
            <w:vAlign w:val="center"/>
          </w:tcPr>
          <w:p w14:paraId="31778CAB" w14:textId="77777777"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3</w:t>
            </w:r>
          </w:p>
        </w:tc>
        <w:tc>
          <w:tcPr>
            <w:tcW w:w="1142" w:type="dxa"/>
            <w:vAlign w:val="center"/>
          </w:tcPr>
          <w:p w14:paraId="525C3896" w14:textId="695F1FC0"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2023</w:t>
            </w:r>
          </w:p>
        </w:tc>
        <w:tc>
          <w:tcPr>
            <w:tcW w:w="2034" w:type="dxa"/>
            <w:vAlign w:val="center"/>
          </w:tcPr>
          <w:p w14:paraId="36F3C2BC" w14:textId="323A7F1D"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6.329</w:t>
            </w:r>
          </w:p>
        </w:tc>
        <w:tc>
          <w:tcPr>
            <w:tcW w:w="1761" w:type="dxa"/>
            <w:vAlign w:val="center"/>
          </w:tcPr>
          <w:p w14:paraId="408283E2" w14:textId="0E193CD0"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9.352</w:t>
            </w:r>
          </w:p>
        </w:tc>
        <w:tc>
          <w:tcPr>
            <w:tcW w:w="2034" w:type="dxa"/>
            <w:vAlign w:val="center"/>
          </w:tcPr>
          <w:p w14:paraId="6A0A49EB" w14:textId="640E2118"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15.105</w:t>
            </w:r>
          </w:p>
        </w:tc>
        <w:tc>
          <w:tcPr>
            <w:tcW w:w="1426" w:type="dxa"/>
            <w:vAlign w:val="bottom"/>
          </w:tcPr>
          <w:p w14:paraId="204F1F7C" w14:textId="02DE73DD" w:rsidR="001842FD" w:rsidRPr="000A1177" w:rsidRDefault="001842FD" w:rsidP="001842FD">
            <w:pPr>
              <w:tabs>
                <w:tab w:val="left" w:pos="720"/>
              </w:tabs>
              <w:spacing w:before="40" w:after="40"/>
              <w:jc w:val="center"/>
              <w:rPr>
                <w:b/>
                <w:spacing w:val="-2"/>
                <w:sz w:val="26"/>
                <w:szCs w:val="26"/>
                <w:lang w:val="sv-SE"/>
              </w:rPr>
            </w:pPr>
            <w:r w:rsidRPr="000A1177">
              <w:rPr>
                <w:b/>
                <w:sz w:val="26"/>
                <w:szCs w:val="26"/>
              </w:rPr>
              <w:t>30.786</w:t>
            </w:r>
          </w:p>
        </w:tc>
      </w:tr>
      <w:tr w:rsidR="00CB556E" w:rsidRPr="000A1177" w14:paraId="191D7E6D" w14:textId="16778DD9" w:rsidTr="001842FD">
        <w:trPr>
          <w:jc w:val="center"/>
        </w:trPr>
        <w:tc>
          <w:tcPr>
            <w:tcW w:w="708" w:type="dxa"/>
            <w:vAlign w:val="center"/>
          </w:tcPr>
          <w:p w14:paraId="7295BE6B" w14:textId="77777777"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4</w:t>
            </w:r>
          </w:p>
        </w:tc>
        <w:tc>
          <w:tcPr>
            <w:tcW w:w="1142" w:type="dxa"/>
            <w:vAlign w:val="center"/>
          </w:tcPr>
          <w:p w14:paraId="75B710B8" w14:textId="0151E91D"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2024</w:t>
            </w:r>
          </w:p>
        </w:tc>
        <w:tc>
          <w:tcPr>
            <w:tcW w:w="2034" w:type="dxa"/>
            <w:vAlign w:val="center"/>
          </w:tcPr>
          <w:p w14:paraId="0B095ACF" w14:textId="092B3D67"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6.289</w:t>
            </w:r>
          </w:p>
        </w:tc>
        <w:tc>
          <w:tcPr>
            <w:tcW w:w="1761" w:type="dxa"/>
            <w:vAlign w:val="center"/>
          </w:tcPr>
          <w:p w14:paraId="00ED6356" w14:textId="793E9D8C"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9.441</w:t>
            </w:r>
          </w:p>
        </w:tc>
        <w:tc>
          <w:tcPr>
            <w:tcW w:w="2034" w:type="dxa"/>
            <w:vAlign w:val="center"/>
          </w:tcPr>
          <w:p w14:paraId="2E088D32" w14:textId="0D18764E"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15.248</w:t>
            </w:r>
          </w:p>
        </w:tc>
        <w:tc>
          <w:tcPr>
            <w:tcW w:w="1426" w:type="dxa"/>
            <w:vAlign w:val="bottom"/>
          </w:tcPr>
          <w:p w14:paraId="03898159" w14:textId="2B0FA4FA" w:rsidR="001842FD" w:rsidRPr="000A1177" w:rsidRDefault="001842FD" w:rsidP="001842FD">
            <w:pPr>
              <w:tabs>
                <w:tab w:val="left" w:pos="720"/>
              </w:tabs>
              <w:spacing w:before="40" w:after="40"/>
              <w:jc w:val="center"/>
              <w:rPr>
                <w:b/>
                <w:spacing w:val="-2"/>
                <w:sz w:val="26"/>
                <w:szCs w:val="26"/>
                <w:lang w:val="sv-SE"/>
              </w:rPr>
            </w:pPr>
            <w:r w:rsidRPr="000A1177">
              <w:rPr>
                <w:b/>
                <w:sz w:val="26"/>
                <w:szCs w:val="26"/>
              </w:rPr>
              <w:t>31.078</w:t>
            </w:r>
          </w:p>
        </w:tc>
      </w:tr>
      <w:tr w:rsidR="00CB556E" w:rsidRPr="000A1177" w14:paraId="2B662E20" w14:textId="4D33D9B2" w:rsidTr="001842FD">
        <w:trPr>
          <w:jc w:val="center"/>
        </w:trPr>
        <w:tc>
          <w:tcPr>
            <w:tcW w:w="708" w:type="dxa"/>
            <w:vAlign w:val="center"/>
          </w:tcPr>
          <w:p w14:paraId="1B87D09D" w14:textId="77777777"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lastRenderedPageBreak/>
              <w:t>5</w:t>
            </w:r>
          </w:p>
        </w:tc>
        <w:tc>
          <w:tcPr>
            <w:tcW w:w="1142" w:type="dxa"/>
            <w:vAlign w:val="center"/>
          </w:tcPr>
          <w:p w14:paraId="445ACAEC" w14:textId="3E68A147"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2025</w:t>
            </w:r>
          </w:p>
        </w:tc>
        <w:tc>
          <w:tcPr>
            <w:tcW w:w="2034" w:type="dxa"/>
            <w:vAlign w:val="center"/>
          </w:tcPr>
          <w:p w14:paraId="6A27A48C" w14:textId="5ADF3EEE"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6.449</w:t>
            </w:r>
          </w:p>
        </w:tc>
        <w:tc>
          <w:tcPr>
            <w:tcW w:w="1761" w:type="dxa"/>
            <w:vAlign w:val="center"/>
          </w:tcPr>
          <w:p w14:paraId="0DE08B2B" w14:textId="722F0795"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9.531</w:t>
            </w:r>
          </w:p>
        </w:tc>
        <w:tc>
          <w:tcPr>
            <w:tcW w:w="2034" w:type="dxa"/>
            <w:vAlign w:val="center"/>
          </w:tcPr>
          <w:p w14:paraId="7A47B135" w14:textId="7E7F5271"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15.393</w:t>
            </w:r>
          </w:p>
        </w:tc>
        <w:tc>
          <w:tcPr>
            <w:tcW w:w="1426" w:type="dxa"/>
            <w:vAlign w:val="bottom"/>
          </w:tcPr>
          <w:p w14:paraId="59335B80" w14:textId="1238CD70" w:rsidR="001842FD" w:rsidRPr="000A1177" w:rsidRDefault="001842FD" w:rsidP="001842FD">
            <w:pPr>
              <w:tabs>
                <w:tab w:val="left" w:pos="720"/>
              </w:tabs>
              <w:spacing w:before="40" w:after="40"/>
              <w:jc w:val="center"/>
              <w:rPr>
                <w:b/>
                <w:spacing w:val="-2"/>
                <w:sz w:val="26"/>
                <w:szCs w:val="26"/>
                <w:lang w:val="sv-SE"/>
              </w:rPr>
            </w:pPr>
            <w:r w:rsidRPr="000A1177">
              <w:rPr>
                <w:b/>
                <w:sz w:val="26"/>
                <w:szCs w:val="26"/>
              </w:rPr>
              <w:t>31.373</w:t>
            </w:r>
          </w:p>
        </w:tc>
      </w:tr>
      <w:tr w:rsidR="00CB556E" w:rsidRPr="000A1177" w14:paraId="2311D2E9" w14:textId="224A358A" w:rsidTr="001842FD">
        <w:trPr>
          <w:jc w:val="center"/>
        </w:trPr>
        <w:tc>
          <w:tcPr>
            <w:tcW w:w="708" w:type="dxa"/>
            <w:vAlign w:val="center"/>
          </w:tcPr>
          <w:p w14:paraId="0A043C73" w14:textId="77777777"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6</w:t>
            </w:r>
          </w:p>
        </w:tc>
        <w:tc>
          <w:tcPr>
            <w:tcW w:w="1142" w:type="dxa"/>
            <w:vAlign w:val="center"/>
          </w:tcPr>
          <w:p w14:paraId="5F8FAB71" w14:textId="6837591D"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2026</w:t>
            </w:r>
          </w:p>
        </w:tc>
        <w:tc>
          <w:tcPr>
            <w:tcW w:w="2034" w:type="dxa"/>
            <w:vAlign w:val="center"/>
          </w:tcPr>
          <w:p w14:paraId="25B0F993" w14:textId="417E183D"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6.511</w:t>
            </w:r>
          </w:p>
        </w:tc>
        <w:tc>
          <w:tcPr>
            <w:tcW w:w="1761" w:type="dxa"/>
            <w:vAlign w:val="center"/>
          </w:tcPr>
          <w:p w14:paraId="116348FB" w14:textId="1142C569"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9.621</w:t>
            </w:r>
          </w:p>
        </w:tc>
        <w:tc>
          <w:tcPr>
            <w:tcW w:w="2034" w:type="dxa"/>
            <w:vAlign w:val="center"/>
          </w:tcPr>
          <w:p w14:paraId="28F39116" w14:textId="758ABD85"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15.540</w:t>
            </w:r>
          </w:p>
        </w:tc>
        <w:tc>
          <w:tcPr>
            <w:tcW w:w="1426" w:type="dxa"/>
            <w:vAlign w:val="bottom"/>
          </w:tcPr>
          <w:p w14:paraId="13F4A229" w14:textId="282DF82A" w:rsidR="001842FD" w:rsidRPr="000A1177" w:rsidRDefault="001842FD" w:rsidP="001842FD">
            <w:pPr>
              <w:tabs>
                <w:tab w:val="left" w:pos="720"/>
              </w:tabs>
              <w:spacing w:before="40" w:after="40"/>
              <w:jc w:val="center"/>
              <w:rPr>
                <w:b/>
                <w:spacing w:val="-2"/>
                <w:sz w:val="26"/>
                <w:szCs w:val="26"/>
                <w:lang w:val="sv-SE"/>
              </w:rPr>
            </w:pPr>
            <w:r w:rsidRPr="000A1177">
              <w:rPr>
                <w:b/>
                <w:sz w:val="26"/>
                <w:szCs w:val="26"/>
              </w:rPr>
              <w:t>31.671</w:t>
            </w:r>
          </w:p>
        </w:tc>
      </w:tr>
      <w:tr w:rsidR="00CB556E" w:rsidRPr="000A1177" w14:paraId="2E163537" w14:textId="2AFDCD1F" w:rsidTr="001842FD">
        <w:trPr>
          <w:jc w:val="center"/>
        </w:trPr>
        <w:tc>
          <w:tcPr>
            <w:tcW w:w="708" w:type="dxa"/>
            <w:vAlign w:val="center"/>
          </w:tcPr>
          <w:p w14:paraId="3A059C7B" w14:textId="25044052"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7</w:t>
            </w:r>
          </w:p>
        </w:tc>
        <w:tc>
          <w:tcPr>
            <w:tcW w:w="1142" w:type="dxa"/>
            <w:vAlign w:val="center"/>
          </w:tcPr>
          <w:p w14:paraId="0450F7C0" w14:textId="2E62A4D3"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2027</w:t>
            </w:r>
          </w:p>
        </w:tc>
        <w:tc>
          <w:tcPr>
            <w:tcW w:w="2034" w:type="dxa"/>
            <w:vAlign w:val="center"/>
          </w:tcPr>
          <w:p w14:paraId="313D3BCB" w14:textId="1D74A598"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6.572</w:t>
            </w:r>
          </w:p>
        </w:tc>
        <w:tc>
          <w:tcPr>
            <w:tcW w:w="1761" w:type="dxa"/>
            <w:vAlign w:val="center"/>
          </w:tcPr>
          <w:p w14:paraId="152BB9AF" w14:textId="499BFE5F"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9.713</w:t>
            </w:r>
          </w:p>
        </w:tc>
        <w:tc>
          <w:tcPr>
            <w:tcW w:w="2034" w:type="dxa"/>
            <w:vAlign w:val="center"/>
          </w:tcPr>
          <w:p w14:paraId="497F275F" w14:textId="66959CE9"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15.687</w:t>
            </w:r>
          </w:p>
        </w:tc>
        <w:tc>
          <w:tcPr>
            <w:tcW w:w="1426" w:type="dxa"/>
            <w:vAlign w:val="bottom"/>
          </w:tcPr>
          <w:p w14:paraId="65B2EA03" w14:textId="069618C3" w:rsidR="001842FD" w:rsidRPr="000A1177" w:rsidRDefault="001842FD" w:rsidP="001842FD">
            <w:pPr>
              <w:tabs>
                <w:tab w:val="left" w:pos="720"/>
              </w:tabs>
              <w:spacing w:before="40" w:after="40"/>
              <w:jc w:val="center"/>
              <w:rPr>
                <w:b/>
                <w:spacing w:val="-2"/>
                <w:sz w:val="26"/>
                <w:szCs w:val="26"/>
                <w:lang w:val="sv-SE"/>
              </w:rPr>
            </w:pPr>
            <w:r w:rsidRPr="000A1177">
              <w:rPr>
                <w:b/>
                <w:sz w:val="26"/>
                <w:szCs w:val="26"/>
              </w:rPr>
              <w:t>31.972</w:t>
            </w:r>
          </w:p>
        </w:tc>
      </w:tr>
      <w:tr w:rsidR="00CB556E" w:rsidRPr="000A1177" w14:paraId="742DFFE1" w14:textId="1BC8676F" w:rsidTr="001842FD">
        <w:trPr>
          <w:jc w:val="center"/>
        </w:trPr>
        <w:tc>
          <w:tcPr>
            <w:tcW w:w="708" w:type="dxa"/>
            <w:vAlign w:val="center"/>
          </w:tcPr>
          <w:p w14:paraId="0697D00D" w14:textId="2F244C40"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8</w:t>
            </w:r>
          </w:p>
        </w:tc>
        <w:tc>
          <w:tcPr>
            <w:tcW w:w="1142" w:type="dxa"/>
            <w:vAlign w:val="center"/>
          </w:tcPr>
          <w:p w14:paraId="091546C3" w14:textId="1959ECB9"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2028</w:t>
            </w:r>
          </w:p>
        </w:tc>
        <w:tc>
          <w:tcPr>
            <w:tcW w:w="2034" w:type="dxa"/>
            <w:vAlign w:val="center"/>
          </w:tcPr>
          <w:p w14:paraId="1048579F" w14:textId="1F016BFF"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6.635</w:t>
            </w:r>
          </w:p>
        </w:tc>
        <w:tc>
          <w:tcPr>
            <w:tcW w:w="1761" w:type="dxa"/>
            <w:vAlign w:val="center"/>
          </w:tcPr>
          <w:p w14:paraId="42562BC1" w14:textId="007A6951"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9.805</w:t>
            </w:r>
          </w:p>
        </w:tc>
        <w:tc>
          <w:tcPr>
            <w:tcW w:w="2034" w:type="dxa"/>
            <w:vAlign w:val="center"/>
          </w:tcPr>
          <w:p w14:paraId="7ED95F67" w14:textId="14B191C1"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15.836</w:t>
            </w:r>
          </w:p>
        </w:tc>
        <w:tc>
          <w:tcPr>
            <w:tcW w:w="1426" w:type="dxa"/>
            <w:vAlign w:val="bottom"/>
          </w:tcPr>
          <w:p w14:paraId="7234C7D7" w14:textId="4740987A" w:rsidR="001842FD" w:rsidRPr="000A1177" w:rsidRDefault="001842FD" w:rsidP="001842FD">
            <w:pPr>
              <w:tabs>
                <w:tab w:val="left" w:pos="720"/>
              </w:tabs>
              <w:spacing w:before="40" w:after="40"/>
              <w:jc w:val="center"/>
              <w:rPr>
                <w:b/>
                <w:spacing w:val="-2"/>
                <w:sz w:val="26"/>
                <w:szCs w:val="26"/>
                <w:lang w:val="sv-SE"/>
              </w:rPr>
            </w:pPr>
            <w:r w:rsidRPr="000A1177">
              <w:rPr>
                <w:b/>
                <w:sz w:val="26"/>
                <w:szCs w:val="26"/>
              </w:rPr>
              <w:t>32.276</w:t>
            </w:r>
          </w:p>
        </w:tc>
      </w:tr>
      <w:tr w:rsidR="00CB556E" w:rsidRPr="000A1177" w14:paraId="3B4373C4" w14:textId="6DE37DFC" w:rsidTr="001842FD">
        <w:trPr>
          <w:jc w:val="center"/>
        </w:trPr>
        <w:tc>
          <w:tcPr>
            <w:tcW w:w="708" w:type="dxa"/>
            <w:vAlign w:val="center"/>
          </w:tcPr>
          <w:p w14:paraId="270C3AEC" w14:textId="1E8E1183"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9</w:t>
            </w:r>
          </w:p>
        </w:tc>
        <w:tc>
          <w:tcPr>
            <w:tcW w:w="1142" w:type="dxa"/>
            <w:vAlign w:val="center"/>
          </w:tcPr>
          <w:p w14:paraId="1B3D3C63" w14:textId="29DB4648"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2029</w:t>
            </w:r>
          </w:p>
        </w:tc>
        <w:tc>
          <w:tcPr>
            <w:tcW w:w="2034" w:type="dxa"/>
            <w:vAlign w:val="center"/>
          </w:tcPr>
          <w:p w14:paraId="174274D7" w14:textId="3034AB6B"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6.698</w:t>
            </w:r>
          </w:p>
        </w:tc>
        <w:tc>
          <w:tcPr>
            <w:tcW w:w="1761" w:type="dxa"/>
            <w:vAlign w:val="center"/>
          </w:tcPr>
          <w:p w14:paraId="6B890B88" w14:textId="732703FE"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9.898</w:t>
            </w:r>
          </w:p>
        </w:tc>
        <w:tc>
          <w:tcPr>
            <w:tcW w:w="2034" w:type="dxa"/>
            <w:vAlign w:val="center"/>
          </w:tcPr>
          <w:p w14:paraId="038C5FCA" w14:textId="7B315D4B"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15.987</w:t>
            </w:r>
          </w:p>
        </w:tc>
        <w:tc>
          <w:tcPr>
            <w:tcW w:w="1426" w:type="dxa"/>
            <w:vAlign w:val="bottom"/>
          </w:tcPr>
          <w:p w14:paraId="4B65288E" w14:textId="14265D89" w:rsidR="001842FD" w:rsidRPr="000A1177" w:rsidRDefault="001842FD" w:rsidP="001842FD">
            <w:pPr>
              <w:tabs>
                <w:tab w:val="left" w:pos="720"/>
              </w:tabs>
              <w:spacing w:before="40" w:after="40"/>
              <w:jc w:val="center"/>
              <w:rPr>
                <w:b/>
                <w:spacing w:val="-2"/>
                <w:sz w:val="26"/>
                <w:szCs w:val="26"/>
                <w:lang w:val="sv-SE"/>
              </w:rPr>
            </w:pPr>
            <w:r w:rsidRPr="000A1177">
              <w:rPr>
                <w:b/>
                <w:sz w:val="26"/>
                <w:szCs w:val="26"/>
              </w:rPr>
              <w:t>32.583</w:t>
            </w:r>
          </w:p>
        </w:tc>
      </w:tr>
      <w:tr w:rsidR="00CB556E" w:rsidRPr="000A1177" w14:paraId="27239AF7" w14:textId="02D19ABE" w:rsidTr="001842FD">
        <w:trPr>
          <w:jc w:val="center"/>
        </w:trPr>
        <w:tc>
          <w:tcPr>
            <w:tcW w:w="708" w:type="dxa"/>
            <w:vAlign w:val="center"/>
          </w:tcPr>
          <w:p w14:paraId="3B5EE3D5" w14:textId="4B429566"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10</w:t>
            </w:r>
          </w:p>
        </w:tc>
        <w:tc>
          <w:tcPr>
            <w:tcW w:w="1142" w:type="dxa"/>
            <w:vAlign w:val="center"/>
          </w:tcPr>
          <w:p w14:paraId="42573EC4" w14:textId="5C240029"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2030</w:t>
            </w:r>
          </w:p>
        </w:tc>
        <w:tc>
          <w:tcPr>
            <w:tcW w:w="2034" w:type="dxa"/>
            <w:vAlign w:val="center"/>
          </w:tcPr>
          <w:p w14:paraId="280FBD9F" w14:textId="363EA6E4"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6.762</w:t>
            </w:r>
          </w:p>
        </w:tc>
        <w:tc>
          <w:tcPr>
            <w:tcW w:w="1761" w:type="dxa"/>
            <w:vAlign w:val="center"/>
          </w:tcPr>
          <w:p w14:paraId="7EEA3D1F" w14:textId="3AD110A0"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9.992</w:t>
            </w:r>
          </w:p>
        </w:tc>
        <w:tc>
          <w:tcPr>
            <w:tcW w:w="2034" w:type="dxa"/>
            <w:vAlign w:val="center"/>
          </w:tcPr>
          <w:p w14:paraId="7B37CF96" w14:textId="2FD511B0" w:rsidR="001842FD" w:rsidRPr="000A1177" w:rsidRDefault="001842FD" w:rsidP="001842FD">
            <w:pPr>
              <w:tabs>
                <w:tab w:val="left" w:pos="720"/>
              </w:tabs>
              <w:spacing w:before="40" w:after="40"/>
              <w:jc w:val="center"/>
              <w:rPr>
                <w:spacing w:val="-2"/>
                <w:sz w:val="26"/>
                <w:szCs w:val="26"/>
                <w:lang w:val="sv-SE"/>
              </w:rPr>
            </w:pPr>
            <w:r w:rsidRPr="000A1177">
              <w:rPr>
                <w:spacing w:val="-2"/>
                <w:sz w:val="26"/>
                <w:szCs w:val="26"/>
                <w:lang w:val="sv-SE"/>
              </w:rPr>
              <w:t>16.139</w:t>
            </w:r>
          </w:p>
        </w:tc>
        <w:tc>
          <w:tcPr>
            <w:tcW w:w="1426" w:type="dxa"/>
            <w:vAlign w:val="bottom"/>
          </w:tcPr>
          <w:p w14:paraId="3E2A259E" w14:textId="1EDF02C0" w:rsidR="001842FD" w:rsidRPr="000A1177" w:rsidRDefault="001842FD" w:rsidP="001842FD">
            <w:pPr>
              <w:tabs>
                <w:tab w:val="left" w:pos="720"/>
              </w:tabs>
              <w:spacing w:before="40" w:after="40"/>
              <w:jc w:val="center"/>
              <w:rPr>
                <w:b/>
                <w:spacing w:val="-2"/>
                <w:sz w:val="26"/>
                <w:szCs w:val="26"/>
                <w:lang w:val="sv-SE"/>
              </w:rPr>
            </w:pPr>
            <w:r w:rsidRPr="000A1177">
              <w:rPr>
                <w:b/>
                <w:sz w:val="26"/>
                <w:szCs w:val="26"/>
              </w:rPr>
              <w:t>32.892</w:t>
            </w:r>
          </w:p>
        </w:tc>
      </w:tr>
    </w:tbl>
    <w:p w14:paraId="7DD4E6EB" w14:textId="7888D604" w:rsidR="00F1692B" w:rsidRPr="000A1177" w:rsidRDefault="00F1692B" w:rsidP="00DD4ABF">
      <w:pPr>
        <w:tabs>
          <w:tab w:val="left" w:pos="720"/>
        </w:tabs>
        <w:spacing w:before="120" w:after="120" w:line="360" w:lineRule="exact"/>
        <w:jc w:val="both"/>
        <w:rPr>
          <w:bCs/>
          <w:iCs/>
          <w:sz w:val="28"/>
          <w:szCs w:val="28"/>
        </w:rPr>
      </w:pPr>
      <w:r w:rsidRPr="000A1177">
        <w:rPr>
          <w:spacing w:val="-2"/>
          <w:sz w:val="28"/>
          <w:szCs w:val="28"/>
          <w:lang w:val="sv-SE"/>
        </w:rPr>
        <w:tab/>
        <w:t xml:space="preserve"> </w:t>
      </w:r>
      <w:r w:rsidRPr="000A1177">
        <w:rPr>
          <w:spacing w:val="-2"/>
          <w:sz w:val="28"/>
          <w:szCs w:val="28"/>
        </w:rPr>
        <w:t xml:space="preserve">Căn cứ theo số liệu khảo sát thực tế tại các địa phương trên địa bàn tỉnh, khối lượng chất thải rắn sinh hoạt của khu vực nông thôn trung bình khoảng 0,4kg/người/ngày. Với tổng số dân lớn nhất của 3 xã trong vòng </w:t>
      </w:r>
      <w:r w:rsidR="001842FD" w:rsidRPr="000A1177">
        <w:rPr>
          <w:spacing w:val="-2"/>
          <w:sz w:val="28"/>
          <w:szCs w:val="28"/>
        </w:rPr>
        <w:t>10</w:t>
      </w:r>
      <w:r w:rsidRPr="000A1177">
        <w:rPr>
          <w:spacing w:val="-2"/>
          <w:sz w:val="28"/>
          <w:szCs w:val="28"/>
        </w:rPr>
        <w:t xml:space="preserve"> năm tới là 32.</w:t>
      </w:r>
      <w:r w:rsidR="001842FD" w:rsidRPr="000A1177">
        <w:rPr>
          <w:spacing w:val="-2"/>
          <w:sz w:val="28"/>
          <w:szCs w:val="28"/>
        </w:rPr>
        <w:t xml:space="preserve">892 </w:t>
      </w:r>
      <w:r w:rsidRPr="000A1177">
        <w:rPr>
          <w:spacing w:val="-2"/>
          <w:sz w:val="28"/>
          <w:szCs w:val="28"/>
        </w:rPr>
        <w:t xml:space="preserve">người thì </w:t>
      </w:r>
      <w:r w:rsidRPr="000A1177">
        <w:rPr>
          <w:bCs/>
          <w:iCs/>
          <w:sz w:val="28"/>
          <w:szCs w:val="28"/>
        </w:rPr>
        <w:t xml:space="preserve">khối lượng rác phát sinh từ khu dân cư là: </w:t>
      </w:r>
    </w:p>
    <w:p w14:paraId="6BABC100" w14:textId="0EE330BF" w:rsidR="00F1692B" w:rsidRPr="000A1177" w:rsidRDefault="00F1692B" w:rsidP="00DD4ABF">
      <w:pPr>
        <w:tabs>
          <w:tab w:val="left" w:pos="720"/>
        </w:tabs>
        <w:spacing w:before="120" w:after="120" w:line="360" w:lineRule="exact"/>
        <w:jc w:val="center"/>
        <w:rPr>
          <w:spacing w:val="-2"/>
          <w:sz w:val="28"/>
          <w:szCs w:val="28"/>
        </w:rPr>
      </w:pPr>
      <w:r w:rsidRPr="000A1177">
        <w:rPr>
          <w:spacing w:val="-2"/>
          <w:sz w:val="28"/>
          <w:szCs w:val="28"/>
        </w:rPr>
        <w:tab/>
        <w:t>32.</w:t>
      </w:r>
      <w:r w:rsidR="001842FD" w:rsidRPr="000A1177">
        <w:rPr>
          <w:spacing w:val="-2"/>
          <w:sz w:val="28"/>
          <w:szCs w:val="28"/>
        </w:rPr>
        <w:t>892</w:t>
      </w:r>
      <w:r w:rsidRPr="000A1177">
        <w:rPr>
          <w:spacing w:val="-2"/>
          <w:sz w:val="28"/>
          <w:szCs w:val="28"/>
        </w:rPr>
        <w:t xml:space="preserve"> người </w:t>
      </w:r>
      <w:r w:rsidR="001842FD" w:rsidRPr="000A1177">
        <w:rPr>
          <w:spacing w:val="-2"/>
          <w:sz w:val="28"/>
          <w:szCs w:val="28"/>
        </w:rPr>
        <w:t>×</w:t>
      </w:r>
      <w:r w:rsidRPr="000A1177">
        <w:rPr>
          <w:spacing w:val="-2"/>
          <w:sz w:val="28"/>
          <w:szCs w:val="28"/>
        </w:rPr>
        <w:t xml:space="preserve"> 0,4 (kg/người/ngày) </w:t>
      </w:r>
      <m:oMath>
        <m:r>
          <w:rPr>
            <w:rFonts w:ascii="Cambria Math" w:hAnsi="Cambria Math"/>
            <w:spacing w:val="-2"/>
            <w:sz w:val="28"/>
            <w:szCs w:val="28"/>
          </w:rPr>
          <m:t>≈</m:t>
        </m:r>
      </m:oMath>
      <w:r w:rsidRPr="000A1177">
        <w:rPr>
          <w:spacing w:val="-2"/>
          <w:sz w:val="28"/>
          <w:szCs w:val="28"/>
        </w:rPr>
        <w:t xml:space="preserve"> 1</w:t>
      </w:r>
      <w:r w:rsidR="001842FD" w:rsidRPr="000A1177">
        <w:rPr>
          <w:spacing w:val="-2"/>
          <w:sz w:val="28"/>
          <w:szCs w:val="28"/>
        </w:rPr>
        <w:t>3,2</w:t>
      </w:r>
      <w:r w:rsidRPr="000A1177">
        <w:rPr>
          <w:spacing w:val="-2"/>
          <w:sz w:val="28"/>
          <w:szCs w:val="28"/>
        </w:rPr>
        <w:t xml:space="preserve"> tấn/ngày</w:t>
      </w:r>
    </w:p>
    <w:p w14:paraId="371811F7" w14:textId="06F0FA34" w:rsidR="00F1692B" w:rsidRPr="000A1177" w:rsidRDefault="00F1692B" w:rsidP="00DD4ABF">
      <w:pPr>
        <w:spacing w:before="120" w:after="120" w:line="360" w:lineRule="exact"/>
        <w:ind w:firstLine="720"/>
        <w:jc w:val="both"/>
        <w:rPr>
          <w:bCs/>
          <w:iCs/>
          <w:sz w:val="28"/>
          <w:szCs w:val="28"/>
        </w:rPr>
      </w:pPr>
      <w:r w:rsidRPr="000A1177">
        <w:rPr>
          <w:spacing w:val="-2"/>
          <w:sz w:val="28"/>
          <w:szCs w:val="28"/>
          <w:lang w:val="sv-SE"/>
        </w:rPr>
        <w:t xml:space="preserve">Tham khảo theo nguồn số liệu thống kê </w:t>
      </w:r>
      <w:r w:rsidR="00440038" w:rsidRPr="000A1177">
        <w:rPr>
          <w:spacing w:val="-2"/>
          <w:sz w:val="28"/>
          <w:szCs w:val="28"/>
          <w:lang w:val="sv-SE"/>
        </w:rPr>
        <w:t xml:space="preserve">về hoạt động thu gom phân loại rác thải </w:t>
      </w:r>
      <w:r w:rsidRPr="000A1177">
        <w:rPr>
          <w:spacing w:val="-2"/>
          <w:sz w:val="28"/>
          <w:szCs w:val="28"/>
          <w:lang w:val="sv-SE"/>
        </w:rPr>
        <w:t xml:space="preserve">hiện trạng của </w:t>
      </w:r>
      <w:r w:rsidR="001842FD" w:rsidRPr="000A1177">
        <w:rPr>
          <w:spacing w:val="-2"/>
          <w:sz w:val="28"/>
          <w:szCs w:val="28"/>
          <w:lang w:val="sv-SE"/>
        </w:rPr>
        <w:t>xã Giao Thanh,</w:t>
      </w:r>
      <w:r w:rsidRPr="000A1177">
        <w:rPr>
          <w:spacing w:val="-2"/>
          <w:sz w:val="28"/>
          <w:szCs w:val="28"/>
          <w:lang w:val="sv-SE"/>
        </w:rPr>
        <w:t xml:space="preserve"> </w:t>
      </w:r>
      <w:r w:rsidR="001842FD" w:rsidRPr="000A1177">
        <w:rPr>
          <w:spacing w:val="-2"/>
          <w:sz w:val="28"/>
          <w:szCs w:val="28"/>
          <w:lang w:val="sv-SE"/>
        </w:rPr>
        <w:t xml:space="preserve">Giao An và Hồng Thuận </w:t>
      </w:r>
      <w:r w:rsidRPr="000A1177">
        <w:rPr>
          <w:spacing w:val="-2"/>
          <w:sz w:val="28"/>
          <w:szCs w:val="28"/>
        </w:rPr>
        <w:t>cho thấy: R</w:t>
      </w:r>
      <w:r w:rsidRPr="000A1177">
        <w:rPr>
          <w:bCs/>
          <w:iCs/>
          <w:sz w:val="28"/>
          <w:szCs w:val="28"/>
        </w:rPr>
        <w:t>ác hữu cơ chiếm</w:t>
      </w:r>
      <w:r w:rsidR="00440038" w:rsidRPr="000A1177">
        <w:rPr>
          <w:bCs/>
          <w:iCs/>
          <w:sz w:val="28"/>
          <w:szCs w:val="28"/>
        </w:rPr>
        <w:t xml:space="preserve"> khoảng</w:t>
      </w:r>
      <w:r w:rsidRPr="000A1177">
        <w:rPr>
          <w:bCs/>
          <w:iCs/>
          <w:sz w:val="28"/>
          <w:szCs w:val="28"/>
        </w:rPr>
        <w:t xml:space="preserve"> 48%, rác vô cơ chiếm </w:t>
      </w:r>
      <w:r w:rsidR="00440038" w:rsidRPr="000A1177">
        <w:rPr>
          <w:bCs/>
          <w:iCs/>
          <w:sz w:val="28"/>
          <w:szCs w:val="28"/>
        </w:rPr>
        <w:t xml:space="preserve">khoảng </w:t>
      </w:r>
      <w:r w:rsidRPr="000A1177">
        <w:rPr>
          <w:bCs/>
          <w:iCs/>
          <w:sz w:val="28"/>
          <w:szCs w:val="28"/>
        </w:rPr>
        <w:t xml:space="preserve">46,9%, rác thải tái chế chiếm </w:t>
      </w:r>
      <w:r w:rsidR="00440038" w:rsidRPr="000A1177">
        <w:rPr>
          <w:bCs/>
          <w:iCs/>
          <w:sz w:val="28"/>
          <w:szCs w:val="28"/>
        </w:rPr>
        <w:t xml:space="preserve">khoảng </w:t>
      </w:r>
      <w:r w:rsidRPr="000A1177">
        <w:rPr>
          <w:bCs/>
          <w:iCs/>
          <w:sz w:val="28"/>
          <w:szCs w:val="28"/>
        </w:rPr>
        <w:t xml:space="preserve">5% và chất thải nguy hại từ sinh hoạt </w:t>
      </w:r>
      <w:r w:rsidR="00440038" w:rsidRPr="000A1177">
        <w:rPr>
          <w:bCs/>
          <w:iCs/>
          <w:sz w:val="28"/>
          <w:szCs w:val="28"/>
        </w:rPr>
        <w:t xml:space="preserve">chỉ </w:t>
      </w:r>
      <w:r w:rsidRPr="000A1177">
        <w:rPr>
          <w:bCs/>
          <w:iCs/>
          <w:sz w:val="28"/>
          <w:szCs w:val="28"/>
        </w:rPr>
        <w:t>chiếm</w:t>
      </w:r>
      <w:r w:rsidR="00440038" w:rsidRPr="000A1177">
        <w:rPr>
          <w:bCs/>
          <w:iCs/>
          <w:sz w:val="28"/>
          <w:szCs w:val="28"/>
        </w:rPr>
        <w:t xml:space="preserve"> khoảng</w:t>
      </w:r>
      <w:r w:rsidRPr="000A1177">
        <w:rPr>
          <w:bCs/>
          <w:iCs/>
          <w:sz w:val="28"/>
          <w:szCs w:val="28"/>
        </w:rPr>
        <w:t xml:space="preserve"> 0,1%. </w:t>
      </w:r>
      <w:r w:rsidRPr="000A1177">
        <w:rPr>
          <w:spacing w:val="-2"/>
          <w:sz w:val="28"/>
          <w:szCs w:val="28"/>
        </w:rPr>
        <w:t xml:space="preserve">Theo Đề án quản lý, xử lý rác thải sinh hoạt trên địa bàn tỉnh giai đoạn 2020 – 2025 đã được phê duyệt tại Quyết định số 2081/QĐ - UBND ngày 20/08/2020 của UBND tỉnh: 100% rác hữu cơ sẽ được người dân </w:t>
      </w:r>
      <w:r w:rsidRPr="000A1177">
        <w:rPr>
          <w:bCs/>
          <w:iCs/>
          <w:sz w:val="28"/>
          <w:szCs w:val="28"/>
        </w:rPr>
        <w:t>ủ để làm phân bón cho cây trồng</w:t>
      </w:r>
      <w:r w:rsidRPr="000A1177">
        <w:rPr>
          <w:spacing w:val="-2"/>
          <w:sz w:val="28"/>
          <w:szCs w:val="28"/>
        </w:rPr>
        <w:t xml:space="preserve">. Do đó lượng rác thải thực tế đưa về khu xử lý từ các hộ dân </w:t>
      </w:r>
      <w:r w:rsidR="00272477" w:rsidRPr="000A1177">
        <w:rPr>
          <w:spacing w:val="-2"/>
          <w:sz w:val="28"/>
          <w:szCs w:val="28"/>
        </w:rPr>
        <w:t xml:space="preserve">chiếm 62% lượng rác thải phát sinh </w:t>
      </w:r>
      <w:r w:rsidR="00440038" w:rsidRPr="000A1177">
        <w:rPr>
          <w:spacing w:val="-2"/>
          <w:sz w:val="28"/>
          <w:szCs w:val="28"/>
        </w:rPr>
        <w:t>là:</w:t>
      </w:r>
      <w:r w:rsidR="00272477" w:rsidRPr="000A1177">
        <w:rPr>
          <w:spacing w:val="-2"/>
          <w:sz w:val="28"/>
          <w:szCs w:val="28"/>
        </w:rPr>
        <w:t xml:space="preserve"> 13,2</w:t>
      </w:r>
      <w:r w:rsidR="00440038" w:rsidRPr="000A1177">
        <w:rPr>
          <w:spacing w:val="-2"/>
          <w:sz w:val="28"/>
          <w:szCs w:val="28"/>
        </w:rPr>
        <w:t xml:space="preserve"> tấn </w:t>
      </w:r>
      <w:r w:rsidR="00272477" w:rsidRPr="000A1177">
        <w:rPr>
          <w:spacing w:val="-2"/>
          <w:sz w:val="28"/>
          <w:szCs w:val="28"/>
        </w:rPr>
        <w:t>×</w:t>
      </w:r>
      <w:r w:rsidR="00440038" w:rsidRPr="000A1177">
        <w:rPr>
          <w:spacing w:val="-2"/>
          <w:sz w:val="28"/>
          <w:szCs w:val="28"/>
        </w:rPr>
        <w:t xml:space="preserve"> </w:t>
      </w:r>
      <w:r w:rsidR="00272477" w:rsidRPr="000A1177">
        <w:rPr>
          <w:spacing w:val="-2"/>
          <w:sz w:val="28"/>
          <w:szCs w:val="28"/>
        </w:rPr>
        <w:t xml:space="preserve">52% </w:t>
      </w:r>
      <m:oMath>
        <m:r>
          <w:rPr>
            <w:rFonts w:ascii="Cambria Math" w:hAnsi="Cambria Math"/>
            <w:spacing w:val="-2"/>
            <w:sz w:val="28"/>
            <w:szCs w:val="28"/>
          </w:rPr>
          <m:t>≈</m:t>
        </m:r>
      </m:oMath>
      <w:r w:rsidRPr="000A1177">
        <w:rPr>
          <w:bCs/>
          <w:iCs/>
          <w:sz w:val="28"/>
          <w:szCs w:val="28"/>
        </w:rPr>
        <w:t xml:space="preserve"> </w:t>
      </w:r>
      <w:r w:rsidR="00272477" w:rsidRPr="000A1177">
        <w:rPr>
          <w:bCs/>
          <w:iCs/>
          <w:sz w:val="28"/>
          <w:szCs w:val="28"/>
        </w:rPr>
        <w:t>6,</w:t>
      </w:r>
      <w:r w:rsidR="00440038" w:rsidRPr="000A1177">
        <w:rPr>
          <w:bCs/>
          <w:iCs/>
          <w:sz w:val="28"/>
          <w:szCs w:val="28"/>
        </w:rPr>
        <w:t xml:space="preserve">86 </w:t>
      </w:r>
      <w:r w:rsidRPr="000A1177">
        <w:rPr>
          <w:bCs/>
          <w:iCs/>
          <w:sz w:val="28"/>
          <w:szCs w:val="28"/>
        </w:rPr>
        <w:t xml:space="preserve">tấn/ngày. </w:t>
      </w:r>
      <w:r w:rsidRPr="000A1177">
        <w:rPr>
          <w:spacing w:val="-2"/>
          <w:sz w:val="28"/>
          <w:szCs w:val="28"/>
          <w:lang w:val="sv-SE"/>
        </w:rPr>
        <w:t>Thành phần rác thải sinh hoạt phát sinh từ các hộ dân như sau</w:t>
      </w:r>
      <w:r w:rsidRPr="000A1177">
        <w:rPr>
          <w:bCs/>
          <w:iCs/>
          <w:sz w:val="28"/>
          <w:szCs w:val="28"/>
        </w:rPr>
        <w:t>:</w:t>
      </w:r>
    </w:p>
    <w:p w14:paraId="3175F90A" w14:textId="77777777" w:rsidR="00F1692B" w:rsidRPr="000A1177" w:rsidRDefault="00F1692B" w:rsidP="00DD4ABF">
      <w:pPr>
        <w:pStyle w:val="Caption"/>
        <w:spacing w:before="120" w:after="120" w:line="360" w:lineRule="exact"/>
      </w:pPr>
      <w:bookmarkStart w:id="73" w:name="_Toc329957455"/>
      <w:bookmarkStart w:id="74" w:name="_Toc329958394"/>
      <w:bookmarkStart w:id="75" w:name="_Toc330195007"/>
      <w:bookmarkStart w:id="76" w:name="_Toc330801403"/>
      <w:bookmarkStart w:id="77" w:name="_Toc330801457"/>
      <w:bookmarkStart w:id="78" w:name="_Toc417370966"/>
      <w:bookmarkStart w:id="79" w:name="_Toc71898989"/>
      <w:bookmarkStart w:id="80" w:name="_Toc123712005"/>
      <w:r w:rsidRPr="000A1177">
        <w:t xml:space="preserve">Bảng </w:t>
      </w:r>
      <w:r w:rsidR="00BF3EAA">
        <w:fldChar w:fldCharType="begin"/>
      </w:r>
      <w:r w:rsidR="00BF3EAA">
        <w:instrText xml:space="preserve"> SEQ Bảng \* ARABIC </w:instrText>
      </w:r>
      <w:r w:rsidR="00BF3EAA">
        <w:fldChar w:fldCharType="separate"/>
      </w:r>
      <w:r w:rsidR="00FB5FB7">
        <w:rPr>
          <w:noProof/>
        </w:rPr>
        <w:t>1</w:t>
      </w:r>
      <w:r w:rsidR="00BF3EAA">
        <w:rPr>
          <w:noProof/>
        </w:rPr>
        <w:fldChar w:fldCharType="end"/>
      </w:r>
      <w:r w:rsidRPr="000A1177">
        <w:t>. Thành phần khối lượng rác thải</w:t>
      </w:r>
      <w:bookmarkEnd w:id="73"/>
      <w:bookmarkEnd w:id="74"/>
      <w:bookmarkEnd w:id="75"/>
      <w:bookmarkEnd w:id="76"/>
      <w:bookmarkEnd w:id="77"/>
      <w:bookmarkEnd w:id="78"/>
      <w:r w:rsidRPr="000A1177">
        <w:t xml:space="preserve"> thu gom từ các hộ dân</w:t>
      </w:r>
      <w:bookmarkEnd w:id="79"/>
      <w:bookmarkEnd w:id="80"/>
      <w:r w:rsidRPr="000A1177">
        <w:t xml:space="preserve"> </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711"/>
        <w:gridCol w:w="1260"/>
        <w:gridCol w:w="1896"/>
        <w:gridCol w:w="1896"/>
      </w:tblGrid>
      <w:tr w:rsidR="00CB556E" w:rsidRPr="00FB5FB7" w14:paraId="3DD30C5C" w14:textId="77777777" w:rsidTr="00682AA7">
        <w:trPr>
          <w:trHeight w:val="1031"/>
          <w:jc w:val="center"/>
        </w:trPr>
        <w:tc>
          <w:tcPr>
            <w:tcW w:w="563" w:type="dxa"/>
            <w:tcBorders>
              <w:top w:val="single" w:sz="4" w:space="0" w:color="auto"/>
              <w:left w:val="single" w:sz="4" w:space="0" w:color="auto"/>
              <w:bottom w:val="single" w:sz="4" w:space="0" w:color="auto"/>
              <w:right w:val="single" w:sz="4" w:space="0" w:color="auto"/>
            </w:tcBorders>
            <w:vAlign w:val="center"/>
          </w:tcPr>
          <w:p w14:paraId="15DFB2FA" w14:textId="77777777" w:rsidR="00272477" w:rsidRPr="000A1177" w:rsidRDefault="00272477" w:rsidP="00272477">
            <w:pPr>
              <w:tabs>
                <w:tab w:val="left" w:pos="720"/>
              </w:tabs>
              <w:spacing w:before="60" w:after="60"/>
              <w:contextualSpacing/>
              <w:jc w:val="center"/>
              <w:rPr>
                <w:b/>
                <w:bCs/>
                <w:i/>
                <w:iCs/>
                <w:sz w:val="26"/>
                <w:szCs w:val="26"/>
                <w:lang w:val="nl-NL"/>
              </w:rPr>
            </w:pPr>
            <w:r w:rsidRPr="000A1177">
              <w:rPr>
                <w:b/>
                <w:bCs/>
                <w:iCs/>
                <w:sz w:val="26"/>
                <w:szCs w:val="26"/>
                <w:lang w:val="nl-NL"/>
              </w:rPr>
              <w:t>TT</w:t>
            </w:r>
          </w:p>
        </w:tc>
        <w:tc>
          <w:tcPr>
            <w:tcW w:w="3711" w:type="dxa"/>
            <w:tcBorders>
              <w:top w:val="single" w:sz="4" w:space="0" w:color="auto"/>
              <w:left w:val="single" w:sz="4" w:space="0" w:color="auto"/>
              <w:bottom w:val="single" w:sz="4" w:space="0" w:color="auto"/>
              <w:right w:val="single" w:sz="4" w:space="0" w:color="auto"/>
            </w:tcBorders>
            <w:vAlign w:val="center"/>
          </w:tcPr>
          <w:p w14:paraId="41E1D917" w14:textId="77777777" w:rsidR="00272477" w:rsidRPr="000A1177" w:rsidRDefault="00272477" w:rsidP="00272477">
            <w:pPr>
              <w:tabs>
                <w:tab w:val="left" w:pos="720"/>
              </w:tabs>
              <w:spacing w:before="60" w:after="60"/>
              <w:contextualSpacing/>
              <w:jc w:val="center"/>
              <w:rPr>
                <w:b/>
                <w:bCs/>
                <w:i/>
                <w:iCs/>
                <w:sz w:val="26"/>
                <w:szCs w:val="26"/>
                <w:lang w:val="nl-NL"/>
              </w:rPr>
            </w:pPr>
            <w:r w:rsidRPr="000A1177">
              <w:rPr>
                <w:b/>
                <w:bCs/>
                <w:iCs/>
                <w:sz w:val="26"/>
                <w:szCs w:val="26"/>
                <w:lang w:val="nl-NL"/>
              </w:rPr>
              <w:t>Loại rác thải</w:t>
            </w:r>
          </w:p>
        </w:tc>
        <w:tc>
          <w:tcPr>
            <w:tcW w:w="1260" w:type="dxa"/>
            <w:tcBorders>
              <w:top w:val="single" w:sz="4" w:space="0" w:color="auto"/>
              <w:left w:val="single" w:sz="4" w:space="0" w:color="auto"/>
              <w:bottom w:val="single" w:sz="4" w:space="0" w:color="auto"/>
              <w:right w:val="single" w:sz="4" w:space="0" w:color="auto"/>
            </w:tcBorders>
            <w:vAlign w:val="center"/>
          </w:tcPr>
          <w:p w14:paraId="10523102" w14:textId="77777777" w:rsidR="00272477" w:rsidRPr="000A1177" w:rsidRDefault="00272477" w:rsidP="00272477">
            <w:pPr>
              <w:tabs>
                <w:tab w:val="left" w:pos="720"/>
              </w:tabs>
              <w:spacing w:before="60" w:after="60"/>
              <w:contextualSpacing/>
              <w:jc w:val="center"/>
              <w:rPr>
                <w:b/>
                <w:bCs/>
                <w:i/>
                <w:iCs/>
                <w:sz w:val="26"/>
                <w:szCs w:val="26"/>
                <w:lang w:val="nl-NL"/>
              </w:rPr>
            </w:pPr>
            <w:r w:rsidRPr="000A1177">
              <w:rPr>
                <w:b/>
                <w:bCs/>
                <w:iCs/>
                <w:sz w:val="26"/>
                <w:szCs w:val="26"/>
                <w:lang w:val="nl-NL"/>
              </w:rPr>
              <w:t>Tỷ lệ</w:t>
            </w:r>
          </w:p>
          <w:p w14:paraId="3C2ED18C" w14:textId="77777777" w:rsidR="00272477" w:rsidRPr="000A1177" w:rsidRDefault="00272477" w:rsidP="00272477">
            <w:pPr>
              <w:tabs>
                <w:tab w:val="left" w:pos="720"/>
              </w:tabs>
              <w:spacing w:before="60" w:after="60"/>
              <w:contextualSpacing/>
              <w:jc w:val="center"/>
              <w:rPr>
                <w:b/>
                <w:bCs/>
                <w:i/>
                <w:iCs/>
                <w:sz w:val="26"/>
                <w:szCs w:val="26"/>
                <w:lang w:val="nl-NL"/>
              </w:rPr>
            </w:pPr>
            <w:r w:rsidRPr="000A1177">
              <w:rPr>
                <w:b/>
                <w:bCs/>
                <w:iCs/>
                <w:sz w:val="26"/>
                <w:szCs w:val="26"/>
                <w:lang w:val="nl-NL"/>
              </w:rPr>
              <w:t>(%)</w:t>
            </w:r>
          </w:p>
        </w:tc>
        <w:tc>
          <w:tcPr>
            <w:tcW w:w="1896" w:type="dxa"/>
            <w:tcBorders>
              <w:top w:val="single" w:sz="4" w:space="0" w:color="auto"/>
              <w:left w:val="single" w:sz="4" w:space="0" w:color="auto"/>
              <w:right w:val="single" w:sz="4" w:space="0" w:color="auto"/>
            </w:tcBorders>
            <w:vAlign w:val="center"/>
          </w:tcPr>
          <w:p w14:paraId="53A82363" w14:textId="16B3E1A8" w:rsidR="00272477" w:rsidRPr="000A1177" w:rsidRDefault="00272477" w:rsidP="00272477">
            <w:pPr>
              <w:tabs>
                <w:tab w:val="left" w:pos="720"/>
              </w:tabs>
              <w:spacing w:before="60" w:after="60"/>
              <w:contextualSpacing/>
              <w:jc w:val="center"/>
              <w:rPr>
                <w:b/>
                <w:bCs/>
                <w:iCs/>
                <w:sz w:val="26"/>
                <w:szCs w:val="26"/>
                <w:lang w:val="nl-NL"/>
              </w:rPr>
            </w:pPr>
            <w:r w:rsidRPr="000A1177">
              <w:rPr>
                <w:b/>
                <w:bCs/>
                <w:iCs/>
                <w:sz w:val="26"/>
                <w:szCs w:val="26"/>
                <w:lang w:val="nl-NL"/>
              </w:rPr>
              <w:t>Khối lượng</w:t>
            </w:r>
            <w:r w:rsidRPr="000A1177">
              <w:rPr>
                <w:bCs/>
                <w:iCs/>
                <w:sz w:val="26"/>
                <w:szCs w:val="26"/>
                <w:lang w:val="nl-NL"/>
              </w:rPr>
              <w:t xml:space="preserve"> </w:t>
            </w:r>
            <w:r w:rsidRPr="000A1177">
              <w:rPr>
                <w:b/>
                <w:iCs/>
                <w:sz w:val="26"/>
                <w:szCs w:val="26"/>
                <w:lang w:val="nl-NL"/>
              </w:rPr>
              <w:t>phát sinh</w:t>
            </w:r>
            <w:r w:rsidRPr="000A1177">
              <w:rPr>
                <w:bCs/>
                <w:iCs/>
                <w:sz w:val="26"/>
                <w:szCs w:val="26"/>
                <w:lang w:val="nl-NL"/>
              </w:rPr>
              <w:t xml:space="preserve"> (tấn/ngày)</w:t>
            </w:r>
          </w:p>
        </w:tc>
        <w:tc>
          <w:tcPr>
            <w:tcW w:w="1896" w:type="dxa"/>
            <w:tcBorders>
              <w:top w:val="single" w:sz="4" w:space="0" w:color="auto"/>
              <w:left w:val="single" w:sz="4" w:space="0" w:color="auto"/>
              <w:right w:val="single" w:sz="4" w:space="0" w:color="auto"/>
            </w:tcBorders>
          </w:tcPr>
          <w:p w14:paraId="61363692" w14:textId="77777777" w:rsidR="00272477" w:rsidRPr="000A1177" w:rsidRDefault="00272477" w:rsidP="00272477">
            <w:pPr>
              <w:tabs>
                <w:tab w:val="left" w:pos="720"/>
              </w:tabs>
              <w:spacing w:before="60" w:after="60"/>
              <w:contextualSpacing/>
              <w:jc w:val="center"/>
              <w:rPr>
                <w:b/>
                <w:bCs/>
                <w:iCs/>
                <w:sz w:val="26"/>
                <w:szCs w:val="26"/>
                <w:lang w:val="nl-NL"/>
              </w:rPr>
            </w:pPr>
            <w:r w:rsidRPr="000A1177">
              <w:rPr>
                <w:b/>
                <w:bCs/>
                <w:iCs/>
                <w:sz w:val="26"/>
                <w:szCs w:val="26"/>
                <w:lang w:val="nl-NL"/>
              </w:rPr>
              <w:t>Khối lượng thu gom</w:t>
            </w:r>
          </w:p>
          <w:p w14:paraId="1A746236" w14:textId="77D87439" w:rsidR="00272477" w:rsidRPr="000A1177" w:rsidRDefault="00272477" w:rsidP="00272477">
            <w:pPr>
              <w:tabs>
                <w:tab w:val="left" w:pos="720"/>
              </w:tabs>
              <w:spacing w:before="60" w:after="60"/>
              <w:contextualSpacing/>
              <w:jc w:val="center"/>
              <w:rPr>
                <w:b/>
                <w:bCs/>
                <w:iCs/>
                <w:sz w:val="26"/>
                <w:szCs w:val="26"/>
                <w:lang w:val="nl-NL"/>
              </w:rPr>
            </w:pPr>
            <w:r w:rsidRPr="000A1177">
              <w:rPr>
                <w:bCs/>
                <w:iCs/>
                <w:sz w:val="26"/>
                <w:szCs w:val="26"/>
                <w:lang w:val="nl-NL"/>
              </w:rPr>
              <w:t>(tấn/ngày)</w:t>
            </w:r>
          </w:p>
        </w:tc>
      </w:tr>
      <w:tr w:rsidR="00CB556E" w:rsidRPr="000A1177" w14:paraId="31481395" w14:textId="77777777" w:rsidTr="00440038">
        <w:trPr>
          <w:trHeight w:val="265"/>
          <w:jc w:val="center"/>
        </w:trPr>
        <w:tc>
          <w:tcPr>
            <w:tcW w:w="563" w:type="dxa"/>
            <w:vAlign w:val="center"/>
          </w:tcPr>
          <w:p w14:paraId="648E0973" w14:textId="77777777" w:rsidR="00272477" w:rsidRPr="000A1177" w:rsidRDefault="00272477" w:rsidP="00272477">
            <w:pPr>
              <w:tabs>
                <w:tab w:val="left" w:pos="720"/>
              </w:tabs>
              <w:spacing w:before="60" w:after="60"/>
              <w:contextualSpacing/>
              <w:jc w:val="center"/>
              <w:rPr>
                <w:bCs/>
                <w:i/>
                <w:iCs/>
                <w:sz w:val="26"/>
                <w:szCs w:val="26"/>
                <w:lang w:val="nl-NL"/>
              </w:rPr>
            </w:pPr>
            <w:r w:rsidRPr="000A1177">
              <w:rPr>
                <w:bCs/>
                <w:iCs/>
                <w:sz w:val="26"/>
                <w:szCs w:val="26"/>
                <w:lang w:val="nl-NL"/>
              </w:rPr>
              <w:t>1</w:t>
            </w:r>
          </w:p>
        </w:tc>
        <w:tc>
          <w:tcPr>
            <w:tcW w:w="3711" w:type="dxa"/>
            <w:vAlign w:val="center"/>
          </w:tcPr>
          <w:p w14:paraId="380D6D6D" w14:textId="541386CD" w:rsidR="00272477" w:rsidRPr="000A1177" w:rsidRDefault="00272477" w:rsidP="00272477">
            <w:pPr>
              <w:tabs>
                <w:tab w:val="left" w:pos="720"/>
              </w:tabs>
              <w:spacing w:before="60" w:after="60"/>
              <w:contextualSpacing/>
              <w:jc w:val="both"/>
              <w:rPr>
                <w:bCs/>
                <w:i/>
                <w:iCs/>
                <w:sz w:val="26"/>
                <w:szCs w:val="26"/>
                <w:lang w:val="nl-NL"/>
              </w:rPr>
            </w:pPr>
            <w:r w:rsidRPr="000A1177">
              <w:rPr>
                <w:bCs/>
                <w:iCs/>
                <w:sz w:val="26"/>
                <w:szCs w:val="26"/>
                <w:lang w:val="nl-NL"/>
              </w:rPr>
              <w:t>Rác thải hữu cơ</w:t>
            </w:r>
          </w:p>
        </w:tc>
        <w:tc>
          <w:tcPr>
            <w:tcW w:w="1260" w:type="dxa"/>
            <w:vAlign w:val="center"/>
          </w:tcPr>
          <w:p w14:paraId="762BB09B" w14:textId="45EFB235" w:rsidR="00272477" w:rsidRPr="000A1177" w:rsidRDefault="00272477" w:rsidP="00272477">
            <w:pPr>
              <w:tabs>
                <w:tab w:val="left" w:pos="720"/>
              </w:tabs>
              <w:spacing w:before="60" w:after="60"/>
              <w:contextualSpacing/>
              <w:jc w:val="center"/>
              <w:rPr>
                <w:bCs/>
                <w:iCs/>
                <w:sz w:val="26"/>
                <w:szCs w:val="26"/>
                <w:lang w:val="nl-NL"/>
              </w:rPr>
            </w:pPr>
            <w:r w:rsidRPr="000A1177">
              <w:rPr>
                <w:bCs/>
                <w:iCs/>
                <w:sz w:val="26"/>
                <w:szCs w:val="26"/>
                <w:lang w:val="nl-NL"/>
              </w:rPr>
              <w:t>48</w:t>
            </w:r>
          </w:p>
        </w:tc>
        <w:tc>
          <w:tcPr>
            <w:tcW w:w="1896" w:type="dxa"/>
            <w:vAlign w:val="center"/>
          </w:tcPr>
          <w:p w14:paraId="7F704E99" w14:textId="18285B66" w:rsidR="00272477" w:rsidRPr="000A1177" w:rsidRDefault="00272477" w:rsidP="00440038">
            <w:pPr>
              <w:tabs>
                <w:tab w:val="left" w:pos="720"/>
              </w:tabs>
              <w:spacing w:before="60" w:after="60"/>
              <w:contextualSpacing/>
              <w:jc w:val="center"/>
              <w:rPr>
                <w:bCs/>
                <w:iCs/>
                <w:sz w:val="26"/>
                <w:szCs w:val="26"/>
                <w:lang w:val="nl-NL"/>
              </w:rPr>
            </w:pPr>
            <w:r w:rsidRPr="000A1177">
              <w:rPr>
                <w:bCs/>
                <w:iCs/>
                <w:sz w:val="26"/>
                <w:szCs w:val="26"/>
                <w:lang w:val="nl-NL"/>
              </w:rPr>
              <w:t>6,34</w:t>
            </w:r>
          </w:p>
        </w:tc>
        <w:tc>
          <w:tcPr>
            <w:tcW w:w="1896" w:type="dxa"/>
            <w:vAlign w:val="center"/>
          </w:tcPr>
          <w:p w14:paraId="5BB3EAC3" w14:textId="36747093" w:rsidR="00272477" w:rsidRPr="000A1177" w:rsidRDefault="00440038" w:rsidP="00440038">
            <w:pPr>
              <w:tabs>
                <w:tab w:val="left" w:pos="720"/>
              </w:tabs>
              <w:spacing w:before="60" w:after="60"/>
              <w:contextualSpacing/>
              <w:jc w:val="center"/>
              <w:rPr>
                <w:bCs/>
                <w:iCs/>
                <w:sz w:val="26"/>
                <w:szCs w:val="26"/>
                <w:lang w:val="nl-NL"/>
              </w:rPr>
            </w:pPr>
            <w:r w:rsidRPr="000A1177">
              <w:rPr>
                <w:bCs/>
                <w:iCs/>
                <w:sz w:val="26"/>
                <w:szCs w:val="26"/>
                <w:lang w:val="nl-NL"/>
              </w:rPr>
              <w:t>0</w:t>
            </w:r>
          </w:p>
        </w:tc>
      </w:tr>
      <w:tr w:rsidR="00CB556E" w:rsidRPr="000A1177" w14:paraId="78E9610B" w14:textId="77777777" w:rsidTr="00440038">
        <w:trPr>
          <w:trHeight w:val="265"/>
          <w:jc w:val="center"/>
        </w:trPr>
        <w:tc>
          <w:tcPr>
            <w:tcW w:w="563" w:type="dxa"/>
            <w:vAlign w:val="center"/>
          </w:tcPr>
          <w:p w14:paraId="3524054F" w14:textId="77777777" w:rsidR="00272477" w:rsidRPr="000A1177" w:rsidRDefault="00272477" w:rsidP="00272477">
            <w:pPr>
              <w:tabs>
                <w:tab w:val="left" w:pos="720"/>
              </w:tabs>
              <w:spacing w:before="60" w:after="60"/>
              <w:contextualSpacing/>
              <w:jc w:val="center"/>
              <w:rPr>
                <w:bCs/>
                <w:i/>
                <w:iCs/>
                <w:sz w:val="26"/>
                <w:szCs w:val="26"/>
                <w:lang w:val="nl-NL"/>
              </w:rPr>
            </w:pPr>
            <w:r w:rsidRPr="000A1177">
              <w:rPr>
                <w:bCs/>
                <w:iCs/>
                <w:sz w:val="26"/>
                <w:szCs w:val="26"/>
                <w:lang w:val="nl-NL"/>
              </w:rPr>
              <w:t>2</w:t>
            </w:r>
          </w:p>
        </w:tc>
        <w:tc>
          <w:tcPr>
            <w:tcW w:w="3711" w:type="dxa"/>
            <w:vAlign w:val="center"/>
          </w:tcPr>
          <w:p w14:paraId="41EC7ACB" w14:textId="0C2744A9" w:rsidR="00272477" w:rsidRPr="000A1177" w:rsidRDefault="00272477" w:rsidP="00272477">
            <w:pPr>
              <w:tabs>
                <w:tab w:val="left" w:pos="720"/>
              </w:tabs>
              <w:spacing w:before="60" w:after="60"/>
              <w:contextualSpacing/>
              <w:jc w:val="both"/>
              <w:rPr>
                <w:bCs/>
                <w:i/>
                <w:iCs/>
                <w:sz w:val="26"/>
                <w:szCs w:val="26"/>
                <w:lang w:val="nl-NL"/>
              </w:rPr>
            </w:pPr>
            <w:r w:rsidRPr="000A1177">
              <w:rPr>
                <w:bCs/>
                <w:iCs/>
                <w:sz w:val="26"/>
                <w:szCs w:val="26"/>
                <w:lang w:val="nl-NL"/>
              </w:rPr>
              <w:t>Rác thải vô cơ</w:t>
            </w:r>
          </w:p>
        </w:tc>
        <w:tc>
          <w:tcPr>
            <w:tcW w:w="1260" w:type="dxa"/>
            <w:vAlign w:val="center"/>
          </w:tcPr>
          <w:p w14:paraId="282FA872" w14:textId="77777777" w:rsidR="00272477" w:rsidRPr="000A1177" w:rsidRDefault="00272477" w:rsidP="00272477">
            <w:pPr>
              <w:tabs>
                <w:tab w:val="left" w:pos="720"/>
              </w:tabs>
              <w:spacing w:before="60" w:after="60"/>
              <w:contextualSpacing/>
              <w:jc w:val="center"/>
              <w:rPr>
                <w:bCs/>
                <w:iCs/>
                <w:sz w:val="26"/>
                <w:szCs w:val="26"/>
                <w:lang w:val="nl-NL"/>
              </w:rPr>
            </w:pPr>
            <w:r w:rsidRPr="000A1177">
              <w:rPr>
                <w:bCs/>
                <w:iCs/>
                <w:sz w:val="26"/>
                <w:szCs w:val="26"/>
                <w:lang w:val="nl-NL"/>
              </w:rPr>
              <w:t>46,9</w:t>
            </w:r>
          </w:p>
        </w:tc>
        <w:tc>
          <w:tcPr>
            <w:tcW w:w="1896" w:type="dxa"/>
            <w:vAlign w:val="center"/>
          </w:tcPr>
          <w:p w14:paraId="75E19682" w14:textId="3C5F489D" w:rsidR="00272477" w:rsidRPr="000A1177" w:rsidRDefault="00272477" w:rsidP="00440038">
            <w:pPr>
              <w:tabs>
                <w:tab w:val="left" w:pos="720"/>
              </w:tabs>
              <w:spacing w:before="60" w:after="60"/>
              <w:contextualSpacing/>
              <w:jc w:val="center"/>
              <w:rPr>
                <w:bCs/>
                <w:iCs/>
                <w:sz w:val="26"/>
                <w:szCs w:val="26"/>
                <w:lang w:val="nl-NL"/>
              </w:rPr>
            </w:pPr>
          </w:p>
        </w:tc>
        <w:tc>
          <w:tcPr>
            <w:tcW w:w="1896" w:type="dxa"/>
            <w:vAlign w:val="center"/>
          </w:tcPr>
          <w:p w14:paraId="258FC150" w14:textId="2E717D90" w:rsidR="00272477" w:rsidRPr="000A1177" w:rsidRDefault="00272477" w:rsidP="00440038">
            <w:pPr>
              <w:tabs>
                <w:tab w:val="left" w:pos="720"/>
              </w:tabs>
              <w:spacing w:before="60" w:after="60"/>
              <w:contextualSpacing/>
              <w:jc w:val="center"/>
              <w:rPr>
                <w:bCs/>
                <w:iCs/>
                <w:sz w:val="26"/>
                <w:szCs w:val="26"/>
                <w:lang w:val="nl-NL"/>
              </w:rPr>
            </w:pPr>
          </w:p>
        </w:tc>
      </w:tr>
      <w:tr w:rsidR="00CB556E" w:rsidRPr="000A1177" w14:paraId="22B2329D" w14:textId="77777777" w:rsidTr="00440038">
        <w:trPr>
          <w:trHeight w:val="265"/>
          <w:jc w:val="center"/>
        </w:trPr>
        <w:tc>
          <w:tcPr>
            <w:tcW w:w="563" w:type="dxa"/>
            <w:vAlign w:val="center"/>
          </w:tcPr>
          <w:p w14:paraId="2C3CDF27" w14:textId="77777777" w:rsidR="00272477" w:rsidRPr="000A1177" w:rsidRDefault="00272477" w:rsidP="00272477">
            <w:pPr>
              <w:tabs>
                <w:tab w:val="left" w:pos="720"/>
              </w:tabs>
              <w:spacing w:before="60" w:after="60"/>
              <w:contextualSpacing/>
              <w:jc w:val="center"/>
              <w:rPr>
                <w:bCs/>
                <w:i/>
                <w:iCs/>
                <w:sz w:val="26"/>
                <w:szCs w:val="26"/>
                <w:lang w:val="nl-NL"/>
              </w:rPr>
            </w:pPr>
            <w:r w:rsidRPr="000A1177">
              <w:rPr>
                <w:bCs/>
                <w:iCs/>
                <w:sz w:val="26"/>
                <w:szCs w:val="26"/>
                <w:lang w:val="nl-NL"/>
              </w:rPr>
              <w:t>-</w:t>
            </w:r>
          </w:p>
        </w:tc>
        <w:tc>
          <w:tcPr>
            <w:tcW w:w="3711" w:type="dxa"/>
            <w:vAlign w:val="center"/>
          </w:tcPr>
          <w:p w14:paraId="3649B442" w14:textId="77777777" w:rsidR="00272477" w:rsidRPr="000A1177" w:rsidRDefault="00272477" w:rsidP="00272477">
            <w:pPr>
              <w:tabs>
                <w:tab w:val="left" w:pos="720"/>
              </w:tabs>
              <w:spacing w:before="60" w:after="60"/>
              <w:contextualSpacing/>
              <w:jc w:val="both"/>
              <w:rPr>
                <w:bCs/>
                <w:i/>
                <w:iCs/>
                <w:sz w:val="26"/>
                <w:szCs w:val="26"/>
                <w:lang w:val="nl-NL"/>
              </w:rPr>
            </w:pPr>
            <w:r w:rsidRPr="000A1177">
              <w:rPr>
                <w:bCs/>
                <w:iCs/>
                <w:sz w:val="26"/>
                <w:szCs w:val="26"/>
                <w:lang w:val="nl-NL"/>
              </w:rPr>
              <w:t>Rác thải vô cơ gồm gỗ vụn, giẻ lau thải, giấy vụn thải,..</w:t>
            </w:r>
          </w:p>
        </w:tc>
        <w:tc>
          <w:tcPr>
            <w:tcW w:w="1260" w:type="dxa"/>
            <w:vAlign w:val="center"/>
          </w:tcPr>
          <w:p w14:paraId="449520B1" w14:textId="77777777" w:rsidR="00272477" w:rsidRPr="000A1177" w:rsidRDefault="00272477" w:rsidP="00272477">
            <w:pPr>
              <w:tabs>
                <w:tab w:val="left" w:pos="720"/>
              </w:tabs>
              <w:spacing w:before="60" w:after="60"/>
              <w:contextualSpacing/>
              <w:jc w:val="center"/>
              <w:rPr>
                <w:bCs/>
                <w:iCs/>
                <w:sz w:val="26"/>
                <w:szCs w:val="26"/>
                <w:lang w:val="nl-NL"/>
              </w:rPr>
            </w:pPr>
            <w:r w:rsidRPr="000A1177">
              <w:rPr>
                <w:bCs/>
                <w:iCs/>
                <w:sz w:val="26"/>
                <w:szCs w:val="26"/>
                <w:lang w:val="nl-NL"/>
              </w:rPr>
              <w:t>41</w:t>
            </w:r>
          </w:p>
        </w:tc>
        <w:tc>
          <w:tcPr>
            <w:tcW w:w="1896" w:type="dxa"/>
            <w:vAlign w:val="center"/>
          </w:tcPr>
          <w:p w14:paraId="48AD494D" w14:textId="65A76C93" w:rsidR="00272477" w:rsidRPr="000A1177" w:rsidRDefault="00272477" w:rsidP="00440038">
            <w:pPr>
              <w:tabs>
                <w:tab w:val="left" w:pos="720"/>
              </w:tabs>
              <w:spacing w:before="60" w:after="60"/>
              <w:contextualSpacing/>
              <w:jc w:val="center"/>
              <w:rPr>
                <w:bCs/>
                <w:iCs/>
                <w:sz w:val="26"/>
                <w:szCs w:val="26"/>
                <w:lang w:val="nl-NL"/>
              </w:rPr>
            </w:pPr>
            <w:r w:rsidRPr="000A1177">
              <w:rPr>
                <w:bCs/>
                <w:iCs/>
                <w:sz w:val="26"/>
                <w:szCs w:val="26"/>
                <w:lang w:val="nl-NL"/>
              </w:rPr>
              <w:t>5,41</w:t>
            </w:r>
          </w:p>
        </w:tc>
        <w:tc>
          <w:tcPr>
            <w:tcW w:w="1896" w:type="dxa"/>
            <w:vAlign w:val="center"/>
          </w:tcPr>
          <w:p w14:paraId="3C41710C" w14:textId="136BE0A1" w:rsidR="00272477" w:rsidRPr="000A1177" w:rsidRDefault="00440038" w:rsidP="00440038">
            <w:pPr>
              <w:tabs>
                <w:tab w:val="left" w:pos="720"/>
              </w:tabs>
              <w:spacing w:before="60" w:after="60"/>
              <w:contextualSpacing/>
              <w:jc w:val="center"/>
              <w:rPr>
                <w:bCs/>
                <w:iCs/>
                <w:sz w:val="26"/>
                <w:szCs w:val="26"/>
                <w:lang w:val="nl-NL"/>
              </w:rPr>
            </w:pPr>
            <w:r w:rsidRPr="000A1177">
              <w:rPr>
                <w:bCs/>
                <w:iCs/>
                <w:sz w:val="26"/>
                <w:szCs w:val="26"/>
                <w:lang w:val="nl-NL"/>
              </w:rPr>
              <w:t>5,41</w:t>
            </w:r>
          </w:p>
        </w:tc>
      </w:tr>
      <w:tr w:rsidR="00CB556E" w:rsidRPr="000A1177" w14:paraId="7B333092" w14:textId="77777777" w:rsidTr="00440038">
        <w:trPr>
          <w:trHeight w:val="265"/>
          <w:jc w:val="center"/>
        </w:trPr>
        <w:tc>
          <w:tcPr>
            <w:tcW w:w="563" w:type="dxa"/>
            <w:vAlign w:val="center"/>
          </w:tcPr>
          <w:p w14:paraId="294C79A4" w14:textId="77777777" w:rsidR="00272477" w:rsidRPr="000A1177" w:rsidRDefault="00272477" w:rsidP="00272477">
            <w:pPr>
              <w:tabs>
                <w:tab w:val="left" w:pos="720"/>
              </w:tabs>
              <w:spacing w:before="60" w:after="60"/>
              <w:contextualSpacing/>
              <w:jc w:val="center"/>
              <w:rPr>
                <w:bCs/>
                <w:i/>
                <w:iCs/>
                <w:sz w:val="26"/>
                <w:szCs w:val="26"/>
                <w:lang w:val="nl-NL"/>
              </w:rPr>
            </w:pPr>
            <w:r w:rsidRPr="000A1177">
              <w:rPr>
                <w:bCs/>
                <w:iCs/>
                <w:sz w:val="26"/>
                <w:szCs w:val="26"/>
                <w:lang w:val="nl-NL"/>
              </w:rPr>
              <w:t>-</w:t>
            </w:r>
          </w:p>
        </w:tc>
        <w:tc>
          <w:tcPr>
            <w:tcW w:w="3711" w:type="dxa"/>
            <w:vAlign w:val="center"/>
          </w:tcPr>
          <w:p w14:paraId="75E362CA" w14:textId="77777777" w:rsidR="00272477" w:rsidRPr="000A1177" w:rsidRDefault="00272477" w:rsidP="00272477">
            <w:pPr>
              <w:tabs>
                <w:tab w:val="left" w:pos="720"/>
              </w:tabs>
              <w:spacing w:before="60" w:after="60"/>
              <w:contextualSpacing/>
              <w:jc w:val="both"/>
              <w:rPr>
                <w:bCs/>
                <w:i/>
                <w:iCs/>
                <w:sz w:val="26"/>
                <w:szCs w:val="26"/>
                <w:lang w:val="nl-NL"/>
              </w:rPr>
            </w:pPr>
            <w:r w:rsidRPr="000A1177">
              <w:rPr>
                <w:bCs/>
                <w:iCs/>
                <w:sz w:val="26"/>
                <w:szCs w:val="26"/>
                <w:lang w:val="nl-NL"/>
              </w:rPr>
              <w:t>Rác thải vô cơ gồm thủy tinh, xỉ,... không thể đốt</w:t>
            </w:r>
          </w:p>
        </w:tc>
        <w:tc>
          <w:tcPr>
            <w:tcW w:w="1260" w:type="dxa"/>
            <w:vAlign w:val="center"/>
          </w:tcPr>
          <w:p w14:paraId="2F51D3E6" w14:textId="77777777" w:rsidR="00272477" w:rsidRPr="000A1177" w:rsidRDefault="00272477" w:rsidP="00272477">
            <w:pPr>
              <w:tabs>
                <w:tab w:val="left" w:pos="720"/>
              </w:tabs>
              <w:spacing w:before="60" w:after="60"/>
              <w:contextualSpacing/>
              <w:jc w:val="center"/>
              <w:rPr>
                <w:bCs/>
                <w:iCs/>
                <w:sz w:val="26"/>
                <w:szCs w:val="26"/>
                <w:lang w:val="nl-NL"/>
              </w:rPr>
            </w:pPr>
            <w:r w:rsidRPr="000A1177">
              <w:rPr>
                <w:bCs/>
                <w:iCs/>
                <w:sz w:val="26"/>
                <w:szCs w:val="26"/>
                <w:lang w:val="nl-NL"/>
              </w:rPr>
              <w:t>5,9</w:t>
            </w:r>
          </w:p>
        </w:tc>
        <w:tc>
          <w:tcPr>
            <w:tcW w:w="1896" w:type="dxa"/>
            <w:vAlign w:val="center"/>
          </w:tcPr>
          <w:p w14:paraId="084B5E20" w14:textId="48430745" w:rsidR="00272477" w:rsidRPr="000A1177" w:rsidRDefault="00272477" w:rsidP="00440038">
            <w:pPr>
              <w:tabs>
                <w:tab w:val="left" w:pos="720"/>
              </w:tabs>
              <w:spacing w:before="60" w:after="60"/>
              <w:contextualSpacing/>
              <w:jc w:val="center"/>
              <w:rPr>
                <w:bCs/>
                <w:iCs/>
                <w:sz w:val="26"/>
                <w:szCs w:val="26"/>
                <w:lang w:val="nl-NL"/>
              </w:rPr>
            </w:pPr>
            <w:r w:rsidRPr="000A1177">
              <w:rPr>
                <w:bCs/>
                <w:iCs/>
                <w:sz w:val="26"/>
                <w:szCs w:val="26"/>
                <w:lang w:val="nl-NL"/>
              </w:rPr>
              <w:t>0,78</w:t>
            </w:r>
          </w:p>
        </w:tc>
        <w:tc>
          <w:tcPr>
            <w:tcW w:w="1896" w:type="dxa"/>
            <w:vAlign w:val="center"/>
          </w:tcPr>
          <w:p w14:paraId="0838DB77" w14:textId="2C954B31" w:rsidR="00272477" w:rsidRPr="000A1177" w:rsidRDefault="00440038" w:rsidP="00440038">
            <w:pPr>
              <w:tabs>
                <w:tab w:val="left" w:pos="720"/>
              </w:tabs>
              <w:spacing w:before="60" w:after="60"/>
              <w:contextualSpacing/>
              <w:jc w:val="center"/>
              <w:rPr>
                <w:bCs/>
                <w:iCs/>
                <w:sz w:val="26"/>
                <w:szCs w:val="26"/>
                <w:lang w:val="nl-NL"/>
              </w:rPr>
            </w:pPr>
            <w:r w:rsidRPr="000A1177">
              <w:rPr>
                <w:bCs/>
                <w:iCs/>
                <w:sz w:val="26"/>
                <w:szCs w:val="26"/>
                <w:lang w:val="nl-NL"/>
              </w:rPr>
              <w:t>0,78</w:t>
            </w:r>
          </w:p>
        </w:tc>
      </w:tr>
      <w:tr w:rsidR="00CB556E" w:rsidRPr="000A1177" w14:paraId="7FC3C8D2" w14:textId="77777777" w:rsidTr="00440038">
        <w:trPr>
          <w:trHeight w:val="265"/>
          <w:jc w:val="center"/>
        </w:trPr>
        <w:tc>
          <w:tcPr>
            <w:tcW w:w="563" w:type="dxa"/>
            <w:vAlign w:val="center"/>
          </w:tcPr>
          <w:p w14:paraId="75DB53C9" w14:textId="77777777" w:rsidR="00272477" w:rsidRPr="000A1177" w:rsidRDefault="00272477" w:rsidP="00272477">
            <w:pPr>
              <w:tabs>
                <w:tab w:val="left" w:pos="720"/>
              </w:tabs>
              <w:spacing w:before="60" w:after="60"/>
              <w:contextualSpacing/>
              <w:jc w:val="center"/>
              <w:rPr>
                <w:bCs/>
                <w:i/>
                <w:iCs/>
                <w:sz w:val="26"/>
                <w:szCs w:val="26"/>
                <w:lang w:val="nl-NL"/>
              </w:rPr>
            </w:pPr>
            <w:r w:rsidRPr="000A1177">
              <w:rPr>
                <w:bCs/>
                <w:iCs/>
                <w:sz w:val="26"/>
                <w:szCs w:val="26"/>
                <w:lang w:val="nl-NL"/>
              </w:rPr>
              <w:t>3</w:t>
            </w:r>
          </w:p>
        </w:tc>
        <w:tc>
          <w:tcPr>
            <w:tcW w:w="3711" w:type="dxa"/>
            <w:vAlign w:val="center"/>
          </w:tcPr>
          <w:p w14:paraId="7A2A44DF" w14:textId="77777777" w:rsidR="00272477" w:rsidRPr="000A1177" w:rsidRDefault="00272477" w:rsidP="00272477">
            <w:pPr>
              <w:tabs>
                <w:tab w:val="left" w:pos="720"/>
              </w:tabs>
              <w:spacing w:before="60" w:after="60"/>
              <w:contextualSpacing/>
              <w:jc w:val="both"/>
              <w:rPr>
                <w:bCs/>
                <w:i/>
                <w:iCs/>
                <w:sz w:val="26"/>
                <w:szCs w:val="26"/>
                <w:lang w:val="nl-NL"/>
              </w:rPr>
            </w:pPr>
            <w:r w:rsidRPr="000A1177">
              <w:rPr>
                <w:bCs/>
                <w:iCs/>
                <w:sz w:val="26"/>
                <w:szCs w:val="26"/>
                <w:lang w:val="nl-NL"/>
              </w:rPr>
              <w:t>Chất thải nguy hại từ sinh hoạt</w:t>
            </w:r>
          </w:p>
        </w:tc>
        <w:tc>
          <w:tcPr>
            <w:tcW w:w="1260" w:type="dxa"/>
            <w:vAlign w:val="center"/>
          </w:tcPr>
          <w:p w14:paraId="42A10CC8" w14:textId="77777777" w:rsidR="00272477" w:rsidRPr="000A1177" w:rsidRDefault="00272477" w:rsidP="00272477">
            <w:pPr>
              <w:tabs>
                <w:tab w:val="left" w:pos="720"/>
              </w:tabs>
              <w:spacing w:before="60" w:after="60"/>
              <w:contextualSpacing/>
              <w:jc w:val="center"/>
              <w:rPr>
                <w:bCs/>
                <w:iCs/>
                <w:sz w:val="26"/>
                <w:szCs w:val="26"/>
                <w:lang w:val="nl-NL"/>
              </w:rPr>
            </w:pPr>
            <w:r w:rsidRPr="000A1177">
              <w:rPr>
                <w:bCs/>
                <w:iCs/>
                <w:sz w:val="26"/>
                <w:szCs w:val="26"/>
                <w:lang w:val="nl-NL"/>
              </w:rPr>
              <w:t>0,1</w:t>
            </w:r>
          </w:p>
        </w:tc>
        <w:tc>
          <w:tcPr>
            <w:tcW w:w="1896" w:type="dxa"/>
            <w:vAlign w:val="center"/>
          </w:tcPr>
          <w:p w14:paraId="534E82D0" w14:textId="58A3E38F" w:rsidR="00272477" w:rsidRPr="000A1177" w:rsidRDefault="00272477" w:rsidP="00440038">
            <w:pPr>
              <w:tabs>
                <w:tab w:val="left" w:pos="720"/>
              </w:tabs>
              <w:spacing w:before="60" w:after="60"/>
              <w:contextualSpacing/>
              <w:jc w:val="center"/>
              <w:rPr>
                <w:bCs/>
                <w:iCs/>
                <w:sz w:val="26"/>
                <w:szCs w:val="26"/>
                <w:lang w:val="nl-NL"/>
              </w:rPr>
            </w:pPr>
            <w:r w:rsidRPr="000A1177">
              <w:rPr>
                <w:bCs/>
                <w:iCs/>
                <w:sz w:val="26"/>
                <w:szCs w:val="26"/>
                <w:lang w:val="nl-NL"/>
              </w:rPr>
              <w:t>0,01</w:t>
            </w:r>
          </w:p>
        </w:tc>
        <w:tc>
          <w:tcPr>
            <w:tcW w:w="1896" w:type="dxa"/>
            <w:vAlign w:val="center"/>
          </w:tcPr>
          <w:p w14:paraId="517A4426" w14:textId="3733C89C" w:rsidR="00272477" w:rsidRPr="000A1177" w:rsidRDefault="00440038" w:rsidP="00440038">
            <w:pPr>
              <w:tabs>
                <w:tab w:val="left" w:pos="720"/>
              </w:tabs>
              <w:spacing w:before="60" w:after="60"/>
              <w:contextualSpacing/>
              <w:jc w:val="center"/>
              <w:rPr>
                <w:bCs/>
                <w:iCs/>
                <w:sz w:val="26"/>
                <w:szCs w:val="26"/>
                <w:lang w:val="nl-NL"/>
              </w:rPr>
            </w:pPr>
            <w:r w:rsidRPr="000A1177">
              <w:rPr>
                <w:bCs/>
                <w:iCs/>
                <w:sz w:val="26"/>
                <w:szCs w:val="26"/>
                <w:lang w:val="nl-NL"/>
              </w:rPr>
              <w:t>0,01</w:t>
            </w:r>
          </w:p>
        </w:tc>
      </w:tr>
      <w:tr w:rsidR="00CB556E" w:rsidRPr="000A1177" w14:paraId="519A9B31" w14:textId="77777777" w:rsidTr="00440038">
        <w:trPr>
          <w:trHeight w:val="265"/>
          <w:jc w:val="center"/>
        </w:trPr>
        <w:tc>
          <w:tcPr>
            <w:tcW w:w="563" w:type="dxa"/>
            <w:vAlign w:val="center"/>
          </w:tcPr>
          <w:p w14:paraId="14FC27B0" w14:textId="77777777" w:rsidR="00272477" w:rsidRPr="000A1177" w:rsidRDefault="00272477" w:rsidP="00272477">
            <w:pPr>
              <w:tabs>
                <w:tab w:val="left" w:pos="720"/>
              </w:tabs>
              <w:spacing w:before="60" w:after="60"/>
              <w:contextualSpacing/>
              <w:jc w:val="center"/>
              <w:rPr>
                <w:bCs/>
                <w:i/>
                <w:iCs/>
                <w:sz w:val="26"/>
                <w:szCs w:val="26"/>
                <w:lang w:val="nl-NL"/>
              </w:rPr>
            </w:pPr>
            <w:r w:rsidRPr="000A1177">
              <w:rPr>
                <w:bCs/>
                <w:iCs/>
                <w:sz w:val="26"/>
                <w:szCs w:val="26"/>
                <w:lang w:val="nl-NL"/>
              </w:rPr>
              <w:t>4</w:t>
            </w:r>
          </w:p>
        </w:tc>
        <w:tc>
          <w:tcPr>
            <w:tcW w:w="3711" w:type="dxa"/>
            <w:vAlign w:val="center"/>
          </w:tcPr>
          <w:p w14:paraId="288B471B" w14:textId="70EAB581" w:rsidR="00272477" w:rsidRPr="000A1177" w:rsidRDefault="00272477" w:rsidP="00272477">
            <w:pPr>
              <w:tabs>
                <w:tab w:val="left" w:pos="720"/>
              </w:tabs>
              <w:spacing w:before="60" w:after="60"/>
              <w:contextualSpacing/>
              <w:jc w:val="both"/>
              <w:rPr>
                <w:bCs/>
                <w:i/>
                <w:iCs/>
                <w:sz w:val="26"/>
                <w:szCs w:val="26"/>
                <w:lang w:val="nl-NL"/>
              </w:rPr>
            </w:pPr>
            <w:r w:rsidRPr="000A1177">
              <w:rPr>
                <w:bCs/>
                <w:iCs/>
                <w:sz w:val="26"/>
                <w:szCs w:val="26"/>
                <w:lang w:val="nl-NL"/>
              </w:rPr>
              <w:t xml:space="preserve">Rác thải </w:t>
            </w:r>
            <w:r w:rsidR="00745517" w:rsidRPr="000A1177">
              <w:rPr>
                <w:bCs/>
                <w:iCs/>
                <w:sz w:val="26"/>
                <w:szCs w:val="26"/>
                <w:lang w:val="nl-NL"/>
              </w:rPr>
              <w:t xml:space="preserve">có thể </w:t>
            </w:r>
            <w:r w:rsidRPr="000A1177">
              <w:rPr>
                <w:bCs/>
                <w:iCs/>
                <w:sz w:val="26"/>
                <w:szCs w:val="26"/>
                <w:lang w:val="nl-NL"/>
              </w:rPr>
              <w:t>tái chế</w:t>
            </w:r>
          </w:p>
        </w:tc>
        <w:tc>
          <w:tcPr>
            <w:tcW w:w="1260" w:type="dxa"/>
            <w:vAlign w:val="center"/>
          </w:tcPr>
          <w:p w14:paraId="0233AB2F" w14:textId="77777777" w:rsidR="00272477" w:rsidRPr="000A1177" w:rsidRDefault="00272477" w:rsidP="00272477">
            <w:pPr>
              <w:tabs>
                <w:tab w:val="left" w:pos="720"/>
              </w:tabs>
              <w:spacing w:before="60" w:after="60"/>
              <w:contextualSpacing/>
              <w:jc w:val="center"/>
              <w:rPr>
                <w:bCs/>
                <w:iCs/>
                <w:sz w:val="26"/>
                <w:szCs w:val="26"/>
                <w:lang w:val="nl-NL"/>
              </w:rPr>
            </w:pPr>
            <w:r w:rsidRPr="000A1177">
              <w:rPr>
                <w:bCs/>
                <w:iCs/>
                <w:sz w:val="26"/>
                <w:szCs w:val="26"/>
                <w:lang w:val="nl-NL"/>
              </w:rPr>
              <w:t>5</w:t>
            </w:r>
          </w:p>
        </w:tc>
        <w:tc>
          <w:tcPr>
            <w:tcW w:w="1896" w:type="dxa"/>
            <w:vAlign w:val="center"/>
          </w:tcPr>
          <w:p w14:paraId="62D19D6B" w14:textId="2E3D1598" w:rsidR="00272477" w:rsidRPr="000A1177" w:rsidRDefault="00272477" w:rsidP="00440038">
            <w:pPr>
              <w:tabs>
                <w:tab w:val="left" w:pos="720"/>
              </w:tabs>
              <w:spacing w:before="60" w:after="60"/>
              <w:contextualSpacing/>
              <w:jc w:val="center"/>
              <w:rPr>
                <w:bCs/>
                <w:iCs/>
                <w:sz w:val="26"/>
                <w:szCs w:val="26"/>
                <w:lang w:val="nl-NL"/>
              </w:rPr>
            </w:pPr>
            <w:r w:rsidRPr="000A1177">
              <w:rPr>
                <w:bCs/>
                <w:iCs/>
                <w:sz w:val="26"/>
                <w:szCs w:val="26"/>
                <w:lang w:val="nl-NL"/>
              </w:rPr>
              <w:t>0,66</w:t>
            </w:r>
          </w:p>
        </w:tc>
        <w:tc>
          <w:tcPr>
            <w:tcW w:w="1896" w:type="dxa"/>
            <w:vAlign w:val="center"/>
          </w:tcPr>
          <w:p w14:paraId="2B5E271D" w14:textId="1FE4EEEA" w:rsidR="00272477" w:rsidRPr="000A1177" w:rsidRDefault="00440038" w:rsidP="00440038">
            <w:pPr>
              <w:tabs>
                <w:tab w:val="left" w:pos="720"/>
              </w:tabs>
              <w:spacing w:before="60" w:after="60"/>
              <w:contextualSpacing/>
              <w:jc w:val="center"/>
              <w:rPr>
                <w:bCs/>
                <w:iCs/>
                <w:sz w:val="26"/>
                <w:szCs w:val="26"/>
                <w:lang w:val="nl-NL"/>
              </w:rPr>
            </w:pPr>
            <w:r w:rsidRPr="000A1177">
              <w:rPr>
                <w:bCs/>
                <w:iCs/>
                <w:sz w:val="26"/>
                <w:szCs w:val="26"/>
                <w:lang w:val="nl-NL"/>
              </w:rPr>
              <w:t>0,66</w:t>
            </w:r>
          </w:p>
        </w:tc>
      </w:tr>
      <w:tr w:rsidR="00CB556E" w:rsidRPr="000A1177" w14:paraId="701ADBEA" w14:textId="77777777" w:rsidTr="00440038">
        <w:trPr>
          <w:trHeight w:val="386"/>
          <w:jc w:val="center"/>
        </w:trPr>
        <w:tc>
          <w:tcPr>
            <w:tcW w:w="563" w:type="dxa"/>
            <w:vAlign w:val="center"/>
          </w:tcPr>
          <w:p w14:paraId="3340970B" w14:textId="77777777" w:rsidR="00272477" w:rsidRPr="000A1177" w:rsidRDefault="00272477" w:rsidP="00272477">
            <w:pPr>
              <w:tabs>
                <w:tab w:val="left" w:pos="720"/>
              </w:tabs>
              <w:spacing w:before="60" w:after="60"/>
              <w:contextualSpacing/>
              <w:jc w:val="center"/>
              <w:rPr>
                <w:bCs/>
                <w:i/>
                <w:iCs/>
                <w:sz w:val="26"/>
                <w:szCs w:val="26"/>
                <w:lang w:val="nl-NL"/>
              </w:rPr>
            </w:pPr>
          </w:p>
        </w:tc>
        <w:tc>
          <w:tcPr>
            <w:tcW w:w="3711" w:type="dxa"/>
            <w:vAlign w:val="center"/>
          </w:tcPr>
          <w:p w14:paraId="4FEF5E95" w14:textId="77777777" w:rsidR="00272477" w:rsidRPr="000A1177" w:rsidRDefault="00272477" w:rsidP="00272477">
            <w:pPr>
              <w:tabs>
                <w:tab w:val="left" w:pos="720"/>
              </w:tabs>
              <w:spacing w:before="60" w:after="60"/>
              <w:contextualSpacing/>
              <w:jc w:val="center"/>
              <w:rPr>
                <w:b/>
                <w:bCs/>
                <w:i/>
                <w:iCs/>
                <w:sz w:val="26"/>
                <w:szCs w:val="26"/>
                <w:lang w:val="nl-NL"/>
              </w:rPr>
            </w:pPr>
            <w:r w:rsidRPr="000A1177">
              <w:rPr>
                <w:b/>
                <w:bCs/>
                <w:iCs/>
                <w:sz w:val="26"/>
                <w:szCs w:val="26"/>
                <w:lang w:val="nl-NL"/>
              </w:rPr>
              <w:t>Tổng</w:t>
            </w:r>
          </w:p>
        </w:tc>
        <w:tc>
          <w:tcPr>
            <w:tcW w:w="1260" w:type="dxa"/>
            <w:vAlign w:val="center"/>
          </w:tcPr>
          <w:p w14:paraId="2D0C4EF3" w14:textId="2E10ECFA" w:rsidR="00272477" w:rsidRPr="000A1177" w:rsidRDefault="00440038" w:rsidP="00272477">
            <w:pPr>
              <w:tabs>
                <w:tab w:val="left" w:pos="720"/>
              </w:tabs>
              <w:spacing w:before="60" w:after="60"/>
              <w:contextualSpacing/>
              <w:jc w:val="center"/>
              <w:rPr>
                <w:b/>
                <w:bCs/>
                <w:iCs/>
                <w:sz w:val="26"/>
                <w:szCs w:val="26"/>
                <w:lang w:val="nl-NL"/>
              </w:rPr>
            </w:pPr>
            <w:r w:rsidRPr="000A1177">
              <w:rPr>
                <w:b/>
                <w:bCs/>
                <w:iCs/>
                <w:sz w:val="26"/>
                <w:szCs w:val="26"/>
                <w:lang w:val="nl-NL"/>
              </w:rPr>
              <w:t>100</w:t>
            </w:r>
          </w:p>
        </w:tc>
        <w:tc>
          <w:tcPr>
            <w:tcW w:w="1896" w:type="dxa"/>
            <w:vAlign w:val="center"/>
          </w:tcPr>
          <w:p w14:paraId="3DAE9D3D" w14:textId="341AF9E0" w:rsidR="00272477" w:rsidRPr="000A1177" w:rsidRDefault="00272477" w:rsidP="00440038">
            <w:pPr>
              <w:tabs>
                <w:tab w:val="left" w:pos="720"/>
              </w:tabs>
              <w:spacing w:before="60" w:after="60"/>
              <w:contextualSpacing/>
              <w:jc w:val="center"/>
              <w:rPr>
                <w:b/>
                <w:bCs/>
                <w:iCs/>
                <w:sz w:val="26"/>
                <w:szCs w:val="26"/>
                <w:lang w:val="nl-NL"/>
              </w:rPr>
            </w:pPr>
            <w:r w:rsidRPr="000A1177">
              <w:rPr>
                <w:b/>
                <w:bCs/>
                <w:iCs/>
                <w:sz w:val="26"/>
                <w:szCs w:val="26"/>
                <w:lang w:val="nl-NL"/>
              </w:rPr>
              <w:t>13,2</w:t>
            </w:r>
          </w:p>
        </w:tc>
        <w:tc>
          <w:tcPr>
            <w:tcW w:w="1896" w:type="dxa"/>
            <w:vAlign w:val="center"/>
          </w:tcPr>
          <w:p w14:paraId="25198D96" w14:textId="6216A5EE" w:rsidR="00272477" w:rsidRPr="000A1177" w:rsidRDefault="00272477" w:rsidP="00440038">
            <w:pPr>
              <w:tabs>
                <w:tab w:val="left" w:pos="720"/>
              </w:tabs>
              <w:spacing w:before="60" w:after="60"/>
              <w:contextualSpacing/>
              <w:jc w:val="center"/>
              <w:rPr>
                <w:b/>
                <w:bCs/>
                <w:iCs/>
                <w:sz w:val="26"/>
                <w:szCs w:val="26"/>
                <w:lang w:val="nl-NL"/>
              </w:rPr>
            </w:pPr>
            <w:r w:rsidRPr="000A1177">
              <w:rPr>
                <w:b/>
                <w:bCs/>
                <w:iCs/>
                <w:sz w:val="26"/>
                <w:szCs w:val="26"/>
                <w:lang w:val="nl-NL"/>
              </w:rPr>
              <w:t>6,</w:t>
            </w:r>
            <w:r w:rsidR="00440038" w:rsidRPr="000A1177">
              <w:rPr>
                <w:b/>
                <w:bCs/>
                <w:iCs/>
                <w:sz w:val="26"/>
                <w:szCs w:val="26"/>
                <w:lang w:val="nl-NL"/>
              </w:rPr>
              <w:t>86</w:t>
            </w:r>
          </w:p>
        </w:tc>
      </w:tr>
    </w:tbl>
    <w:p w14:paraId="5173A1DC" w14:textId="06C91290" w:rsidR="00F1692B" w:rsidRPr="000A1177" w:rsidRDefault="00F1692B" w:rsidP="00701596">
      <w:pPr>
        <w:tabs>
          <w:tab w:val="left" w:pos="720"/>
        </w:tabs>
        <w:spacing w:before="120" w:after="120" w:line="360" w:lineRule="exact"/>
        <w:jc w:val="both"/>
        <w:rPr>
          <w:i/>
          <w:spacing w:val="-2"/>
          <w:sz w:val="28"/>
          <w:szCs w:val="28"/>
          <w:u w:val="single"/>
        </w:rPr>
      </w:pPr>
      <w:r w:rsidRPr="000A1177">
        <w:rPr>
          <w:i/>
          <w:spacing w:val="-2"/>
          <w:sz w:val="28"/>
          <w:szCs w:val="28"/>
        </w:rPr>
        <w:tab/>
      </w:r>
      <w:r w:rsidRPr="000A1177">
        <w:rPr>
          <w:i/>
          <w:spacing w:val="-2"/>
          <w:sz w:val="28"/>
          <w:szCs w:val="28"/>
          <w:u w:val="single"/>
        </w:rPr>
        <w:t xml:space="preserve">Rác thải sinh hoạt từ </w:t>
      </w:r>
      <w:r w:rsidR="00440038" w:rsidRPr="000A1177">
        <w:rPr>
          <w:i/>
          <w:spacing w:val="-2"/>
          <w:sz w:val="28"/>
          <w:szCs w:val="28"/>
          <w:u w:val="single"/>
        </w:rPr>
        <w:t>hoạt động giao thương, hành chính.</w:t>
      </w:r>
    </w:p>
    <w:p w14:paraId="5B6FAC57" w14:textId="643DA283" w:rsidR="00440038" w:rsidRPr="000A1177" w:rsidRDefault="00440038" w:rsidP="00701596">
      <w:pPr>
        <w:pStyle w:val="BodyText"/>
        <w:spacing w:before="120" w:line="360" w:lineRule="exact"/>
        <w:ind w:firstLine="663"/>
        <w:jc w:val="both"/>
        <w:rPr>
          <w:i/>
          <w:iCs/>
          <w:lang w:val="vi-VN"/>
        </w:rPr>
      </w:pPr>
      <w:r w:rsidRPr="000A1177">
        <w:rPr>
          <w:bCs/>
          <w:iCs/>
        </w:rPr>
        <w:t>T</w:t>
      </w:r>
      <w:r w:rsidRPr="000A1177">
        <w:rPr>
          <w:bCs/>
          <w:iCs/>
          <w:lang w:val="vi-VN"/>
        </w:rPr>
        <w:t>heo thực tế tình hình thu gom rác thải trong những năm qua tại địa phương, lượng rác thải phát sinh t</w:t>
      </w:r>
      <w:r w:rsidR="00F3672A" w:rsidRPr="000A1177">
        <w:rPr>
          <w:bCs/>
          <w:iCs/>
        </w:rPr>
        <w:t>ừ</w:t>
      </w:r>
      <w:r w:rsidRPr="000A1177">
        <w:rPr>
          <w:bCs/>
          <w:iCs/>
          <w:lang w:val="vi-VN"/>
        </w:rPr>
        <w:t xml:space="preserve"> các </w:t>
      </w:r>
      <w:r w:rsidR="00F3672A" w:rsidRPr="000A1177">
        <w:rPr>
          <w:bCs/>
          <w:iCs/>
        </w:rPr>
        <w:t xml:space="preserve">hoạt động giao thương hành chính (tại các </w:t>
      </w:r>
      <w:r w:rsidR="00F3672A" w:rsidRPr="000A1177">
        <w:rPr>
          <w:bCs/>
          <w:iCs/>
          <w:lang w:val="vi-VN"/>
        </w:rPr>
        <w:t xml:space="preserve">công trình công cộng </w:t>
      </w:r>
      <w:r w:rsidR="00F3672A" w:rsidRPr="000A1177">
        <w:rPr>
          <w:bCs/>
          <w:iCs/>
        </w:rPr>
        <w:t xml:space="preserve">như </w:t>
      </w:r>
      <w:r w:rsidRPr="000A1177">
        <w:rPr>
          <w:bCs/>
          <w:iCs/>
          <w:lang w:val="vi-VN"/>
        </w:rPr>
        <w:t xml:space="preserve">chợ phiên, trường học, cơ quan hành chính nhà nước, công ty, doanh </w:t>
      </w:r>
      <w:r w:rsidRPr="000A1177">
        <w:rPr>
          <w:bCs/>
          <w:iCs/>
          <w:lang w:val="vi-VN"/>
        </w:rPr>
        <w:lastRenderedPageBreak/>
        <w:t xml:space="preserve">nghiệp trên địa bàn </w:t>
      </w:r>
      <w:r w:rsidR="007D0D0E" w:rsidRPr="000A1177">
        <w:rPr>
          <w:bCs/>
          <w:iCs/>
        </w:rPr>
        <w:t>các xã</w:t>
      </w:r>
      <w:r w:rsidRPr="000A1177">
        <w:rPr>
          <w:bCs/>
          <w:iCs/>
          <w:lang w:val="vi-VN"/>
        </w:rPr>
        <w:t xml:space="preserve">) ước tính chiếm khoảng </w:t>
      </w:r>
      <w:r w:rsidRPr="000A1177">
        <w:rPr>
          <w:bCs/>
          <w:iCs/>
        </w:rPr>
        <w:t>15</w:t>
      </w:r>
      <w:r w:rsidRPr="000A1177">
        <w:rPr>
          <w:bCs/>
          <w:iCs/>
          <w:lang w:val="vi-VN"/>
        </w:rPr>
        <w:t xml:space="preserve">% lượng rác phát sinh từ khu dân cư. </w:t>
      </w:r>
      <w:r w:rsidRPr="000A1177">
        <w:rPr>
          <w:iCs/>
          <w:lang w:val="vi-VN"/>
        </w:rPr>
        <w:t>Do đó, lượng chất thải rắn phát sinh từ công trình công cộng là:</w:t>
      </w:r>
      <w:r w:rsidRPr="000A1177">
        <w:rPr>
          <w:spacing w:val="-2"/>
          <w:lang w:val="vi-VN"/>
        </w:rPr>
        <w:t xml:space="preserve"> 13,2 tấn × 15% = 1,98 tấn/ngày</w:t>
      </w:r>
    </w:p>
    <w:p w14:paraId="5C154684" w14:textId="3E0CF6DC" w:rsidR="00F1692B" w:rsidRPr="000A1177" w:rsidRDefault="00F1692B" w:rsidP="00701596">
      <w:pPr>
        <w:spacing w:before="120" w:after="120" w:line="360" w:lineRule="exact"/>
        <w:ind w:firstLine="720"/>
        <w:jc w:val="both"/>
        <w:rPr>
          <w:bCs/>
          <w:iCs/>
          <w:sz w:val="28"/>
          <w:szCs w:val="28"/>
          <w:lang w:val="vi-VN"/>
        </w:rPr>
      </w:pPr>
      <w:r w:rsidRPr="000A1177">
        <w:rPr>
          <w:spacing w:val="-2"/>
          <w:sz w:val="28"/>
          <w:szCs w:val="28"/>
          <w:lang w:val="sv-SE"/>
        </w:rPr>
        <w:t xml:space="preserve">Thành phần rác thải sinh hoạt từ </w:t>
      </w:r>
      <w:r w:rsidR="00440038" w:rsidRPr="000A1177">
        <w:rPr>
          <w:spacing w:val="-2"/>
          <w:sz w:val="28"/>
          <w:szCs w:val="28"/>
          <w:lang w:val="sv-SE"/>
        </w:rPr>
        <w:t>hoạt động giao</w:t>
      </w:r>
      <w:r w:rsidRPr="000A1177">
        <w:rPr>
          <w:spacing w:val="-2"/>
          <w:sz w:val="28"/>
          <w:szCs w:val="28"/>
          <w:lang w:val="sv-SE"/>
        </w:rPr>
        <w:t xml:space="preserve"> thương</w:t>
      </w:r>
      <w:r w:rsidR="00440038" w:rsidRPr="000A1177">
        <w:rPr>
          <w:spacing w:val="-2"/>
          <w:sz w:val="28"/>
          <w:szCs w:val="28"/>
          <w:lang w:val="sv-SE"/>
        </w:rPr>
        <w:t xml:space="preserve">, hành chính </w:t>
      </w:r>
      <w:r w:rsidRPr="000A1177">
        <w:rPr>
          <w:spacing w:val="-2"/>
          <w:sz w:val="28"/>
          <w:szCs w:val="28"/>
          <w:lang w:val="sv-SE"/>
        </w:rPr>
        <w:t>như sau</w:t>
      </w:r>
      <w:r w:rsidRPr="000A1177">
        <w:rPr>
          <w:bCs/>
          <w:iCs/>
          <w:sz w:val="28"/>
          <w:szCs w:val="28"/>
          <w:lang w:val="vi-VN"/>
        </w:rPr>
        <w:t>:</w:t>
      </w:r>
    </w:p>
    <w:p w14:paraId="373F2EBD" w14:textId="6DAA01B8" w:rsidR="00F1692B" w:rsidRPr="000A1177" w:rsidRDefault="00F1692B" w:rsidP="00DD4ABF">
      <w:pPr>
        <w:pStyle w:val="Caption"/>
        <w:spacing w:before="120" w:after="120" w:line="360" w:lineRule="exact"/>
        <w:rPr>
          <w:bCs w:val="0"/>
          <w:iCs/>
          <w:lang w:val="vi-VN"/>
        </w:rPr>
      </w:pPr>
      <w:bookmarkStart w:id="81" w:name="_Toc71898990"/>
      <w:bookmarkStart w:id="82" w:name="_Toc123712006"/>
      <w:r w:rsidRPr="000A1177">
        <w:rPr>
          <w:lang w:val="vi-VN"/>
        </w:rPr>
        <w:t xml:space="preserve">Bảng </w:t>
      </w:r>
      <w:r w:rsidRPr="000A1177">
        <w:fldChar w:fldCharType="begin"/>
      </w:r>
      <w:r w:rsidRPr="000A1177">
        <w:rPr>
          <w:lang w:val="vi-VN"/>
        </w:rPr>
        <w:instrText xml:space="preserve"> SEQ Bảng \* ARABIC </w:instrText>
      </w:r>
      <w:r w:rsidRPr="000A1177">
        <w:fldChar w:fldCharType="separate"/>
      </w:r>
      <w:r w:rsidR="00FB5FB7">
        <w:rPr>
          <w:noProof/>
          <w:lang w:val="vi-VN"/>
        </w:rPr>
        <w:t>2</w:t>
      </w:r>
      <w:r w:rsidRPr="000A1177">
        <w:rPr>
          <w:noProof/>
        </w:rPr>
        <w:fldChar w:fldCharType="end"/>
      </w:r>
      <w:r w:rsidRPr="000A1177">
        <w:rPr>
          <w:lang w:val="vi-VN"/>
        </w:rPr>
        <w:t xml:space="preserve">: Thành phần khối lượng rác thải thu gom từ </w:t>
      </w:r>
      <w:bookmarkEnd w:id="81"/>
      <w:r w:rsidR="00440038" w:rsidRPr="000A1177">
        <w:rPr>
          <w:spacing w:val="-2"/>
          <w:szCs w:val="28"/>
          <w:lang w:val="sv-SE"/>
        </w:rPr>
        <w:t>giao thương, hành chính</w:t>
      </w:r>
      <w:bookmarkEnd w:id="82"/>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294"/>
        <w:gridCol w:w="1260"/>
        <w:gridCol w:w="1896"/>
      </w:tblGrid>
      <w:tr w:rsidR="00CB556E" w:rsidRPr="000A1177" w14:paraId="4507ECC0" w14:textId="77777777" w:rsidTr="00440038">
        <w:trPr>
          <w:trHeight w:val="1031"/>
          <w:jc w:val="center"/>
        </w:trPr>
        <w:tc>
          <w:tcPr>
            <w:tcW w:w="563" w:type="dxa"/>
            <w:tcBorders>
              <w:top w:val="single" w:sz="4" w:space="0" w:color="auto"/>
              <w:left w:val="single" w:sz="4" w:space="0" w:color="auto"/>
              <w:bottom w:val="single" w:sz="4" w:space="0" w:color="auto"/>
              <w:right w:val="single" w:sz="4" w:space="0" w:color="auto"/>
            </w:tcBorders>
            <w:vAlign w:val="center"/>
          </w:tcPr>
          <w:p w14:paraId="0DF0DB02" w14:textId="77777777" w:rsidR="00F1692B" w:rsidRPr="000A1177" w:rsidRDefault="00F1692B" w:rsidP="00DE3E59">
            <w:pPr>
              <w:tabs>
                <w:tab w:val="left" w:pos="720"/>
              </w:tabs>
              <w:spacing w:before="40" w:after="40"/>
              <w:jc w:val="center"/>
              <w:rPr>
                <w:b/>
                <w:bCs/>
                <w:i/>
                <w:iCs/>
                <w:sz w:val="26"/>
                <w:szCs w:val="26"/>
                <w:lang w:val="nl-NL"/>
              </w:rPr>
            </w:pPr>
            <w:r w:rsidRPr="000A1177">
              <w:rPr>
                <w:b/>
                <w:bCs/>
                <w:iCs/>
                <w:sz w:val="26"/>
                <w:szCs w:val="26"/>
                <w:lang w:val="nl-NL"/>
              </w:rPr>
              <w:t>TT</w:t>
            </w:r>
          </w:p>
        </w:tc>
        <w:tc>
          <w:tcPr>
            <w:tcW w:w="5294" w:type="dxa"/>
            <w:tcBorders>
              <w:top w:val="single" w:sz="4" w:space="0" w:color="auto"/>
              <w:left w:val="single" w:sz="4" w:space="0" w:color="auto"/>
              <w:bottom w:val="single" w:sz="4" w:space="0" w:color="auto"/>
              <w:right w:val="single" w:sz="4" w:space="0" w:color="auto"/>
            </w:tcBorders>
            <w:vAlign w:val="center"/>
          </w:tcPr>
          <w:p w14:paraId="6C0EA71A" w14:textId="77777777" w:rsidR="00F1692B" w:rsidRPr="000A1177" w:rsidRDefault="00F1692B" w:rsidP="00DE3E59">
            <w:pPr>
              <w:tabs>
                <w:tab w:val="left" w:pos="720"/>
              </w:tabs>
              <w:spacing w:before="40" w:after="40"/>
              <w:jc w:val="center"/>
              <w:rPr>
                <w:b/>
                <w:bCs/>
                <w:i/>
                <w:iCs/>
                <w:sz w:val="26"/>
                <w:szCs w:val="26"/>
                <w:lang w:val="nl-NL"/>
              </w:rPr>
            </w:pPr>
            <w:r w:rsidRPr="000A1177">
              <w:rPr>
                <w:b/>
                <w:bCs/>
                <w:iCs/>
                <w:sz w:val="26"/>
                <w:szCs w:val="26"/>
                <w:lang w:val="nl-NL"/>
              </w:rPr>
              <w:t>Loại rác thải</w:t>
            </w:r>
          </w:p>
        </w:tc>
        <w:tc>
          <w:tcPr>
            <w:tcW w:w="1260" w:type="dxa"/>
            <w:tcBorders>
              <w:top w:val="single" w:sz="4" w:space="0" w:color="auto"/>
              <w:left w:val="single" w:sz="4" w:space="0" w:color="auto"/>
              <w:bottom w:val="single" w:sz="4" w:space="0" w:color="auto"/>
              <w:right w:val="single" w:sz="4" w:space="0" w:color="auto"/>
            </w:tcBorders>
            <w:vAlign w:val="center"/>
          </w:tcPr>
          <w:p w14:paraId="092D8650" w14:textId="77777777" w:rsidR="00F1692B" w:rsidRPr="000A1177" w:rsidRDefault="00F1692B" w:rsidP="00DE3E59">
            <w:pPr>
              <w:tabs>
                <w:tab w:val="left" w:pos="720"/>
              </w:tabs>
              <w:spacing w:before="40" w:after="40"/>
              <w:jc w:val="center"/>
              <w:rPr>
                <w:b/>
                <w:bCs/>
                <w:i/>
                <w:iCs/>
                <w:sz w:val="26"/>
                <w:szCs w:val="26"/>
                <w:lang w:val="nl-NL"/>
              </w:rPr>
            </w:pPr>
            <w:r w:rsidRPr="000A1177">
              <w:rPr>
                <w:b/>
                <w:bCs/>
                <w:iCs/>
                <w:sz w:val="26"/>
                <w:szCs w:val="26"/>
                <w:lang w:val="nl-NL"/>
              </w:rPr>
              <w:t>Tỷ lệ</w:t>
            </w:r>
          </w:p>
          <w:p w14:paraId="328653E6" w14:textId="77777777" w:rsidR="00F1692B" w:rsidRPr="000A1177" w:rsidRDefault="00F1692B" w:rsidP="00DE3E59">
            <w:pPr>
              <w:tabs>
                <w:tab w:val="left" w:pos="720"/>
              </w:tabs>
              <w:spacing w:before="40" w:after="40"/>
              <w:jc w:val="center"/>
              <w:rPr>
                <w:b/>
                <w:bCs/>
                <w:i/>
                <w:iCs/>
                <w:sz w:val="26"/>
                <w:szCs w:val="26"/>
                <w:lang w:val="nl-NL"/>
              </w:rPr>
            </w:pPr>
            <w:r w:rsidRPr="000A1177">
              <w:rPr>
                <w:b/>
                <w:bCs/>
                <w:iCs/>
                <w:sz w:val="26"/>
                <w:szCs w:val="26"/>
                <w:lang w:val="nl-NL"/>
              </w:rPr>
              <w:t>(%)</w:t>
            </w:r>
          </w:p>
        </w:tc>
        <w:tc>
          <w:tcPr>
            <w:tcW w:w="1896" w:type="dxa"/>
            <w:tcBorders>
              <w:top w:val="single" w:sz="4" w:space="0" w:color="auto"/>
              <w:left w:val="single" w:sz="4" w:space="0" w:color="auto"/>
              <w:right w:val="single" w:sz="4" w:space="0" w:color="auto"/>
            </w:tcBorders>
            <w:vAlign w:val="center"/>
          </w:tcPr>
          <w:p w14:paraId="664D782B" w14:textId="77777777" w:rsidR="00F1692B" w:rsidRPr="000A1177" w:rsidRDefault="00F1692B" w:rsidP="00DE3E59">
            <w:pPr>
              <w:tabs>
                <w:tab w:val="left" w:pos="720"/>
              </w:tabs>
              <w:spacing w:before="40" w:after="40"/>
              <w:jc w:val="center"/>
              <w:rPr>
                <w:b/>
                <w:bCs/>
                <w:iCs/>
                <w:sz w:val="26"/>
                <w:szCs w:val="26"/>
                <w:lang w:val="nl-NL"/>
              </w:rPr>
            </w:pPr>
            <w:r w:rsidRPr="000A1177">
              <w:rPr>
                <w:b/>
                <w:bCs/>
                <w:iCs/>
                <w:sz w:val="26"/>
                <w:szCs w:val="26"/>
                <w:lang w:val="nl-NL"/>
              </w:rPr>
              <w:t>Khối lượng</w:t>
            </w:r>
            <w:r w:rsidRPr="000A1177">
              <w:rPr>
                <w:bCs/>
                <w:iCs/>
                <w:sz w:val="26"/>
                <w:szCs w:val="26"/>
                <w:lang w:val="nl-NL"/>
              </w:rPr>
              <w:t xml:space="preserve"> (tấn/ngày)</w:t>
            </w:r>
          </w:p>
        </w:tc>
      </w:tr>
      <w:tr w:rsidR="00CB556E" w:rsidRPr="000A1177" w14:paraId="327099B9" w14:textId="77777777" w:rsidTr="00440038">
        <w:trPr>
          <w:trHeight w:val="265"/>
          <w:jc w:val="center"/>
        </w:trPr>
        <w:tc>
          <w:tcPr>
            <w:tcW w:w="563" w:type="dxa"/>
            <w:vAlign w:val="center"/>
          </w:tcPr>
          <w:p w14:paraId="5C126780" w14:textId="77777777" w:rsidR="00F1692B" w:rsidRPr="000A1177" w:rsidRDefault="00F1692B" w:rsidP="00DE3E59">
            <w:pPr>
              <w:tabs>
                <w:tab w:val="left" w:pos="720"/>
              </w:tabs>
              <w:spacing w:before="40" w:after="40"/>
              <w:jc w:val="center"/>
              <w:rPr>
                <w:bCs/>
                <w:iCs/>
                <w:sz w:val="26"/>
                <w:szCs w:val="26"/>
                <w:lang w:val="nl-NL"/>
              </w:rPr>
            </w:pPr>
            <w:r w:rsidRPr="000A1177">
              <w:rPr>
                <w:bCs/>
                <w:iCs/>
                <w:sz w:val="26"/>
                <w:szCs w:val="26"/>
                <w:lang w:val="nl-NL"/>
              </w:rPr>
              <w:t>1</w:t>
            </w:r>
          </w:p>
        </w:tc>
        <w:tc>
          <w:tcPr>
            <w:tcW w:w="5294" w:type="dxa"/>
            <w:vAlign w:val="center"/>
          </w:tcPr>
          <w:p w14:paraId="49198CF7" w14:textId="77777777" w:rsidR="00F1692B" w:rsidRPr="000A1177" w:rsidRDefault="00F1692B" w:rsidP="00DE3E59">
            <w:pPr>
              <w:tabs>
                <w:tab w:val="left" w:pos="720"/>
              </w:tabs>
              <w:spacing w:before="40" w:after="40"/>
              <w:jc w:val="both"/>
              <w:rPr>
                <w:bCs/>
                <w:iCs/>
                <w:sz w:val="26"/>
                <w:szCs w:val="26"/>
                <w:lang w:val="nl-NL"/>
              </w:rPr>
            </w:pPr>
            <w:r w:rsidRPr="000A1177">
              <w:rPr>
                <w:bCs/>
                <w:iCs/>
                <w:sz w:val="26"/>
                <w:szCs w:val="26"/>
                <w:lang w:val="nl-NL"/>
              </w:rPr>
              <w:t>Rác thải hữu cơ</w:t>
            </w:r>
          </w:p>
        </w:tc>
        <w:tc>
          <w:tcPr>
            <w:tcW w:w="1260" w:type="dxa"/>
            <w:vAlign w:val="center"/>
          </w:tcPr>
          <w:p w14:paraId="7441B60C" w14:textId="77777777" w:rsidR="00F1692B" w:rsidRPr="000A1177" w:rsidRDefault="00F1692B" w:rsidP="00DE3E59">
            <w:pPr>
              <w:tabs>
                <w:tab w:val="left" w:pos="720"/>
              </w:tabs>
              <w:spacing w:before="40" w:after="40"/>
              <w:jc w:val="center"/>
              <w:rPr>
                <w:bCs/>
                <w:iCs/>
                <w:sz w:val="26"/>
                <w:szCs w:val="26"/>
                <w:lang w:val="nl-NL"/>
              </w:rPr>
            </w:pPr>
            <w:r w:rsidRPr="000A1177">
              <w:rPr>
                <w:bCs/>
                <w:iCs/>
                <w:sz w:val="26"/>
                <w:szCs w:val="26"/>
                <w:lang w:val="nl-NL"/>
              </w:rPr>
              <w:t>48</w:t>
            </w:r>
          </w:p>
        </w:tc>
        <w:tc>
          <w:tcPr>
            <w:tcW w:w="1896" w:type="dxa"/>
            <w:vAlign w:val="center"/>
          </w:tcPr>
          <w:p w14:paraId="17F1CDCB" w14:textId="6AD1DAEB" w:rsidR="00F1692B" w:rsidRPr="000A1177" w:rsidRDefault="00F1692B" w:rsidP="00DE3E59">
            <w:pPr>
              <w:tabs>
                <w:tab w:val="left" w:pos="720"/>
              </w:tabs>
              <w:spacing w:before="40" w:after="40"/>
              <w:jc w:val="center"/>
              <w:rPr>
                <w:bCs/>
                <w:iCs/>
                <w:sz w:val="26"/>
                <w:szCs w:val="26"/>
                <w:lang w:val="nl-NL"/>
              </w:rPr>
            </w:pPr>
            <w:r w:rsidRPr="000A1177">
              <w:rPr>
                <w:bCs/>
                <w:iCs/>
                <w:sz w:val="26"/>
                <w:szCs w:val="26"/>
                <w:lang w:val="nl-NL"/>
              </w:rPr>
              <w:t>0,</w:t>
            </w:r>
            <w:r w:rsidR="00440038" w:rsidRPr="000A1177">
              <w:rPr>
                <w:bCs/>
                <w:iCs/>
                <w:sz w:val="26"/>
                <w:szCs w:val="26"/>
                <w:lang w:val="nl-NL"/>
              </w:rPr>
              <w:t>95</w:t>
            </w:r>
          </w:p>
        </w:tc>
      </w:tr>
      <w:tr w:rsidR="00CB556E" w:rsidRPr="000A1177" w14:paraId="571DF7E7" w14:textId="77777777" w:rsidTr="00440038">
        <w:trPr>
          <w:trHeight w:val="265"/>
          <w:jc w:val="center"/>
        </w:trPr>
        <w:tc>
          <w:tcPr>
            <w:tcW w:w="563" w:type="dxa"/>
            <w:vAlign w:val="center"/>
          </w:tcPr>
          <w:p w14:paraId="24C611CB" w14:textId="77777777" w:rsidR="00F1692B" w:rsidRPr="000A1177" w:rsidRDefault="00F1692B" w:rsidP="00DE3E59">
            <w:pPr>
              <w:tabs>
                <w:tab w:val="left" w:pos="720"/>
              </w:tabs>
              <w:spacing w:before="40" w:after="40"/>
              <w:jc w:val="center"/>
              <w:rPr>
                <w:bCs/>
                <w:i/>
                <w:iCs/>
                <w:sz w:val="26"/>
                <w:szCs w:val="26"/>
                <w:lang w:val="nl-NL"/>
              </w:rPr>
            </w:pPr>
            <w:r w:rsidRPr="000A1177">
              <w:rPr>
                <w:bCs/>
                <w:iCs/>
                <w:sz w:val="26"/>
                <w:szCs w:val="26"/>
                <w:lang w:val="nl-NL"/>
              </w:rPr>
              <w:t>2</w:t>
            </w:r>
          </w:p>
        </w:tc>
        <w:tc>
          <w:tcPr>
            <w:tcW w:w="5294" w:type="dxa"/>
            <w:vAlign w:val="center"/>
          </w:tcPr>
          <w:p w14:paraId="5DA56C71" w14:textId="023DCAEB" w:rsidR="00F1692B" w:rsidRPr="000A1177" w:rsidRDefault="00F1692B" w:rsidP="00DE3E59">
            <w:pPr>
              <w:tabs>
                <w:tab w:val="left" w:pos="720"/>
              </w:tabs>
              <w:spacing w:before="40" w:after="40"/>
              <w:jc w:val="both"/>
              <w:rPr>
                <w:bCs/>
                <w:i/>
                <w:iCs/>
                <w:sz w:val="26"/>
                <w:szCs w:val="26"/>
                <w:lang w:val="nl-NL"/>
              </w:rPr>
            </w:pPr>
            <w:r w:rsidRPr="000A1177">
              <w:rPr>
                <w:bCs/>
                <w:iCs/>
                <w:sz w:val="26"/>
                <w:szCs w:val="26"/>
                <w:lang w:val="nl-NL"/>
              </w:rPr>
              <w:t>Rác thải vô cơ</w:t>
            </w:r>
          </w:p>
        </w:tc>
        <w:tc>
          <w:tcPr>
            <w:tcW w:w="1260" w:type="dxa"/>
            <w:vAlign w:val="center"/>
          </w:tcPr>
          <w:p w14:paraId="2E3E00C5" w14:textId="77777777" w:rsidR="00F1692B" w:rsidRPr="000A1177" w:rsidRDefault="00F1692B" w:rsidP="00DE3E59">
            <w:pPr>
              <w:tabs>
                <w:tab w:val="left" w:pos="720"/>
              </w:tabs>
              <w:spacing w:before="40" w:after="40"/>
              <w:jc w:val="center"/>
              <w:rPr>
                <w:bCs/>
                <w:i/>
                <w:iCs/>
                <w:sz w:val="26"/>
                <w:szCs w:val="26"/>
                <w:lang w:val="nl-NL"/>
              </w:rPr>
            </w:pPr>
            <w:r w:rsidRPr="000A1177">
              <w:rPr>
                <w:bCs/>
                <w:iCs/>
                <w:sz w:val="26"/>
                <w:szCs w:val="26"/>
                <w:lang w:val="nl-NL"/>
              </w:rPr>
              <w:t>46,9</w:t>
            </w:r>
          </w:p>
        </w:tc>
        <w:tc>
          <w:tcPr>
            <w:tcW w:w="1896" w:type="dxa"/>
            <w:vAlign w:val="center"/>
          </w:tcPr>
          <w:p w14:paraId="1BB0579E" w14:textId="77777777" w:rsidR="00F1692B" w:rsidRPr="000A1177" w:rsidRDefault="00F1692B" w:rsidP="00DE3E59">
            <w:pPr>
              <w:tabs>
                <w:tab w:val="left" w:pos="720"/>
              </w:tabs>
              <w:spacing w:before="40" w:after="40"/>
              <w:jc w:val="center"/>
              <w:rPr>
                <w:bCs/>
                <w:iCs/>
                <w:sz w:val="26"/>
                <w:szCs w:val="26"/>
                <w:lang w:val="nl-NL"/>
              </w:rPr>
            </w:pPr>
          </w:p>
        </w:tc>
      </w:tr>
      <w:tr w:rsidR="00CB556E" w:rsidRPr="000A1177" w14:paraId="1E2AC957" w14:textId="77777777" w:rsidTr="00440038">
        <w:trPr>
          <w:trHeight w:val="265"/>
          <w:jc w:val="center"/>
        </w:trPr>
        <w:tc>
          <w:tcPr>
            <w:tcW w:w="563" w:type="dxa"/>
            <w:vAlign w:val="center"/>
          </w:tcPr>
          <w:p w14:paraId="33BC38E7" w14:textId="77777777" w:rsidR="00F1692B" w:rsidRPr="000A1177" w:rsidRDefault="00F1692B" w:rsidP="00DE3E59">
            <w:pPr>
              <w:tabs>
                <w:tab w:val="left" w:pos="720"/>
              </w:tabs>
              <w:spacing w:before="40" w:after="40"/>
              <w:jc w:val="center"/>
              <w:rPr>
                <w:bCs/>
                <w:i/>
                <w:iCs/>
                <w:sz w:val="26"/>
                <w:szCs w:val="26"/>
                <w:lang w:val="nl-NL"/>
              </w:rPr>
            </w:pPr>
            <w:r w:rsidRPr="000A1177">
              <w:rPr>
                <w:bCs/>
                <w:iCs/>
                <w:sz w:val="26"/>
                <w:szCs w:val="26"/>
                <w:lang w:val="nl-NL"/>
              </w:rPr>
              <w:t>-</w:t>
            </w:r>
          </w:p>
        </w:tc>
        <w:tc>
          <w:tcPr>
            <w:tcW w:w="5294" w:type="dxa"/>
            <w:vAlign w:val="center"/>
          </w:tcPr>
          <w:p w14:paraId="56DFC38B" w14:textId="77777777" w:rsidR="00F1692B" w:rsidRPr="000A1177" w:rsidRDefault="00F1692B" w:rsidP="00DE3E59">
            <w:pPr>
              <w:tabs>
                <w:tab w:val="left" w:pos="720"/>
              </w:tabs>
              <w:spacing w:before="40" w:after="40"/>
              <w:jc w:val="both"/>
              <w:rPr>
                <w:bCs/>
                <w:i/>
                <w:iCs/>
                <w:sz w:val="26"/>
                <w:szCs w:val="26"/>
                <w:lang w:val="nl-NL"/>
              </w:rPr>
            </w:pPr>
            <w:r w:rsidRPr="000A1177">
              <w:rPr>
                <w:bCs/>
                <w:iCs/>
                <w:sz w:val="26"/>
                <w:szCs w:val="26"/>
                <w:lang w:val="nl-NL"/>
              </w:rPr>
              <w:t>Rác thải vô cơ gồm gỗ vụn, giẻ lau thải, giấy vụn thải</w:t>
            </w:r>
          </w:p>
        </w:tc>
        <w:tc>
          <w:tcPr>
            <w:tcW w:w="1260" w:type="dxa"/>
            <w:vAlign w:val="center"/>
          </w:tcPr>
          <w:p w14:paraId="615D8C3A" w14:textId="77777777" w:rsidR="00F1692B" w:rsidRPr="000A1177" w:rsidRDefault="00F1692B" w:rsidP="00DE3E59">
            <w:pPr>
              <w:tabs>
                <w:tab w:val="left" w:pos="720"/>
              </w:tabs>
              <w:spacing w:before="40" w:after="40"/>
              <w:jc w:val="center"/>
              <w:rPr>
                <w:bCs/>
                <w:i/>
                <w:iCs/>
                <w:sz w:val="26"/>
                <w:szCs w:val="26"/>
                <w:lang w:val="nl-NL"/>
              </w:rPr>
            </w:pPr>
            <w:r w:rsidRPr="000A1177">
              <w:rPr>
                <w:bCs/>
                <w:iCs/>
                <w:sz w:val="26"/>
                <w:szCs w:val="26"/>
                <w:lang w:val="nl-NL"/>
              </w:rPr>
              <w:t>36,9</w:t>
            </w:r>
          </w:p>
        </w:tc>
        <w:tc>
          <w:tcPr>
            <w:tcW w:w="1896" w:type="dxa"/>
            <w:vAlign w:val="center"/>
          </w:tcPr>
          <w:p w14:paraId="5CD97A04" w14:textId="7F554784" w:rsidR="00F1692B" w:rsidRPr="000A1177" w:rsidRDefault="00745517" w:rsidP="00DA7EF0">
            <w:pPr>
              <w:tabs>
                <w:tab w:val="left" w:pos="720"/>
              </w:tabs>
              <w:spacing w:before="40" w:after="40"/>
              <w:jc w:val="center"/>
              <w:rPr>
                <w:bCs/>
                <w:iCs/>
                <w:sz w:val="26"/>
                <w:szCs w:val="26"/>
                <w:lang w:val="nl-NL"/>
              </w:rPr>
            </w:pPr>
            <w:r w:rsidRPr="000A1177">
              <w:rPr>
                <w:bCs/>
                <w:iCs/>
                <w:sz w:val="26"/>
                <w:szCs w:val="26"/>
                <w:lang w:val="nl-NL"/>
              </w:rPr>
              <w:t>0,</w:t>
            </w:r>
            <w:r w:rsidR="00DA7EF0" w:rsidRPr="000A1177">
              <w:rPr>
                <w:bCs/>
                <w:iCs/>
                <w:sz w:val="26"/>
                <w:szCs w:val="26"/>
                <w:lang w:val="nl-NL"/>
              </w:rPr>
              <w:t>731</w:t>
            </w:r>
          </w:p>
        </w:tc>
      </w:tr>
      <w:tr w:rsidR="00CB556E" w:rsidRPr="000A1177" w14:paraId="1D63CC63" w14:textId="77777777" w:rsidTr="00440038">
        <w:trPr>
          <w:trHeight w:val="265"/>
          <w:jc w:val="center"/>
        </w:trPr>
        <w:tc>
          <w:tcPr>
            <w:tcW w:w="563" w:type="dxa"/>
            <w:vAlign w:val="center"/>
          </w:tcPr>
          <w:p w14:paraId="6A7AD8EF" w14:textId="77777777" w:rsidR="00F1692B" w:rsidRPr="000A1177" w:rsidRDefault="00F1692B" w:rsidP="00DE3E59">
            <w:pPr>
              <w:tabs>
                <w:tab w:val="left" w:pos="720"/>
              </w:tabs>
              <w:spacing w:before="40" w:after="40"/>
              <w:jc w:val="center"/>
              <w:rPr>
                <w:bCs/>
                <w:i/>
                <w:iCs/>
                <w:sz w:val="26"/>
                <w:szCs w:val="26"/>
                <w:lang w:val="nl-NL"/>
              </w:rPr>
            </w:pPr>
            <w:r w:rsidRPr="000A1177">
              <w:rPr>
                <w:bCs/>
                <w:iCs/>
                <w:sz w:val="26"/>
                <w:szCs w:val="26"/>
                <w:lang w:val="nl-NL"/>
              </w:rPr>
              <w:t>-</w:t>
            </w:r>
          </w:p>
        </w:tc>
        <w:tc>
          <w:tcPr>
            <w:tcW w:w="5294" w:type="dxa"/>
            <w:vAlign w:val="center"/>
          </w:tcPr>
          <w:p w14:paraId="05E129DC" w14:textId="77777777" w:rsidR="00F1692B" w:rsidRPr="000A1177" w:rsidRDefault="00F1692B" w:rsidP="00DE3E59">
            <w:pPr>
              <w:tabs>
                <w:tab w:val="left" w:pos="720"/>
              </w:tabs>
              <w:spacing w:before="40" w:after="40"/>
              <w:jc w:val="both"/>
              <w:rPr>
                <w:bCs/>
                <w:i/>
                <w:iCs/>
                <w:sz w:val="26"/>
                <w:szCs w:val="26"/>
                <w:lang w:val="nl-NL"/>
              </w:rPr>
            </w:pPr>
            <w:r w:rsidRPr="000A1177">
              <w:rPr>
                <w:bCs/>
                <w:iCs/>
                <w:sz w:val="26"/>
                <w:szCs w:val="26"/>
                <w:lang w:val="nl-NL"/>
              </w:rPr>
              <w:t>Rác thải vô cơ gồm thủy tinh, xỉ,... không thể đốt</w:t>
            </w:r>
          </w:p>
        </w:tc>
        <w:tc>
          <w:tcPr>
            <w:tcW w:w="1260" w:type="dxa"/>
            <w:vAlign w:val="center"/>
          </w:tcPr>
          <w:p w14:paraId="2A0F9904" w14:textId="77777777" w:rsidR="00F1692B" w:rsidRPr="000A1177" w:rsidRDefault="00F1692B" w:rsidP="00DE3E59">
            <w:pPr>
              <w:tabs>
                <w:tab w:val="left" w:pos="720"/>
              </w:tabs>
              <w:spacing w:before="40" w:after="40"/>
              <w:jc w:val="center"/>
              <w:rPr>
                <w:bCs/>
                <w:i/>
                <w:iCs/>
                <w:sz w:val="26"/>
                <w:szCs w:val="26"/>
                <w:lang w:val="nl-NL"/>
              </w:rPr>
            </w:pPr>
            <w:r w:rsidRPr="000A1177">
              <w:rPr>
                <w:bCs/>
                <w:iCs/>
                <w:sz w:val="26"/>
                <w:szCs w:val="26"/>
                <w:lang w:val="nl-NL"/>
              </w:rPr>
              <w:t>10</w:t>
            </w:r>
          </w:p>
        </w:tc>
        <w:tc>
          <w:tcPr>
            <w:tcW w:w="1896" w:type="dxa"/>
            <w:vAlign w:val="center"/>
          </w:tcPr>
          <w:p w14:paraId="336DFBDB" w14:textId="3D168B2D" w:rsidR="00F1692B" w:rsidRPr="000A1177" w:rsidRDefault="00745517" w:rsidP="00DA7EF0">
            <w:pPr>
              <w:tabs>
                <w:tab w:val="left" w:pos="720"/>
              </w:tabs>
              <w:spacing w:before="40" w:after="40"/>
              <w:jc w:val="center"/>
              <w:rPr>
                <w:bCs/>
                <w:iCs/>
                <w:sz w:val="26"/>
                <w:szCs w:val="26"/>
                <w:lang w:val="nl-NL"/>
              </w:rPr>
            </w:pPr>
            <w:r w:rsidRPr="000A1177">
              <w:rPr>
                <w:bCs/>
                <w:iCs/>
                <w:sz w:val="26"/>
                <w:szCs w:val="26"/>
                <w:lang w:val="nl-NL"/>
              </w:rPr>
              <w:t>0,1</w:t>
            </w:r>
            <w:r w:rsidR="00DA7EF0" w:rsidRPr="000A1177">
              <w:rPr>
                <w:bCs/>
                <w:iCs/>
                <w:sz w:val="26"/>
                <w:szCs w:val="26"/>
                <w:lang w:val="nl-NL"/>
              </w:rPr>
              <w:t>98</w:t>
            </w:r>
          </w:p>
        </w:tc>
      </w:tr>
      <w:tr w:rsidR="00CB556E" w:rsidRPr="000A1177" w14:paraId="5BD12DEE" w14:textId="77777777" w:rsidTr="00440038">
        <w:trPr>
          <w:trHeight w:val="265"/>
          <w:jc w:val="center"/>
        </w:trPr>
        <w:tc>
          <w:tcPr>
            <w:tcW w:w="563" w:type="dxa"/>
            <w:vAlign w:val="center"/>
          </w:tcPr>
          <w:p w14:paraId="18A4C4EA" w14:textId="77777777" w:rsidR="00F1692B" w:rsidRPr="000A1177" w:rsidRDefault="00F1692B" w:rsidP="00DE3E59">
            <w:pPr>
              <w:tabs>
                <w:tab w:val="left" w:pos="720"/>
              </w:tabs>
              <w:spacing w:before="40" w:after="40"/>
              <w:jc w:val="center"/>
              <w:rPr>
                <w:bCs/>
                <w:i/>
                <w:iCs/>
                <w:sz w:val="26"/>
                <w:szCs w:val="26"/>
                <w:lang w:val="nl-NL"/>
              </w:rPr>
            </w:pPr>
            <w:r w:rsidRPr="000A1177">
              <w:rPr>
                <w:bCs/>
                <w:iCs/>
                <w:sz w:val="26"/>
                <w:szCs w:val="26"/>
                <w:lang w:val="nl-NL"/>
              </w:rPr>
              <w:t>3</w:t>
            </w:r>
          </w:p>
        </w:tc>
        <w:tc>
          <w:tcPr>
            <w:tcW w:w="5294" w:type="dxa"/>
            <w:vAlign w:val="center"/>
          </w:tcPr>
          <w:p w14:paraId="0422FB69" w14:textId="77777777" w:rsidR="00F1692B" w:rsidRPr="000A1177" w:rsidRDefault="00F1692B" w:rsidP="00DE3E59">
            <w:pPr>
              <w:tabs>
                <w:tab w:val="left" w:pos="720"/>
              </w:tabs>
              <w:spacing w:before="40" w:after="40"/>
              <w:jc w:val="both"/>
              <w:rPr>
                <w:bCs/>
                <w:i/>
                <w:iCs/>
                <w:sz w:val="26"/>
                <w:szCs w:val="26"/>
                <w:lang w:val="nl-NL"/>
              </w:rPr>
            </w:pPr>
            <w:r w:rsidRPr="000A1177">
              <w:rPr>
                <w:bCs/>
                <w:iCs/>
                <w:sz w:val="26"/>
                <w:szCs w:val="26"/>
                <w:lang w:val="nl-NL"/>
              </w:rPr>
              <w:t>Chất thải nguy hại từ sinh hoạt</w:t>
            </w:r>
          </w:p>
        </w:tc>
        <w:tc>
          <w:tcPr>
            <w:tcW w:w="1260" w:type="dxa"/>
            <w:vAlign w:val="center"/>
          </w:tcPr>
          <w:p w14:paraId="4D1399AD" w14:textId="77777777" w:rsidR="00F1692B" w:rsidRPr="000A1177" w:rsidRDefault="00F1692B" w:rsidP="00DE3E59">
            <w:pPr>
              <w:tabs>
                <w:tab w:val="left" w:pos="720"/>
              </w:tabs>
              <w:spacing w:before="40" w:after="40"/>
              <w:jc w:val="center"/>
              <w:rPr>
                <w:bCs/>
                <w:i/>
                <w:iCs/>
                <w:sz w:val="26"/>
                <w:szCs w:val="26"/>
                <w:lang w:val="nl-NL"/>
              </w:rPr>
            </w:pPr>
            <w:r w:rsidRPr="000A1177">
              <w:rPr>
                <w:bCs/>
                <w:iCs/>
                <w:sz w:val="26"/>
                <w:szCs w:val="26"/>
                <w:lang w:val="nl-NL"/>
              </w:rPr>
              <w:t>0,1</w:t>
            </w:r>
          </w:p>
        </w:tc>
        <w:tc>
          <w:tcPr>
            <w:tcW w:w="1896" w:type="dxa"/>
            <w:vAlign w:val="center"/>
          </w:tcPr>
          <w:p w14:paraId="03FB53F9" w14:textId="7FE09765" w:rsidR="00F1692B" w:rsidRPr="000A1177" w:rsidRDefault="00745517" w:rsidP="00DE3E59">
            <w:pPr>
              <w:tabs>
                <w:tab w:val="left" w:pos="720"/>
              </w:tabs>
              <w:spacing w:before="40" w:after="40"/>
              <w:jc w:val="center"/>
              <w:rPr>
                <w:bCs/>
                <w:iCs/>
                <w:sz w:val="26"/>
                <w:szCs w:val="26"/>
                <w:lang w:val="nl-NL"/>
              </w:rPr>
            </w:pPr>
            <w:r w:rsidRPr="000A1177">
              <w:rPr>
                <w:bCs/>
                <w:iCs/>
                <w:sz w:val="26"/>
                <w:szCs w:val="26"/>
                <w:lang w:val="nl-NL"/>
              </w:rPr>
              <w:t>0,002</w:t>
            </w:r>
          </w:p>
        </w:tc>
      </w:tr>
      <w:tr w:rsidR="00CB556E" w:rsidRPr="000A1177" w14:paraId="2A6724D3" w14:textId="77777777" w:rsidTr="00440038">
        <w:trPr>
          <w:trHeight w:val="265"/>
          <w:jc w:val="center"/>
        </w:trPr>
        <w:tc>
          <w:tcPr>
            <w:tcW w:w="563" w:type="dxa"/>
            <w:vAlign w:val="center"/>
          </w:tcPr>
          <w:p w14:paraId="02DBDF54" w14:textId="77777777" w:rsidR="00F1692B" w:rsidRPr="000A1177" w:rsidRDefault="00F1692B" w:rsidP="00DE3E59">
            <w:pPr>
              <w:tabs>
                <w:tab w:val="left" w:pos="720"/>
              </w:tabs>
              <w:spacing w:before="40" w:after="40"/>
              <w:jc w:val="center"/>
              <w:rPr>
                <w:bCs/>
                <w:i/>
                <w:iCs/>
                <w:sz w:val="26"/>
                <w:szCs w:val="26"/>
                <w:lang w:val="nl-NL"/>
              </w:rPr>
            </w:pPr>
            <w:r w:rsidRPr="000A1177">
              <w:rPr>
                <w:bCs/>
                <w:iCs/>
                <w:sz w:val="26"/>
                <w:szCs w:val="26"/>
                <w:lang w:val="nl-NL"/>
              </w:rPr>
              <w:t>4</w:t>
            </w:r>
          </w:p>
        </w:tc>
        <w:tc>
          <w:tcPr>
            <w:tcW w:w="5294" w:type="dxa"/>
            <w:vAlign w:val="center"/>
          </w:tcPr>
          <w:p w14:paraId="48134127" w14:textId="5C3824DA" w:rsidR="00F1692B" w:rsidRPr="000A1177" w:rsidRDefault="00F1692B" w:rsidP="00DE3E59">
            <w:pPr>
              <w:tabs>
                <w:tab w:val="left" w:pos="720"/>
              </w:tabs>
              <w:spacing w:before="40" w:after="40"/>
              <w:jc w:val="both"/>
              <w:rPr>
                <w:bCs/>
                <w:i/>
                <w:iCs/>
                <w:sz w:val="26"/>
                <w:szCs w:val="26"/>
                <w:lang w:val="nl-NL"/>
              </w:rPr>
            </w:pPr>
            <w:r w:rsidRPr="000A1177">
              <w:rPr>
                <w:bCs/>
                <w:iCs/>
                <w:sz w:val="26"/>
                <w:szCs w:val="26"/>
                <w:lang w:val="nl-NL"/>
              </w:rPr>
              <w:t xml:space="preserve">Rác thải </w:t>
            </w:r>
            <w:r w:rsidR="00745517" w:rsidRPr="000A1177">
              <w:rPr>
                <w:bCs/>
                <w:iCs/>
                <w:sz w:val="26"/>
                <w:szCs w:val="26"/>
                <w:lang w:val="nl-NL"/>
              </w:rPr>
              <w:t xml:space="preserve">có thể </w:t>
            </w:r>
            <w:r w:rsidRPr="000A1177">
              <w:rPr>
                <w:bCs/>
                <w:iCs/>
                <w:sz w:val="26"/>
                <w:szCs w:val="26"/>
                <w:lang w:val="nl-NL"/>
              </w:rPr>
              <w:t>tái chế</w:t>
            </w:r>
          </w:p>
        </w:tc>
        <w:tc>
          <w:tcPr>
            <w:tcW w:w="1260" w:type="dxa"/>
            <w:vAlign w:val="center"/>
          </w:tcPr>
          <w:p w14:paraId="25B75262" w14:textId="77777777" w:rsidR="00F1692B" w:rsidRPr="000A1177" w:rsidRDefault="00F1692B" w:rsidP="00DE3E59">
            <w:pPr>
              <w:tabs>
                <w:tab w:val="left" w:pos="720"/>
              </w:tabs>
              <w:spacing w:before="40" w:after="40"/>
              <w:jc w:val="center"/>
              <w:rPr>
                <w:bCs/>
                <w:i/>
                <w:iCs/>
                <w:sz w:val="26"/>
                <w:szCs w:val="26"/>
                <w:lang w:val="nl-NL"/>
              </w:rPr>
            </w:pPr>
            <w:r w:rsidRPr="000A1177">
              <w:rPr>
                <w:bCs/>
                <w:iCs/>
                <w:sz w:val="26"/>
                <w:szCs w:val="26"/>
                <w:lang w:val="nl-NL"/>
              </w:rPr>
              <w:t>5</w:t>
            </w:r>
          </w:p>
        </w:tc>
        <w:tc>
          <w:tcPr>
            <w:tcW w:w="1896" w:type="dxa"/>
            <w:vAlign w:val="center"/>
          </w:tcPr>
          <w:p w14:paraId="04E04296" w14:textId="6B9F6298" w:rsidR="00F1692B" w:rsidRPr="000A1177" w:rsidRDefault="00745517" w:rsidP="00DE3E59">
            <w:pPr>
              <w:tabs>
                <w:tab w:val="left" w:pos="720"/>
              </w:tabs>
              <w:spacing w:before="40" w:after="40"/>
              <w:jc w:val="center"/>
              <w:rPr>
                <w:bCs/>
                <w:iCs/>
                <w:sz w:val="26"/>
                <w:szCs w:val="26"/>
                <w:lang w:val="nl-NL"/>
              </w:rPr>
            </w:pPr>
            <w:r w:rsidRPr="000A1177">
              <w:rPr>
                <w:bCs/>
                <w:iCs/>
                <w:sz w:val="26"/>
                <w:szCs w:val="26"/>
                <w:lang w:val="nl-NL"/>
              </w:rPr>
              <w:t>0,099</w:t>
            </w:r>
          </w:p>
        </w:tc>
      </w:tr>
      <w:tr w:rsidR="00CB556E" w:rsidRPr="000A1177" w14:paraId="21FF1B88" w14:textId="77777777" w:rsidTr="00440038">
        <w:trPr>
          <w:trHeight w:val="386"/>
          <w:jc w:val="center"/>
        </w:trPr>
        <w:tc>
          <w:tcPr>
            <w:tcW w:w="563" w:type="dxa"/>
            <w:vAlign w:val="center"/>
          </w:tcPr>
          <w:p w14:paraId="51FC6C32" w14:textId="77777777" w:rsidR="00F1692B" w:rsidRPr="000A1177" w:rsidRDefault="00F1692B" w:rsidP="00DE3E59">
            <w:pPr>
              <w:tabs>
                <w:tab w:val="left" w:pos="720"/>
              </w:tabs>
              <w:spacing w:before="40" w:after="40"/>
              <w:jc w:val="center"/>
              <w:rPr>
                <w:bCs/>
                <w:i/>
                <w:iCs/>
                <w:sz w:val="26"/>
                <w:szCs w:val="26"/>
                <w:lang w:val="nl-NL"/>
              </w:rPr>
            </w:pPr>
          </w:p>
        </w:tc>
        <w:tc>
          <w:tcPr>
            <w:tcW w:w="5294" w:type="dxa"/>
            <w:vAlign w:val="center"/>
          </w:tcPr>
          <w:p w14:paraId="5BCFA72F" w14:textId="77777777" w:rsidR="00F1692B" w:rsidRPr="000A1177" w:rsidRDefault="00F1692B" w:rsidP="00DE3E59">
            <w:pPr>
              <w:tabs>
                <w:tab w:val="left" w:pos="720"/>
              </w:tabs>
              <w:spacing w:before="40" w:after="40"/>
              <w:jc w:val="center"/>
              <w:rPr>
                <w:b/>
                <w:bCs/>
                <w:i/>
                <w:iCs/>
                <w:sz w:val="26"/>
                <w:szCs w:val="26"/>
                <w:lang w:val="nl-NL"/>
              </w:rPr>
            </w:pPr>
            <w:r w:rsidRPr="000A1177">
              <w:rPr>
                <w:b/>
                <w:bCs/>
                <w:iCs/>
                <w:sz w:val="26"/>
                <w:szCs w:val="26"/>
                <w:lang w:val="nl-NL"/>
              </w:rPr>
              <w:t>Tổng</w:t>
            </w:r>
          </w:p>
        </w:tc>
        <w:tc>
          <w:tcPr>
            <w:tcW w:w="1260" w:type="dxa"/>
            <w:vAlign w:val="center"/>
          </w:tcPr>
          <w:p w14:paraId="484D9AED" w14:textId="77777777" w:rsidR="00F1692B" w:rsidRPr="000A1177" w:rsidRDefault="00F1692B" w:rsidP="00DE3E59">
            <w:pPr>
              <w:tabs>
                <w:tab w:val="left" w:pos="720"/>
              </w:tabs>
              <w:spacing w:before="40" w:after="40"/>
              <w:jc w:val="center"/>
              <w:rPr>
                <w:b/>
                <w:bCs/>
                <w:i/>
                <w:iCs/>
                <w:sz w:val="26"/>
                <w:szCs w:val="26"/>
                <w:lang w:val="nl-NL"/>
              </w:rPr>
            </w:pPr>
            <w:r w:rsidRPr="000A1177">
              <w:rPr>
                <w:b/>
                <w:bCs/>
                <w:iCs/>
                <w:sz w:val="26"/>
                <w:szCs w:val="26"/>
                <w:lang w:val="nl-NL"/>
              </w:rPr>
              <w:t>100</w:t>
            </w:r>
          </w:p>
        </w:tc>
        <w:tc>
          <w:tcPr>
            <w:tcW w:w="1896" w:type="dxa"/>
            <w:vAlign w:val="center"/>
          </w:tcPr>
          <w:p w14:paraId="643D62AB" w14:textId="2EE5B349" w:rsidR="00F1692B" w:rsidRPr="000A1177" w:rsidRDefault="00F1692B" w:rsidP="00DE3E59">
            <w:pPr>
              <w:tabs>
                <w:tab w:val="left" w:pos="720"/>
              </w:tabs>
              <w:spacing w:before="40" w:after="40"/>
              <w:jc w:val="center"/>
              <w:rPr>
                <w:b/>
                <w:bCs/>
                <w:iCs/>
                <w:sz w:val="26"/>
                <w:szCs w:val="26"/>
                <w:lang w:val="nl-NL"/>
              </w:rPr>
            </w:pPr>
            <w:r w:rsidRPr="000A1177">
              <w:rPr>
                <w:b/>
                <w:bCs/>
                <w:iCs/>
                <w:sz w:val="26"/>
                <w:szCs w:val="26"/>
                <w:lang w:val="nl-NL"/>
              </w:rPr>
              <w:t>1,</w:t>
            </w:r>
            <w:r w:rsidR="00440038" w:rsidRPr="000A1177">
              <w:rPr>
                <w:b/>
                <w:bCs/>
                <w:iCs/>
                <w:sz w:val="26"/>
                <w:szCs w:val="26"/>
                <w:lang w:val="nl-NL"/>
              </w:rPr>
              <w:t>98</w:t>
            </w:r>
          </w:p>
        </w:tc>
      </w:tr>
    </w:tbl>
    <w:p w14:paraId="337F7146" w14:textId="3E028B3E" w:rsidR="00F1692B" w:rsidRPr="000A1177" w:rsidRDefault="00F1692B" w:rsidP="00F3672A">
      <w:pPr>
        <w:tabs>
          <w:tab w:val="left" w:pos="720"/>
        </w:tabs>
        <w:spacing w:before="120" w:after="120" w:line="360" w:lineRule="exact"/>
        <w:jc w:val="both"/>
        <w:rPr>
          <w:i/>
          <w:iCs/>
          <w:sz w:val="28"/>
          <w:szCs w:val="28"/>
          <w:lang w:val="vi-VN"/>
        </w:rPr>
      </w:pPr>
      <w:r w:rsidRPr="000A1177">
        <w:rPr>
          <w:i/>
          <w:spacing w:val="-2"/>
          <w:sz w:val="28"/>
          <w:szCs w:val="28"/>
        </w:rPr>
        <w:tab/>
      </w:r>
      <w:r w:rsidRPr="000A1177">
        <w:rPr>
          <w:iCs/>
          <w:sz w:val="28"/>
          <w:szCs w:val="28"/>
          <w:lang w:val="vi-VN"/>
        </w:rPr>
        <w:t>Vậy tổng lượng rác thải</w:t>
      </w:r>
      <w:r w:rsidRPr="000A1177">
        <w:rPr>
          <w:iCs/>
          <w:sz w:val="28"/>
          <w:szCs w:val="28"/>
        </w:rPr>
        <w:t xml:space="preserve"> phát sinh là:</w:t>
      </w:r>
      <w:r w:rsidR="00F3672A" w:rsidRPr="000A1177">
        <w:rPr>
          <w:iCs/>
          <w:sz w:val="28"/>
          <w:szCs w:val="28"/>
        </w:rPr>
        <w:t xml:space="preserve"> </w:t>
      </w:r>
      <w:r w:rsidRPr="000A1177">
        <w:rPr>
          <w:iCs/>
          <w:sz w:val="28"/>
          <w:szCs w:val="28"/>
          <w:lang w:val="vi-VN"/>
        </w:rPr>
        <w:t>Q</w:t>
      </w:r>
      <w:r w:rsidRPr="000A1177">
        <w:rPr>
          <w:iCs/>
          <w:sz w:val="28"/>
          <w:szCs w:val="28"/>
          <w:vertAlign w:val="subscript"/>
          <w:lang w:val="vi-VN"/>
        </w:rPr>
        <w:t>R</w:t>
      </w:r>
      <w:r w:rsidRPr="000A1177">
        <w:rPr>
          <w:iCs/>
          <w:sz w:val="28"/>
          <w:szCs w:val="28"/>
          <w:lang w:val="vi-VN"/>
        </w:rPr>
        <w:t xml:space="preserve"> = </w:t>
      </w:r>
      <w:r w:rsidR="00745517" w:rsidRPr="000A1177">
        <w:rPr>
          <w:iCs/>
          <w:sz w:val="28"/>
          <w:szCs w:val="28"/>
        </w:rPr>
        <w:t xml:space="preserve">6,86 + 1,98 </w:t>
      </w:r>
      <w:r w:rsidRPr="000A1177">
        <w:rPr>
          <w:iCs/>
          <w:sz w:val="28"/>
          <w:szCs w:val="28"/>
        </w:rPr>
        <w:t xml:space="preserve">≈ </w:t>
      </w:r>
      <w:r w:rsidR="00745517" w:rsidRPr="000A1177">
        <w:rPr>
          <w:iCs/>
          <w:sz w:val="28"/>
          <w:szCs w:val="28"/>
        </w:rPr>
        <w:t>8,84</w:t>
      </w:r>
      <w:r w:rsidRPr="000A1177">
        <w:rPr>
          <w:iCs/>
          <w:sz w:val="28"/>
          <w:szCs w:val="28"/>
          <w:lang w:val="vi-VN"/>
        </w:rPr>
        <w:t xml:space="preserve"> (tấn/ngày)</w:t>
      </w:r>
    </w:p>
    <w:p w14:paraId="3B2947A6" w14:textId="02B324EF" w:rsidR="00F1692B" w:rsidRPr="000A1177" w:rsidRDefault="00F1692B" w:rsidP="00745517">
      <w:pPr>
        <w:pStyle w:val="Caption"/>
        <w:tabs>
          <w:tab w:val="left" w:pos="270"/>
        </w:tabs>
        <w:spacing w:before="120" w:after="120" w:line="360" w:lineRule="exact"/>
        <w:rPr>
          <w:szCs w:val="28"/>
          <w:lang w:val="vi-VN"/>
        </w:rPr>
      </w:pPr>
      <w:bookmarkStart w:id="83" w:name="_Toc71898993"/>
      <w:bookmarkStart w:id="84" w:name="_Toc123712007"/>
      <w:r w:rsidRPr="000A1177">
        <w:rPr>
          <w:szCs w:val="28"/>
          <w:lang w:val="vi-VN"/>
        </w:rPr>
        <w:t xml:space="preserve">Bảng </w:t>
      </w:r>
      <w:r w:rsidRPr="000A1177">
        <w:rPr>
          <w:szCs w:val="28"/>
        </w:rPr>
        <w:fldChar w:fldCharType="begin"/>
      </w:r>
      <w:r w:rsidRPr="000A1177">
        <w:rPr>
          <w:szCs w:val="28"/>
          <w:lang w:val="vi-VN"/>
        </w:rPr>
        <w:instrText xml:space="preserve"> SEQ Bảng \* ARABIC </w:instrText>
      </w:r>
      <w:r w:rsidRPr="000A1177">
        <w:rPr>
          <w:szCs w:val="28"/>
        </w:rPr>
        <w:fldChar w:fldCharType="separate"/>
      </w:r>
      <w:r w:rsidR="00FB5FB7">
        <w:rPr>
          <w:noProof/>
          <w:szCs w:val="28"/>
          <w:lang w:val="vi-VN"/>
        </w:rPr>
        <w:t>3</w:t>
      </w:r>
      <w:r w:rsidRPr="000A1177">
        <w:rPr>
          <w:noProof/>
          <w:szCs w:val="28"/>
        </w:rPr>
        <w:fldChar w:fldCharType="end"/>
      </w:r>
      <w:r w:rsidRPr="000A1177">
        <w:rPr>
          <w:szCs w:val="28"/>
          <w:lang w:val="vi-VN"/>
        </w:rPr>
        <w:t xml:space="preserve"> : Tổng hợp thành phần khối lượng rác thải thu gom về khu xử lý</w:t>
      </w:r>
      <w:bookmarkEnd w:id="83"/>
      <w:bookmarkEnd w:id="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440"/>
        <w:gridCol w:w="1238"/>
        <w:gridCol w:w="1624"/>
        <w:gridCol w:w="1768"/>
      </w:tblGrid>
      <w:tr w:rsidR="00CB556E" w:rsidRPr="000A1177" w14:paraId="7F3827FA" w14:textId="77777777" w:rsidTr="00F3672A">
        <w:trPr>
          <w:trHeight w:val="444"/>
          <w:jc w:val="center"/>
        </w:trPr>
        <w:tc>
          <w:tcPr>
            <w:tcW w:w="574" w:type="dxa"/>
            <w:vAlign w:val="center"/>
          </w:tcPr>
          <w:p w14:paraId="39AE6E24" w14:textId="77777777" w:rsidR="00F1692B" w:rsidRPr="000A1177" w:rsidRDefault="00F1692B" w:rsidP="00F3672A">
            <w:pPr>
              <w:spacing w:before="40" w:after="40"/>
              <w:jc w:val="center"/>
              <w:rPr>
                <w:b/>
                <w:sz w:val="26"/>
                <w:szCs w:val="26"/>
              </w:rPr>
            </w:pPr>
            <w:r w:rsidRPr="000A1177">
              <w:rPr>
                <w:b/>
                <w:sz w:val="26"/>
                <w:szCs w:val="26"/>
              </w:rPr>
              <w:t>TT</w:t>
            </w:r>
          </w:p>
        </w:tc>
        <w:tc>
          <w:tcPr>
            <w:tcW w:w="3440" w:type="dxa"/>
            <w:vAlign w:val="center"/>
          </w:tcPr>
          <w:p w14:paraId="73C435D0" w14:textId="77777777" w:rsidR="00F1692B" w:rsidRPr="000A1177" w:rsidRDefault="00F1692B" w:rsidP="00F3672A">
            <w:pPr>
              <w:spacing w:before="40" w:after="40"/>
              <w:jc w:val="center"/>
              <w:rPr>
                <w:b/>
                <w:sz w:val="26"/>
                <w:szCs w:val="26"/>
              </w:rPr>
            </w:pPr>
            <w:r w:rsidRPr="000A1177">
              <w:rPr>
                <w:b/>
                <w:sz w:val="26"/>
                <w:szCs w:val="26"/>
              </w:rPr>
              <w:t>Thành phần rác thải</w:t>
            </w:r>
          </w:p>
        </w:tc>
        <w:tc>
          <w:tcPr>
            <w:tcW w:w="1238" w:type="dxa"/>
            <w:vAlign w:val="center"/>
          </w:tcPr>
          <w:p w14:paraId="49516B7E" w14:textId="77777777" w:rsidR="00F1692B" w:rsidRPr="000A1177" w:rsidRDefault="00F1692B" w:rsidP="00F3672A">
            <w:pPr>
              <w:spacing w:before="40" w:after="40"/>
              <w:jc w:val="center"/>
              <w:rPr>
                <w:b/>
                <w:sz w:val="26"/>
                <w:szCs w:val="26"/>
              </w:rPr>
            </w:pPr>
            <w:r w:rsidRPr="000A1177">
              <w:rPr>
                <w:b/>
                <w:sz w:val="26"/>
                <w:szCs w:val="26"/>
              </w:rPr>
              <w:t>Đơn vị</w:t>
            </w:r>
          </w:p>
        </w:tc>
        <w:tc>
          <w:tcPr>
            <w:tcW w:w="1624" w:type="dxa"/>
            <w:vAlign w:val="center"/>
          </w:tcPr>
          <w:p w14:paraId="53958F13" w14:textId="77777777" w:rsidR="00F1692B" w:rsidRPr="000A1177" w:rsidRDefault="00F1692B" w:rsidP="00F3672A">
            <w:pPr>
              <w:spacing w:before="40" w:after="40"/>
              <w:jc w:val="center"/>
              <w:rPr>
                <w:b/>
                <w:sz w:val="26"/>
                <w:szCs w:val="26"/>
              </w:rPr>
            </w:pPr>
            <w:r w:rsidRPr="000A1177">
              <w:rPr>
                <w:b/>
                <w:sz w:val="26"/>
                <w:szCs w:val="26"/>
              </w:rPr>
              <w:t>Khối lượng</w:t>
            </w:r>
          </w:p>
        </w:tc>
        <w:tc>
          <w:tcPr>
            <w:tcW w:w="1768" w:type="dxa"/>
            <w:vAlign w:val="center"/>
          </w:tcPr>
          <w:p w14:paraId="2B9E9EA0" w14:textId="77777777" w:rsidR="00F1692B" w:rsidRPr="000A1177" w:rsidRDefault="00F1692B" w:rsidP="00F3672A">
            <w:pPr>
              <w:spacing w:before="40" w:after="40"/>
              <w:jc w:val="center"/>
              <w:rPr>
                <w:b/>
                <w:sz w:val="26"/>
                <w:szCs w:val="26"/>
              </w:rPr>
            </w:pPr>
            <w:r w:rsidRPr="000A1177">
              <w:rPr>
                <w:b/>
                <w:bCs/>
                <w:iCs/>
                <w:sz w:val="26"/>
                <w:szCs w:val="26"/>
                <w:lang w:val="nl-NL"/>
              </w:rPr>
              <w:t>Ghi chú</w:t>
            </w:r>
          </w:p>
        </w:tc>
      </w:tr>
      <w:tr w:rsidR="00CB556E" w:rsidRPr="000A1177" w14:paraId="5548534D" w14:textId="77777777" w:rsidTr="00F3672A">
        <w:trPr>
          <w:trHeight w:val="113"/>
          <w:jc w:val="center"/>
        </w:trPr>
        <w:tc>
          <w:tcPr>
            <w:tcW w:w="574" w:type="dxa"/>
            <w:vAlign w:val="center"/>
          </w:tcPr>
          <w:p w14:paraId="2862A971" w14:textId="77777777" w:rsidR="00F1692B" w:rsidRPr="000A1177" w:rsidRDefault="00F1692B" w:rsidP="00F3672A">
            <w:pPr>
              <w:spacing w:before="40" w:after="40"/>
              <w:jc w:val="center"/>
              <w:rPr>
                <w:sz w:val="26"/>
                <w:szCs w:val="26"/>
              </w:rPr>
            </w:pPr>
            <w:r w:rsidRPr="000A1177">
              <w:rPr>
                <w:sz w:val="26"/>
                <w:szCs w:val="26"/>
              </w:rPr>
              <w:t>1</w:t>
            </w:r>
          </w:p>
        </w:tc>
        <w:tc>
          <w:tcPr>
            <w:tcW w:w="3440" w:type="dxa"/>
            <w:vAlign w:val="center"/>
          </w:tcPr>
          <w:p w14:paraId="6C0B250C" w14:textId="4FF0995B" w:rsidR="00F1692B" w:rsidRPr="000A1177" w:rsidRDefault="00F1692B" w:rsidP="00F3672A">
            <w:pPr>
              <w:spacing w:before="40" w:after="40"/>
              <w:jc w:val="both"/>
              <w:rPr>
                <w:sz w:val="26"/>
                <w:szCs w:val="26"/>
              </w:rPr>
            </w:pPr>
            <w:r w:rsidRPr="000A1177">
              <w:rPr>
                <w:rFonts w:cs="Arial"/>
                <w:sz w:val="26"/>
                <w:szCs w:val="26"/>
              </w:rPr>
              <w:t xml:space="preserve">Rác </w:t>
            </w:r>
            <w:r w:rsidR="00745517" w:rsidRPr="000A1177">
              <w:rPr>
                <w:rFonts w:cs="Arial"/>
                <w:sz w:val="26"/>
                <w:szCs w:val="26"/>
              </w:rPr>
              <w:t>thải có thể</w:t>
            </w:r>
            <w:r w:rsidRPr="000A1177">
              <w:rPr>
                <w:rFonts w:cs="Arial"/>
                <w:sz w:val="26"/>
                <w:szCs w:val="26"/>
              </w:rPr>
              <w:t xml:space="preserve"> tái chế</w:t>
            </w:r>
          </w:p>
        </w:tc>
        <w:tc>
          <w:tcPr>
            <w:tcW w:w="1238" w:type="dxa"/>
            <w:vAlign w:val="center"/>
          </w:tcPr>
          <w:p w14:paraId="029924C4" w14:textId="77777777" w:rsidR="00F1692B" w:rsidRPr="000A1177" w:rsidRDefault="00F1692B" w:rsidP="00F3672A">
            <w:pPr>
              <w:spacing w:before="40" w:after="40"/>
              <w:jc w:val="center"/>
              <w:rPr>
                <w:sz w:val="26"/>
                <w:szCs w:val="26"/>
                <w:vertAlign w:val="superscript"/>
              </w:rPr>
            </w:pPr>
            <w:r w:rsidRPr="000A1177">
              <w:rPr>
                <w:sz w:val="26"/>
                <w:szCs w:val="26"/>
              </w:rPr>
              <w:t>Tấn/ngày</w:t>
            </w:r>
          </w:p>
        </w:tc>
        <w:tc>
          <w:tcPr>
            <w:tcW w:w="1624" w:type="dxa"/>
            <w:vAlign w:val="center"/>
          </w:tcPr>
          <w:p w14:paraId="482419CB" w14:textId="3C3E8865" w:rsidR="00F1692B" w:rsidRPr="000A1177" w:rsidRDefault="00745517" w:rsidP="00F3672A">
            <w:pPr>
              <w:spacing w:before="40" w:after="40"/>
              <w:jc w:val="center"/>
              <w:rPr>
                <w:sz w:val="26"/>
                <w:szCs w:val="26"/>
              </w:rPr>
            </w:pPr>
            <w:r w:rsidRPr="000A1177">
              <w:rPr>
                <w:sz w:val="26"/>
                <w:szCs w:val="26"/>
              </w:rPr>
              <w:t>0,759</w:t>
            </w:r>
          </w:p>
        </w:tc>
        <w:tc>
          <w:tcPr>
            <w:tcW w:w="1768" w:type="dxa"/>
            <w:vAlign w:val="center"/>
          </w:tcPr>
          <w:p w14:paraId="2BFE4921" w14:textId="77777777" w:rsidR="00F1692B" w:rsidRPr="000A1177" w:rsidRDefault="00F1692B" w:rsidP="00F3672A">
            <w:pPr>
              <w:tabs>
                <w:tab w:val="left" w:pos="720"/>
              </w:tabs>
              <w:spacing w:before="40" w:after="40"/>
              <w:jc w:val="center"/>
              <w:rPr>
                <w:bCs/>
                <w:i/>
                <w:iCs/>
                <w:sz w:val="26"/>
                <w:szCs w:val="26"/>
                <w:lang w:val="nl-NL"/>
              </w:rPr>
            </w:pPr>
            <w:r w:rsidRPr="000A1177">
              <w:rPr>
                <w:bCs/>
                <w:iCs/>
                <w:sz w:val="26"/>
                <w:szCs w:val="26"/>
                <w:lang w:val="nl-NL"/>
              </w:rPr>
              <w:t>Tận thu</w:t>
            </w:r>
          </w:p>
        </w:tc>
      </w:tr>
      <w:tr w:rsidR="00CB556E" w:rsidRPr="000A1177" w14:paraId="0D5FF20D" w14:textId="77777777" w:rsidTr="00F3672A">
        <w:trPr>
          <w:trHeight w:val="209"/>
          <w:jc w:val="center"/>
        </w:trPr>
        <w:tc>
          <w:tcPr>
            <w:tcW w:w="574" w:type="dxa"/>
            <w:vAlign w:val="center"/>
          </w:tcPr>
          <w:p w14:paraId="52B0826B" w14:textId="77777777" w:rsidR="00F1692B" w:rsidRPr="000A1177" w:rsidRDefault="00F1692B" w:rsidP="00F3672A">
            <w:pPr>
              <w:spacing w:before="40" w:after="40"/>
              <w:jc w:val="center"/>
              <w:rPr>
                <w:sz w:val="26"/>
                <w:szCs w:val="26"/>
              </w:rPr>
            </w:pPr>
            <w:r w:rsidRPr="000A1177">
              <w:rPr>
                <w:sz w:val="26"/>
                <w:szCs w:val="26"/>
              </w:rPr>
              <w:t>2</w:t>
            </w:r>
          </w:p>
        </w:tc>
        <w:tc>
          <w:tcPr>
            <w:tcW w:w="3440" w:type="dxa"/>
            <w:vAlign w:val="center"/>
          </w:tcPr>
          <w:p w14:paraId="58882DB8" w14:textId="5E5AFCDB" w:rsidR="00F1692B" w:rsidRPr="000A1177" w:rsidRDefault="00F1692B" w:rsidP="00F3672A">
            <w:pPr>
              <w:spacing w:before="40" w:after="40"/>
              <w:jc w:val="both"/>
              <w:rPr>
                <w:sz w:val="26"/>
                <w:szCs w:val="26"/>
              </w:rPr>
            </w:pPr>
            <w:r w:rsidRPr="000A1177">
              <w:rPr>
                <w:rFonts w:cs="Arial"/>
                <w:sz w:val="26"/>
                <w:szCs w:val="26"/>
              </w:rPr>
              <w:t>Rác vô cơ không thể đốt</w:t>
            </w:r>
          </w:p>
        </w:tc>
        <w:tc>
          <w:tcPr>
            <w:tcW w:w="1238" w:type="dxa"/>
            <w:vAlign w:val="center"/>
          </w:tcPr>
          <w:p w14:paraId="7B4EC66E" w14:textId="77777777" w:rsidR="00F1692B" w:rsidRPr="000A1177" w:rsidRDefault="00F1692B" w:rsidP="00F3672A">
            <w:pPr>
              <w:spacing w:before="40" w:after="40"/>
              <w:jc w:val="center"/>
              <w:rPr>
                <w:sz w:val="26"/>
                <w:szCs w:val="26"/>
              </w:rPr>
            </w:pPr>
            <w:r w:rsidRPr="000A1177">
              <w:rPr>
                <w:sz w:val="26"/>
                <w:szCs w:val="26"/>
              </w:rPr>
              <w:t>Tấn/ngày</w:t>
            </w:r>
          </w:p>
        </w:tc>
        <w:tc>
          <w:tcPr>
            <w:tcW w:w="1624" w:type="dxa"/>
            <w:vAlign w:val="center"/>
          </w:tcPr>
          <w:p w14:paraId="181F5AF5" w14:textId="2A117E3E" w:rsidR="00F1692B" w:rsidRPr="000A1177" w:rsidRDefault="00745517" w:rsidP="00F3672A">
            <w:pPr>
              <w:spacing w:before="40" w:after="40"/>
              <w:jc w:val="center"/>
              <w:rPr>
                <w:sz w:val="26"/>
                <w:szCs w:val="26"/>
              </w:rPr>
            </w:pPr>
            <w:r w:rsidRPr="000A1177">
              <w:rPr>
                <w:sz w:val="26"/>
                <w:szCs w:val="26"/>
              </w:rPr>
              <w:t>0,</w:t>
            </w:r>
            <w:r w:rsidR="00DA7EF0" w:rsidRPr="000A1177">
              <w:rPr>
                <w:sz w:val="26"/>
                <w:szCs w:val="26"/>
              </w:rPr>
              <w:t>978</w:t>
            </w:r>
          </w:p>
        </w:tc>
        <w:tc>
          <w:tcPr>
            <w:tcW w:w="1768" w:type="dxa"/>
            <w:vAlign w:val="center"/>
          </w:tcPr>
          <w:p w14:paraId="05F11930" w14:textId="77777777" w:rsidR="00F1692B" w:rsidRPr="000A1177" w:rsidRDefault="00F1692B" w:rsidP="00F3672A">
            <w:pPr>
              <w:spacing w:before="40" w:after="40"/>
              <w:jc w:val="center"/>
              <w:rPr>
                <w:sz w:val="26"/>
                <w:szCs w:val="26"/>
              </w:rPr>
            </w:pPr>
            <w:r w:rsidRPr="000A1177">
              <w:rPr>
                <w:bCs/>
                <w:iCs/>
                <w:sz w:val="26"/>
                <w:szCs w:val="26"/>
                <w:lang w:val="nl-NL"/>
              </w:rPr>
              <w:t>Chôn lấp</w:t>
            </w:r>
          </w:p>
        </w:tc>
      </w:tr>
      <w:tr w:rsidR="00CB556E" w:rsidRPr="000A1177" w14:paraId="369629C5" w14:textId="77777777" w:rsidTr="00F3672A">
        <w:trPr>
          <w:trHeight w:val="209"/>
          <w:jc w:val="center"/>
        </w:trPr>
        <w:tc>
          <w:tcPr>
            <w:tcW w:w="574" w:type="dxa"/>
            <w:vAlign w:val="center"/>
          </w:tcPr>
          <w:p w14:paraId="34D58543" w14:textId="77777777" w:rsidR="000A720F" w:rsidRPr="000A1177" w:rsidRDefault="000A720F" w:rsidP="00F3672A">
            <w:pPr>
              <w:spacing w:before="40" w:after="40"/>
              <w:jc w:val="center"/>
              <w:rPr>
                <w:sz w:val="26"/>
                <w:szCs w:val="26"/>
              </w:rPr>
            </w:pPr>
            <w:r w:rsidRPr="000A1177">
              <w:rPr>
                <w:sz w:val="26"/>
                <w:szCs w:val="26"/>
              </w:rPr>
              <w:t>3</w:t>
            </w:r>
          </w:p>
        </w:tc>
        <w:tc>
          <w:tcPr>
            <w:tcW w:w="3440" w:type="dxa"/>
            <w:vAlign w:val="center"/>
          </w:tcPr>
          <w:p w14:paraId="7E661914" w14:textId="77777777" w:rsidR="000A720F" w:rsidRPr="000A1177" w:rsidRDefault="000A720F" w:rsidP="00F3672A">
            <w:pPr>
              <w:spacing w:before="40" w:after="40"/>
              <w:jc w:val="both"/>
              <w:rPr>
                <w:sz w:val="26"/>
                <w:szCs w:val="26"/>
              </w:rPr>
            </w:pPr>
            <w:r w:rsidRPr="000A1177">
              <w:rPr>
                <w:rFonts w:cs="Arial"/>
                <w:sz w:val="26"/>
                <w:szCs w:val="26"/>
              </w:rPr>
              <w:t>Rác vô cơ không tái chế đưa vào lò đốt</w:t>
            </w:r>
          </w:p>
        </w:tc>
        <w:tc>
          <w:tcPr>
            <w:tcW w:w="1238" w:type="dxa"/>
            <w:vAlign w:val="center"/>
          </w:tcPr>
          <w:p w14:paraId="2DDD07E2" w14:textId="77777777" w:rsidR="000A720F" w:rsidRPr="000A1177" w:rsidRDefault="000A720F" w:rsidP="00F3672A">
            <w:pPr>
              <w:spacing w:before="40" w:after="40"/>
              <w:jc w:val="center"/>
              <w:rPr>
                <w:sz w:val="26"/>
                <w:szCs w:val="26"/>
              </w:rPr>
            </w:pPr>
            <w:r w:rsidRPr="000A1177">
              <w:rPr>
                <w:sz w:val="26"/>
                <w:szCs w:val="26"/>
              </w:rPr>
              <w:t>Tấn/ngày</w:t>
            </w:r>
          </w:p>
        </w:tc>
        <w:tc>
          <w:tcPr>
            <w:tcW w:w="1624" w:type="dxa"/>
            <w:vAlign w:val="center"/>
          </w:tcPr>
          <w:p w14:paraId="13842712" w14:textId="2A0CDF56" w:rsidR="000A720F" w:rsidRPr="000A1177" w:rsidRDefault="000A720F" w:rsidP="00F3672A">
            <w:pPr>
              <w:spacing w:before="40" w:after="40"/>
              <w:jc w:val="center"/>
              <w:rPr>
                <w:sz w:val="26"/>
                <w:szCs w:val="26"/>
              </w:rPr>
            </w:pPr>
            <w:r w:rsidRPr="000A1177">
              <w:rPr>
                <w:sz w:val="26"/>
                <w:szCs w:val="26"/>
              </w:rPr>
              <w:t>6,</w:t>
            </w:r>
            <w:r w:rsidR="00DA7EF0" w:rsidRPr="000A1177">
              <w:rPr>
                <w:sz w:val="26"/>
                <w:szCs w:val="26"/>
              </w:rPr>
              <w:t>141</w:t>
            </w:r>
          </w:p>
        </w:tc>
        <w:tc>
          <w:tcPr>
            <w:tcW w:w="1768" w:type="dxa"/>
            <w:vMerge w:val="restart"/>
            <w:vAlign w:val="center"/>
          </w:tcPr>
          <w:p w14:paraId="4FDB9955" w14:textId="5723E054" w:rsidR="000A720F" w:rsidRPr="000A1177" w:rsidRDefault="000A720F" w:rsidP="00F3672A">
            <w:pPr>
              <w:spacing w:before="40" w:after="40"/>
              <w:jc w:val="center"/>
              <w:rPr>
                <w:sz w:val="26"/>
                <w:szCs w:val="26"/>
              </w:rPr>
            </w:pPr>
            <w:r w:rsidRPr="000A1177">
              <w:rPr>
                <w:bCs/>
                <w:iCs/>
                <w:sz w:val="26"/>
                <w:szCs w:val="26"/>
                <w:lang w:val="nl-NL"/>
              </w:rPr>
              <w:t>Đốt</w:t>
            </w:r>
          </w:p>
        </w:tc>
      </w:tr>
      <w:tr w:rsidR="00CB556E" w:rsidRPr="000A1177" w14:paraId="5A7F4933" w14:textId="77777777" w:rsidTr="00F3672A">
        <w:trPr>
          <w:trHeight w:val="187"/>
          <w:jc w:val="center"/>
        </w:trPr>
        <w:tc>
          <w:tcPr>
            <w:tcW w:w="574" w:type="dxa"/>
            <w:vAlign w:val="center"/>
          </w:tcPr>
          <w:p w14:paraId="39CD46E1" w14:textId="77777777" w:rsidR="000A720F" w:rsidRPr="000A1177" w:rsidRDefault="000A720F" w:rsidP="00F3672A">
            <w:pPr>
              <w:spacing w:before="40" w:after="40"/>
              <w:jc w:val="center"/>
              <w:rPr>
                <w:sz w:val="26"/>
                <w:szCs w:val="26"/>
              </w:rPr>
            </w:pPr>
            <w:r w:rsidRPr="000A1177">
              <w:rPr>
                <w:sz w:val="26"/>
                <w:szCs w:val="26"/>
              </w:rPr>
              <w:t>4</w:t>
            </w:r>
          </w:p>
        </w:tc>
        <w:tc>
          <w:tcPr>
            <w:tcW w:w="3440" w:type="dxa"/>
            <w:vAlign w:val="center"/>
          </w:tcPr>
          <w:p w14:paraId="1324F730" w14:textId="63A34FAC" w:rsidR="000A720F" w:rsidRPr="000A1177" w:rsidRDefault="000A720F" w:rsidP="00F3672A">
            <w:pPr>
              <w:spacing w:before="40" w:after="40"/>
              <w:jc w:val="both"/>
              <w:rPr>
                <w:sz w:val="26"/>
                <w:szCs w:val="26"/>
              </w:rPr>
            </w:pPr>
            <w:r w:rsidRPr="000A1177">
              <w:rPr>
                <w:rFonts w:cs="Arial"/>
                <w:sz w:val="26"/>
                <w:szCs w:val="26"/>
              </w:rPr>
              <w:t>Rác hữu cơ</w:t>
            </w:r>
          </w:p>
        </w:tc>
        <w:tc>
          <w:tcPr>
            <w:tcW w:w="1238" w:type="dxa"/>
            <w:vAlign w:val="center"/>
          </w:tcPr>
          <w:p w14:paraId="0C2BB0ED" w14:textId="77777777" w:rsidR="000A720F" w:rsidRPr="000A1177" w:rsidRDefault="000A720F" w:rsidP="00F3672A">
            <w:pPr>
              <w:spacing w:before="40" w:after="40"/>
              <w:jc w:val="center"/>
              <w:rPr>
                <w:sz w:val="26"/>
                <w:szCs w:val="26"/>
              </w:rPr>
            </w:pPr>
            <w:r w:rsidRPr="000A1177">
              <w:rPr>
                <w:sz w:val="26"/>
                <w:szCs w:val="26"/>
              </w:rPr>
              <w:t>Tấn/ngày</w:t>
            </w:r>
          </w:p>
        </w:tc>
        <w:tc>
          <w:tcPr>
            <w:tcW w:w="1624" w:type="dxa"/>
            <w:vAlign w:val="center"/>
          </w:tcPr>
          <w:p w14:paraId="032F2854" w14:textId="2020F92B" w:rsidR="000A720F" w:rsidRPr="000A1177" w:rsidRDefault="000A720F" w:rsidP="00F3672A">
            <w:pPr>
              <w:spacing w:before="40" w:after="40"/>
              <w:jc w:val="center"/>
              <w:rPr>
                <w:sz w:val="26"/>
                <w:szCs w:val="26"/>
              </w:rPr>
            </w:pPr>
            <w:r w:rsidRPr="000A1177">
              <w:rPr>
                <w:sz w:val="26"/>
                <w:szCs w:val="26"/>
              </w:rPr>
              <w:t>0,95</w:t>
            </w:r>
          </w:p>
        </w:tc>
        <w:tc>
          <w:tcPr>
            <w:tcW w:w="1768" w:type="dxa"/>
            <w:vMerge/>
            <w:vAlign w:val="center"/>
          </w:tcPr>
          <w:p w14:paraId="432AC2C8" w14:textId="2E5D9108" w:rsidR="000A720F" w:rsidRPr="000A1177" w:rsidRDefault="000A720F" w:rsidP="00F3672A">
            <w:pPr>
              <w:spacing w:before="40" w:after="40"/>
              <w:jc w:val="center"/>
              <w:rPr>
                <w:sz w:val="26"/>
                <w:szCs w:val="26"/>
              </w:rPr>
            </w:pPr>
          </w:p>
        </w:tc>
      </w:tr>
      <w:tr w:rsidR="00CB556E" w:rsidRPr="000A1177" w14:paraId="7BBB5004" w14:textId="77777777" w:rsidTr="00F3672A">
        <w:trPr>
          <w:trHeight w:val="184"/>
          <w:jc w:val="center"/>
        </w:trPr>
        <w:tc>
          <w:tcPr>
            <w:tcW w:w="574" w:type="dxa"/>
            <w:vAlign w:val="center"/>
          </w:tcPr>
          <w:p w14:paraId="60281280" w14:textId="77777777" w:rsidR="00F1692B" w:rsidRPr="000A1177" w:rsidRDefault="00F1692B" w:rsidP="00F3672A">
            <w:pPr>
              <w:spacing w:before="40" w:after="40"/>
              <w:jc w:val="center"/>
              <w:rPr>
                <w:sz w:val="26"/>
                <w:szCs w:val="26"/>
              </w:rPr>
            </w:pPr>
            <w:r w:rsidRPr="000A1177">
              <w:rPr>
                <w:sz w:val="26"/>
                <w:szCs w:val="26"/>
              </w:rPr>
              <w:t>5</w:t>
            </w:r>
          </w:p>
        </w:tc>
        <w:tc>
          <w:tcPr>
            <w:tcW w:w="3440" w:type="dxa"/>
            <w:vAlign w:val="center"/>
          </w:tcPr>
          <w:p w14:paraId="7C5AA4B1" w14:textId="4465C37E" w:rsidR="00F1692B" w:rsidRPr="000A1177" w:rsidDel="00360EA5" w:rsidRDefault="00F1692B" w:rsidP="00F3672A">
            <w:pPr>
              <w:spacing w:before="40" w:after="40"/>
              <w:jc w:val="both"/>
              <w:rPr>
                <w:sz w:val="26"/>
                <w:szCs w:val="26"/>
              </w:rPr>
            </w:pPr>
            <w:r w:rsidRPr="000A1177">
              <w:rPr>
                <w:rFonts w:cs="Arial"/>
                <w:sz w:val="26"/>
                <w:szCs w:val="26"/>
              </w:rPr>
              <w:t xml:space="preserve">Rác thải nguy hại </w:t>
            </w:r>
            <w:r w:rsidR="000A720F" w:rsidRPr="000A1177">
              <w:rPr>
                <w:rFonts w:cs="Arial"/>
                <w:sz w:val="26"/>
                <w:szCs w:val="26"/>
              </w:rPr>
              <w:t>từ sinh hoạt</w:t>
            </w:r>
          </w:p>
        </w:tc>
        <w:tc>
          <w:tcPr>
            <w:tcW w:w="1238" w:type="dxa"/>
            <w:vAlign w:val="center"/>
          </w:tcPr>
          <w:p w14:paraId="3C6D2598" w14:textId="77777777" w:rsidR="00F1692B" w:rsidRPr="000A1177" w:rsidRDefault="00F1692B" w:rsidP="00F3672A">
            <w:pPr>
              <w:spacing w:before="40" w:after="40"/>
              <w:jc w:val="center"/>
              <w:rPr>
                <w:sz w:val="26"/>
                <w:szCs w:val="26"/>
              </w:rPr>
            </w:pPr>
            <w:r w:rsidRPr="000A1177">
              <w:rPr>
                <w:sz w:val="26"/>
                <w:szCs w:val="26"/>
              </w:rPr>
              <w:t>Tấn/ngày</w:t>
            </w:r>
          </w:p>
        </w:tc>
        <w:tc>
          <w:tcPr>
            <w:tcW w:w="1624" w:type="dxa"/>
            <w:vAlign w:val="center"/>
          </w:tcPr>
          <w:p w14:paraId="42480578" w14:textId="23BF65C9" w:rsidR="00F1692B" w:rsidRPr="000A1177" w:rsidRDefault="00F1692B" w:rsidP="00F3672A">
            <w:pPr>
              <w:spacing w:before="40" w:after="40"/>
              <w:jc w:val="center"/>
              <w:rPr>
                <w:sz w:val="26"/>
                <w:szCs w:val="26"/>
              </w:rPr>
            </w:pPr>
            <w:r w:rsidRPr="000A1177">
              <w:rPr>
                <w:sz w:val="26"/>
                <w:szCs w:val="26"/>
              </w:rPr>
              <w:t>0,01</w:t>
            </w:r>
            <w:r w:rsidR="00745517" w:rsidRPr="000A1177">
              <w:rPr>
                <w:sz w:val="26"/>
                <w:szCs w:val="26"/>
              </w:rPr>
              <w:t>2</w:t>
            </w:r>
          </w:p>
        </w:tc>
        <w:tc>
          <w:tcPr>
            <w:tcW w:w="1768" w:type="dxa"/>
            <w:vAlign w:val="center"/>
          </w:tcPr>
          <w:p w14:paraId="6006B0D9" w14:textId="77777777" w:rsidR="00F1692B" w:rsidRPr="000A1177" w:rsidRDefault="00F1692B" w:rsidP="00F3672A">
            <w:pPr>
              <w:spacing w:before="40" w:after="40"/>
              <w:jc w:val="center"/>
              <w:rPr>
                <w:sz w:val="26"/>
                <w:szCs w:val="26"/>
              </w:rPr>
            </w:pPr>
            <w:r w:rsidRPr="000A1177">
              <w:rPr>
                <w:bCs/>
                <w:iCs/>
                <w:sz w:val="26"/>
                <w:szCs w:val="26"/>
                <w:lang w:val="nl-NL"/>
              </w:rPr>
              <w:t>Thu gom, thuê đơn vị xử lý</w:t>
            </w:r>
          </w:p>
        </w:tc>
      </w:tr>
      <w:tr w:rsidR="00CB556E" w:rsidRPr="000A1177" w14:paraId="07DAF9D4" w14:textId="77777777" w:rsidTr="00F3672A">
        <w:trPr>
          <w:trHeight w:val="184"/>
          <w:jc w:val="center"/>
        </w:trPr>
        <w:tc>
          <w:tcPr>
            <w:tcW w:w="574" w:type="dxa"/>
            <w:vAlign w:val="center"/>
          </w:tcPr>
          <w:p w14:paraId="5BF9ABD4" w14:textId="77777777" w:rsidR="00F1692B" w:rsidRPr="000A1177" w:rsidRDefault="00F1692B" w:rsidP="00F3672A">
            <w:pPr>
              <w:spacing w:before="40" w:after="40"/>
              <w:jc w:val="center"/>
              <w:rPr>
                <w:sz w:val="26"/>
                <w:szCs w:val="26"/>
              </w:rPr>
            </w:pPr>
          </w:p>
        </w:tc>
        <w:tc>
          <w:tcPr>
            <w:tcW w:w="3440" w:type="dxa"/>
            <w:vAlign w:val="center"/>
          </w:tcPr>
          <w:p w14:paraId="1441BFF5" w14:textId="77777777" w:rsidR="00F1692B" w:rsidRPr="000A1177" w:rsidRDefault="00F1692B" w:rsidP="00F3672A">
            <w:pPr>
              <w:spacing w:before="40" w:after="40"/>
              <w:jc w:val="center"/>
              <w:rPr>
                <w:rFonts w:cs="Arial"/>
                <w:b/>
                <w:sz w:val="26"/>
                <w:szCs w:val="26"/>
              </w:rPr>
            </w:pPr>
            <w:r w:rsidRPr="000A1177">
              <w:rPr>
                <w:rFonts w:cs="Arial"/>
                <w:b/>
                <w:sz w:val="26"/>
                <w:szCs w:val="26"/>
              </w:rPr>
              <w:t>Tổng</w:t>
            </w:r>
          </w:p>
        </w:tc>
        <w:tc>
          <w:tcPr>
            <w:tcW w:w="1238" w:type="dxa"/>
            <w:vAlign w:val="center"/>
          </w:tcPr>
          <w:p w14:paraId="396DC89C" w14:textId="77777777" w:rsidR="00F1692B" w:rsidRPr="000A1177" w:rsidRDefault="00F1692B" w:rsidP="00F3672A">
            <w:pPr>
              <w:spacing w:before="40" w:after="40"/>
              <w:jc w:val="center"/>
              <w:rPr>
                <w:b/>
                <w:sz w:val="26"/>
                <w:szCs w:val="26"/>
              </w:rPr>
            </w:pPr>
            <w:r w:rsidRPr="000A1177">
              <w:rPr>
                <w:sz w:val="26"/>
                <w:szCs w:val="26"/>
              </w:rPr>
              <w:t>Tấn/ngày</w:t>
            </w:r>
          </w:p>
        </w:tc>
        <w:tc>
          <w:tcPr>
            <w:tcW w:w="1624" w:type="dxa"/>
            <w:vAlign w:val="center"/>
          </w:tcPr>
          <w:p w14:paraId="43B5E1C3" w14:textId="13A63569" w:rsidR="00F1692B" w:rsidRPr="000A1177" w:rsidRDefault="00745517" w:rsidP="00F3672A">
            <w:pPr>
              <w:spacing w:before="40" w:after="40"/>
              <w:jc w:val="center"/>
              <w:rPr>
                <w:b/>
                <w:sz w:val="26"/>
                <w:szCs w:val="26"/>
              </w:rPr>
            </w:pPr>
            <w:r w:rsidRPr="000A1177">
              <w:rPr>
                <w:b/>
                <w:sz w:val="26"/>
                <w:szCs w:val="26"/>
              </w:rPr>
              <w:t>8,84</w:t>
            </w:r>
          </w:p>
        </w:tc>
        <w:tc>
          <w:tcPr>
            <w:tcW w:w="1768" w:type="dxa"/>
            <w:vAlign w:val="center"/>
          </w:tcPr>
          <w:p w14:paraId="33A2CE8E" w14:textId="77777777" w:rsidR="00F1692B" w:rsidRPr="000A1177" w:rsidRDefault="00F1692B" w:rsidP="00F3672A">
            <w:pPr>
              <w:spacing w:before="40" w:after="40"/>
              <w:jc w:val="center"/>
              <w:rPr>
                <w:b/>
                <w:sz w:val="26"/>
                <w:szCs w:val="26"/>
              </w:rPr>
            </w:pPr>
          </w:p>
        </w:tc>
      </w:tr>
    </w:tbl>
    <w:p w14:paraId="3E0C46DB" w14:textId="77777777" w:rsidR="000A720F" w:rsidRPr="000A1177" w:rsidRDefault="000A720F" w:rsidP="000A720F">
      <w:pPr>
        <w:tabs>
          <w:tab w:val="left" w:pos="720"/>
        </w:tabs>
        <w:spacing w:before="120" w:after="120" w:line="360" w:lineRule="exact"/>
        <w:ind w:firstLine="720"/>
        <w:jc w:val="both"/>
        <w:rPr>
          <w:sz w:val="28"/>
          <w:szCs w:val="28"/>
          <w:lang w:val="nl-NL"/>
        </w:rPr>
      </w:pPr>
      <w:r w:rsidRPr="000A1177">
        <w:rPr>
          <w:sz w:val="28"/>
          <w:szCs w:val="28"/>
          <w:lang w:val="nl-NL"/>
        </w:rPr>
        <w:t>- Lượng rác đưa vào lò đốt gồm rác thải hữu cơ, rác thải vô cơ không thể tái chế như gỗ vụn, giẻ lau,.... Lượng rác thải đưa vào lò đốt là:</w:t>
      </w:r>
    </w:p>
    <w:p w14:paraId="6A2C8EAA" w14:textId="6234879F" w:rsidR="000A720F" w:rsidRPr="000A1177" w:rsidRDefault="000A720F" w:rsidP="000A720F">
      <w:pPr>
        <w:tabs>
          <w:tab w:val="left" w:pos="720"/>
        </w:tabs>
        <w:spacing w:before="120" w:after="120" w:line="360" w:lineRule="exact"/>
        <w:ind w:firstLine="720"/>
        <w:jc w:val="center"/>
        <w:rPr>
          <w:i/>
          <w:sz w:val="28"/>
          <w:szCs w:val="28"/>
          <w:lang w:val="nl-NL"/>
        </w:rPr>
      </w:pPr>
      <w:r w:rsidRPr="000A1177">
        <w:rPr>
          <w:sz w:val="28"/>
          <w:szCs w:val="28"/>
          <w:lang w:val="nl-NL"/>
        </w:rPr>
        <w:t>6,</w:t>
      </w:r>
      <w:r w:rsidR="00DA7EF0" w:rsidRPr="000A1177">
        <w:rPr>
          <w:sz w:val="28"/>
          <w:szCs w:val="28"/>
          <w:lang w:val="nl-NL"/>
        </w:rPr>
        <w:t>141</w:t>
      </w:r>
      <w:r w:rsidRPr="000A1177">
        <w:rPr>
          <w:sz w:val="28"/>
          <w:szCs w:val="28"/>
          <w:lang w:val="nl-NL"/>
        </w:rPr>
        <w:t xml:space="preserve"> + 0,95 = 7,</w:t>
      </w:r>
      <w:r w:rsidR="00DA7EF0" w:rsidRPr="000A1177">
        <w:rPr>
          <w:sz w:val="28"/>
          <w:szCs w:val="28"/>
          <w:lang w:val="nl-NL"/>
        </w:rPr>
        <w:t>091</w:t>
      </w:r>
      <w:r w:rsidRPr="000A1177">
        <w:rPr>
          <w:sz w:val="28"/>
          <w:szCs w:val="28"/>
          <w:lang w:val="nl-NL"/>
        </w:rPr>
        <w:t xml:space="preserve"> tấn/ngày</w:t>
      </w:r>
    </w:p>
    <w:p w14:paraId="608BD234" w14:textId="3493D8E5" w:rsidR="000A720F" w:rsidRPr="000A1177" w:rsidRDefault="000A720F" w:rsidP="001F3FEA">
      <w:pPr>
        <w:numPr>
          <w:ilvl w:val="0"/>
          <w:numId w:val="10"/>
        </w:numPr>
        <w:tabs>
          <w:tab w:val="left" w:pos="720"/>
          <w:tab w:val="left" w:pos="900"/>
        </w:tabs>
        <w:spacing w:before="120" w:after="120" w:line="360" w:lineRule="exact"/>
        <w:ind w:left="0" w:firstLine="720"/>
        <w:jc w:val="both"/>
        <w:rPr>
          <w:i/>
          <w:sz w:val="28"/>
          <w:szCs w:val="28"/>
          <w:lang w:val="nl-NL"/>
        </w:rPr>
      </w:pPr>
      <w:r w:rsidRPr="000A1177">
        <w:rPr>
          <w:sz w:val="28"/>
          <w:szCs w:val="28"/>
          <w:lang w:val="nl-NL"/>
        </w:rPr>
        <w:t>Lượng tro xỉ thu được ước tính kh</w:t>
      </w:r>
      <w:r w:rsidR="008E7CA9" w:rsidRPr="000A1177">
        <w:rPr>
          <w:sz w:val="28"/>
          <w:szCs w:val="28"/>
          <w:lang w:val="nl-NL"/>
        </w:rPr>
        <w:t>oảng 5% lượng rác đầu vào =&gt;</w:t>
      </w:r>
      <w:r w:rsidRPr="000A1177">
        <w:rPr>
          <w:sz w:val="28"/>
          <w:szCs w:val="28"/>
          <w:lang w:val="nl-NL"/>
        </w:rPr>
        <w:t xml:space="preserve"> lượng tro, xỉ phát sinh là: M</w:t>
      </w:r>
      <w:r w:rsidRPr="000A1177">
        <w:rPr>
          <w:sz w:val="28"/>
          <w:szCs w:val="28"/>
          <w:vertAlign w:val="subscript"/>
          <w:lang w:val="nl-NL"/>
        </w:rPr>
        <w:t>tro xỉ</w:t>
      </w:r>
      <w:r w:rsidRPr="000A1177">
        <w:rPr>
          <w:sz w:val="28"/>
          <w:szCs w:val="28"/>
          <w:lang w:val="nl-NL"/>
        </w:rPr>
        <w:t xml:space="preserve"> = 7,</w:t>
      </w:r>
      <w:r w:rsidR="00DA7EF0" w:rsidRPr="000A1177">
        <w:rPr>
          <w:sz w:val="28"/>
          <w:szCs w:val="28"/>
          <w:lang w:val="nl-NL"/>
        </w:rPr>
        <w:t>091</w:t>
      </w:r>
      <w:r w:rsidRPr="000A1177">
        <w:rPr>
          <w:sz w:val="28"/>
          <w:szCs w:val="28"/>
          <w:lang w:val="nl-NL"/>
        </w:rPr>
        <w:t xml:space="preserve"> tấn × 5% ≈ 0,35</w:t>
      </w:r>
      <w:r w:rsidR="00DA7EF0" w:rsidRPr="000A1177">
        <w:rPr>
          <w:sz w:val="28"/>
          <w:szCs w:val="28"/>
          <w:lang w:val="nl-NL"/>
        </w:rPr>
        <w:t>5</w:t>
      </w:r>
      <w:r w:rsidRPr="000A1177">
        <w:rPr>
          <w:sz w:val="28"/>
          <w:szCs w:val="28"/>
          <w:lang w:val="nl-NL"/>
        </w:rPr>
        <w:t xml:space="preserve"> tấn/ngày.</w:t>
      </w:r>
    </w:p>
    <w:p w14:paraId="2D8C86F5" w14:textId="47E8928F" w:rsidR="00F1692B" w:rsidRPr="000A1177" w:rsidRDefault="00F1692B" w:rsidP="001F3FEA">
      <w:pPr>
        <w:pStyle w:val="BodyText"/>
        <w:tabs>
          <w:tab w:val="left" w:pos="720"/>
        </w:tabs>
        <w:spacing w:before="120" w:line="360" w:lineRule="exact"/>
        <w:jc w:val="both"/>
        <w:rPr>
          <w:lang w:val="nl-NL"/>
        </w:rPr>
      </w:pPr>
      <w:r w:rsidRPr="000A1177">
        <w:rPr>
          <w:lang w:val="nl-NL"/>
        </w:rPr>
        <w:tab/>
        <w:t xml:space="preserve"> Vậy tổng lượng chất thải đưa đi chôn lấp </w:t>
      </w:r>
      <w:r w:rsidR="000A720F" w:rsidRPr="000A1177">
        <w:rPr>
          <w:lang w:val="nl-NL"/>
        </w:rPr>
        <w:t>tại khu xử lý</w:t>
      </w:r>
      <w:r w:rsidRPr="000A1177">
        <w:rPr>
          <w:lang w:val="nl-NL"/>
        </w:rPr>
        <w:t xml:space="preserve"> là:</w:t>
      </w:r>
    </w:p>
    <w:p w14:paraId="03223F4C" w14:textId="31D6FDC6" w:rsidR="00F1692B" w:rsidRPr="000A1177" w:rsidRDefault="00F1692B" w:rsidP="001F3FEA">
      <w:pPr>
        <w:pStyle w:val="BodyText"/>
        <w:tabs>
          <w:tab w:val="left" w:pos="720"/>
        </w:tabs>
        <w:spacing w:before="120" w:line="360" w:lineRule="exact"/>
        <w:ind w:firstLine="720"/>
        <w:jc w:val="center"/>
        <w:rPr>
          <w:lang w:val="nl-NL"/>
        </w:rPr>
      </w:pPr>
      <w:r w:rsidRPr="000A1177">
        <w:rPr>
          <w:lang w:val="nl-NL"/>
        </w:rPr>
        <w:t xml:space="preserve">M = </w:t>
      </w:r>
      <w:r w:rsidR="000A720F" w:rsidRPr="000A1177">
        <w:rPr>
          <w:lang w:val="nl-NL"/>
        </w:rPr>
        <w:t>0,</w:t>
      </w:r>
      <w:r w:rsidR="00DA7EF0" w:rsidRPr="000A1177">
        <w:rPr>
          <w:lang w:val="nl-NL"/>
        </w:rPr>
        <w:t>978</w:t>
      </w:r>
      <w:r w:rsidRPr="000A1177">
        <w:rPr>
          <w:lang w:val="nl-NL"/>
        </w:rPr>
        <w:t xml:space="preserve"> + 0,</w:t>
      </w:r>
      <w:r w:rsidR="000A720F" w:rsidRPr="000A1177">
        <w:rPr>
          <w:lang w:val="nl-NL"/>
        </w:rPr>
        <w:t>35</w:t>
      </w:r>
      <w:r w:rsidR="00DA7EF0" w:rsidRPr="000A1177">
        <w:rPr>
          <w:lang w:val="nl-NL"/>
        </w:rPr>
        <w:t>5</w:t>
      </w:r>
      <w:r w:rsidRPr="000A1177">
        <w:rPr>
          <w:lang w:val="nl-NL"/>
        </w:rPr>
        <w:t xml:space="preserve"> = 1,</w:t>
      </w:r>
      <w:r w:rsidR="00DA7EF0" w:rsidRPr="000A1177">
        <w:rPr>
          <w:lang w:val="nl-NL"/>
        </w:rPr>
        <w:t>333</w:t>
      </w:r>
      <w:r w:rsidRPr="000A1177">
        <w:rPr>
          <w:lang w:val="nl-NL"/>
        </w:rPr>
        <w:t xml:space="preserve"> tấn/ngày.</w:t>
      </w:r>
    </w:p>
    <w:p w14:paraId="26C32E0A" w14:textId="54C45023" w:rsidR="00F1692B" w:rsidRPr="000A1177" w:rsidRDefault="00F157F1" w:rsidP="00F3672A">
      <w:pPr>
        <w:pStyle w:val="BodyText"/>
        <w:tabs>
          <w:tab w:val="left" w:pos="720"/>
        </w:tabs>
        <w:spacing w:before="120" w:line="360" w:lineRule="exact"/>
        <w:ind w:firstLine="720"/>
        <w:jc w:val="both"/>
        <w:rPr>
          <w:i/>
          <w:lang w:val="nl-NL"/>
        </w:rPr>
      </w:pPr>
      <w:r w:rsidRPr="000A1177">
        <w:rPr>
          <w:i/>
          <w:lang w:val="nl-NL"/>
        </w:rPr>
        <w:lastRenderedPageBreak/>
        <w:t>* Tuổi thọ hố chôn lấp.</w:t>
      </w:r>
    </w:p>
    <w:p w14:paraId="42D0867D" w14:textId="11314DBE" w:rsidR="00F157F1" w:rsidRPr="000A1177" w:rsidRDefault="00F157F1" w:rsidP="00F3672A">
      <w:pPr>
        <w:pStyle w:val="BodyText"/>
        <w:tabs>
          <w:tab w:val="left" w:pos="720"/>
        </w:tabs>
        <w:spacing w:before="120" w:line="360" w:lineRule="exact"/>
        <w:ind w:firstLine="720"/>
        <w:jc w:val="both"/>
        <w:rPr>
          <w:i/>
          <w:vertAlign w:val="superscript"/>
          <w:lang w:val="nl-NL"/>
        </w:rPr>
      </w:pPr>
      <w:r w:rsidRPr="000A1177">
        <w:rPr>
          <w:spacing w:val="-4"/>
          <w:lang w:val="pt-BR"/>
        </w:rPr>
        <w:t xml:space="preserve">Hiện tại có 03 hố chôn lấp rác thải với diện tích các hố như sau: hố chôn lấp 01 </w:t>
      </w:r>
      <w:r w:rsidR="007D0D0E" w:rsidRPr="000A1177">
        <w:rPr>
          <w:spacing w:val="-4"/>
          <w:lang w:val="pt-BR"/>
        </w:rPr>
        <w:t>diện tích 1.750m</w:t>
      </w:r>
      <w:r w:rsidR="007D0D0E" w:rsidRPr="000A1177">
        <w:rPr>
          <w:spacing w:val="-4"/>
          <w:vertAlign w:val="superscript"/>
          <w:lang w:val="pt-BR"/>
        </w:rPr>
        <w:t>2</w:t>
      </w:r>
      <w:r w:rsidRPr="000A1177">
        <w:rPr>
          <w:spacing w:val="-4"/>
          <w:lang w:val="pt-BR"/>
        </w:rPr>
        <w:t>, hố chôn lấp 2</w:t>
      </w:r>
      <w:r w:rsidR="007D0D0E" w:rsidRPr="000A1177">
        <w:rPr>
          <w:spacing w:val="-4"/>
          <w:lang w:val="pt-BR"/>
        </w:rPr>
        <w:t xml:space="preserve"> diện tích 520m</w:t>
      </w:r>
      <w:r w:rsidR="007D0D0E" w:rsidRPr="000A1177">
        <w:rPr>
          <w:spacing w:val="-4"/>
          <w:vertAlign w:val="superscript"/>
          <w:lang w:val="pt-BR"/>
        </w:rPr>
        <w:t>2</w:t>
      </w:r>
      <w:r w:rsidRPr="000A1177">
        <w:rPr>
          <w:spacing w:val="-4"/>
          <w:lang w:val="pt-BR"/>
        </w:rPr>
        <w:t xml:space="preserve">, hố chỗn lấp 03 </w:t>
      </w:r>
      <w:r w:rsidR="007D0D0E" w:rsidRPr="000A1177">
        <w:rPr>
          <w:spacing w:val="-4"/>
          <w:lang w:val="pt-BR"/>
        </w:rPr>
        <w:t>diện tích 2.076,25m</w:t>
      </w:r>
      <w:r w:rsidR="007D0D0E" w:rsidRPr="000A1177">
        <w:rPr>
          <w:spacing w:val="-4"/>
          <w:vertAlign w:val="superscript"/>
          <w:lang w:val="pt-BR"/>
        </w:rPr>
        <w:t>2</w:t>
      </w:r>
      <w:r w:rsidRPr="000A1177">
        <w:rPr>
          <w:spacing w:val="-4"/>
          <w:lang w:val="pt-BR"/>
        </w:rPr>
        <w:t xml:space="preserve">. Tuy nhiên do khu xử lý đã sử dụng lò đốt từ năm 2017 nên hầu hết lượng rác thải sinh hoạt tồn đọng từ các hố chôn lấp trước đó đã được xử lý. Vì vậy hiện tại dự án mới sử dụng hết 2/3 diện tích hố chôn lấp số </w:t>
      </w:r>
      <w:r w:rsidR="007D0D0E" w:rsidRPr="000A1177">
        <w:rPr>
          <w:spacing w:val="-4"/>
          <w:lang w:val="pt-BR"/>
        </w:rPr>
        <w:t>3</w:t>
      </w:r>
      <w:r w:rsidR="00D65C35" w:rsidRPr="000A1177">
        <w:rPr>
          <w:spacing w:val="-4"/>
          <w:lang w:val="pt-BR"/>
        </w:rPr>
        <w:t xml:space="preserve"> (diện tích còn lại </w:t>
      </w:r>
      <w:r w:rsidR="00E854D6" w:rsidRPr="000A1177">
        <w:rPr>
          <w:spacing w:val="-4"/>
          <w:lang w:val="pt-BR"/>
        </w:rPr>
        <w:t>khoảng 692m</w:t>
      </w:r>
      <w:r w:rsidR="00E854D6" w:rsidRPr="000A1177">
        <w:rPr>
          <w:spacing w:val="-4"/>
          <w:vertAlign w:val="superscript"/>
          <w:lang w:val="pt-BR"/>
        </w:rPr>
        <w:t>2</w:t>
      </w:r>
      <w:r w:rsidR="00E854D6" w:rsidRPr="000A1177">
        <w:rPr>
          <w:spacing w:val="-4"/>
          <w:lang w:val="pt-BR"/>
        </w:rPr>
        <w:t>)</w:t>
      </w:r>
      <w:r w:rsidR="00D65C35" w:rsidRPr="000A1177">
        <w:rPr>
          <w:spacing w:val="-4"/>
          <w:lang w:val="pt-BR"/>
        </w:rPr>
        <w:t xml:space="preserve"> </w:t>
      </w:r>
      <w:r w:rsidRPr="000A1177">
        <w:rPr>
          <w:spacing w:val="-4"/>
          <w:lang w:val="pt-BR"/>
        </w:rPr>
        <w:t xml:space="preserve">. Mặt khác đối với dự án “Nâng cấp, cải tạo khu xủ lý rác thải sinh hoạt tập trung liên xã Giao Thanh – Giao An – Hồng Thuận” chủ dự án sẽ tiến hành san lấp 1 phần diện tích hố chôn lấp số </w:t>
      </w:r>
      <w:r w:rsidR="007D0D0E" w:rsidRPr="000A1177">
        <w:rPr>
          <w:spacing w:val="-4"/>
          <w:lang w:val="pt-BR"/>
        </w:rPr>
        <w:t>3</w:t>
      </w:r>
      <w:r w:rsidRPr="000A1177">
        <w:rPr>
          <w:spacing w:val="-4"/>
          <w:lang w:val="pt-BR"/>
        </w:rPr>
        <w:t xml:space="preserve"> để tiến hành </w:t>
      </w:r>
      <w:r w:rsidR="00D65C35" w:rsidRPr="000A1177">
        <w:rPr>
          <w:spacing w:val="-4"/>
          <w:lang w:val="pt-BR"/>
        </w:rPr>
        <w:t>làm tường rào và mở rộng sann bê tông (tổng diện tích san lấp là 467,5 m</w:t>
      </w:r>
      <w:r w:rsidR="00D65C35" w:rsidRPr="000A1177">
        <w:rPr>
          <w:spacing w:val="-4"/>
          <w:vertAlign w:val="superscript"/>
          <w:lang w:val="pt-BR"/>
        </w:rPr>
        <w:t>2</w:t>
      </w:r>
      <w:r w:rsidR="00D65C35" w:rsidRPr="000A1177">
        <w:rPr>
          <w:spacing w:val="-4"/>
          <w:lang w:val="pt-BR"/>
        </w:rPr>
        <w:t>)</w:t>
      </w:r>
      <w:r w:rsidR="00E854D6" w:rsidRPr="000A1177">
        <w:rPr>
          <w:spacing w:val="-4"/>
          <w:lang w:val="pt-BR"/>
        </w:rPr>
        <w:t>. =&gt; Diện tích hố chôn lấp số 0</w:t>
      </w:r>
      <w:r w:rsidR="007D0D0E" w:rsidRPr="000A1177">
        <w:rPr>
          <w:spacing w:val="-4"/>
          <w:lang w:val="pt-BR"/>
        </w:rPr>
        <w:t>3</w:t>
      </w:r>
      <w:r w:rsidR="00E854D6" w:rsidRPr="000A1177">
        <w:rPr>
          <w:spacing w:val="-4"/>
          <w:lang w:val="pt-BR"/>
        </w:rPr>
        <w:t xml:space="preserve"> còn lại là: 692 – 467,5 = 224,5 m</w:t>
      </w:r>
      <w:r w:rsidR="00E854D6" w:rsidRPr="000A1177">
        <w:rPr>
          <w:spacing w:val="-4"/>
          <w:vertAlign w:val="superscript"/>
          <w:lang w:val="pt-BR"/>
        </w:rPr>
        <w:t>2</w:t>
      </w:r>
    </w:p>
    <w:p w14:paraId="28CA098E" w14:textId="77777777" w:rsidR="00F1692B" w:rsidRPr="000A1177" w:rsidRDefault="00F1692B" w:rsidP="00F3672A">
      <w:pPr>
        <w:spacing w:before="120" w:after="120" w:line="360" w:lineRule="exact"/>
        <w:ind w:firstLine="720"/>
        <w:jc w:val="both"/>
        <w:rPr>
          <w:sz w:val="28"/>
          <w:szCs w:val="28"/>
          <w:lang w:val="nl-NL"/>
        </w:rPr>
      </w:pPr>
      <w:r w:rsidRPr="000A1177">
        <w:rPr>
          <w:sz w:val="28"/>
          <w:szCs w:val="28"/>
          <w:lang w:val="nl-NL"/>
        </w:rPr>
        <w:t>- Thể tích hố chôn lấp: được tính theo công thức sau (công thức tính thể tích của hình chóp cụt):</w:t>
      </w:r>
    </w:p>
    <w:p w14:paraId="69DD50D8" w14:textId="77777777" w:rsidR="00F1692B" w:rsidRPr="000A1177" w:rsidRDefault="00F1692B" w:rsidP="00F1692B">
      <w:pPr>
        <w:tabs>
          <w:tab w:val="left" w:pos="720"/>
        </w:tabs>
        <w:spacing w:line="276" w:lineRule="auto"/>
        <w:jc w:val="both"/>
        <w:rPr>
          <w:sz w:val="28"/>
          <w:szCs w:val="28"/>
          <w:lang w:val="nl-NL"/>
        </w:rPr>
      </w:pPr>
      <w:r w:rsidRPr="000A1177">
        <w:rPr>
          <w:i/>
          <w:sz w:val="28"/>
          <w:szCs w:val="28"/>
          <w:lang w:val="nl-NL"/>
        </w:rPr>
        <w:t xml:space="preserve">                                             V =</w:t>
      </w:r>
      <w:r w:rsidRPr="000A1177">
        <w:rPr>
          <w:sz w:val="28"/>
          <w:szCs w:val="28"/>
          <w:lang w:val="nl-NL"/>
        </w:rPr>
        <w:t xml:space="preserve"> </w:t>
      </w:r>
      <w:r w:rsidRPr="000A1177">
        <w:rPr>
          <w:position w:val="-24"/>
          <w:sz w:val="28"/>
          <w:szCs w:val="28"/>
        </w:rPr>
        <w:object w:dxaOrig="2400" w:dyaOrig="620" w14:anchorId="2B997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5pt;height:31.8pt" o:ole="">
            <v:imagedata r:id="rId10" o:title=""/>
          </v:shape>
          <o:OLEObject Type="Embed" ProgID="Equation.3" ShapeID="_x0000_i1025" DrawAspect="Content" ObjectID="_1734509110" r:id="rId11"/>
        </w:object>
      </w:r>
    </w:p>
    <w:p w14:paraId="6A735A83" w14:textId="13102B34" w:rsidR="00F1692B" w:rsidRPr="000A1177" w:rsidRDefault="00F1692B" w:rsidP="00F3672A">
      <w:pPr>
        <w:spacing w:before="120" w:after="120" w:line="360" w:lineRule="exact"/>
        <w:ind w:firstLine="720"/>
        <w:jc w:val="both"/>
        <w:rPr>
          <w:sz w:val="28"/>
          <w:szCs w:val="28"/>
          <w:lang w:val="nl-NL"/>
        </w:rPr>
      </w:pPr>
      <w:r w:rsidRPr="000A1177">
        <w:rPr>
          <w:i/>
          <w:sz w:val="28"/>
          <w:szCs w:val="28"/>
          <w:lang w:val="nl-NL"/>
        </w:rPr>
        <w:t>Trong đó:</w:t>
      </w:r>
      <w:r w:rsidRPr="000A1177">
        <w:rPr>
          <w:sz w:val="28"/>
          <w:szCs w:val="28"/>
          <w:lang w:val="nl-NL"/>
        </w:rPr>
        <w:t xml:space="preserve"> - H</w:t>
      </w:r>
      <w:r w:rsidRPr="000A1177">
        <w:rPr>
          <w:sz w:val="28"/>
          <w:szCs w:val="28"/>
          <w:vertAlign w:val="subscript"/>
          <w:lang w:val="nl-NL"/>
        </w:rPr>
        <w:t>tb</w:t>
      </w:r>
      <w:r w:rsidRPr="000A1177">
        <w:rPr>
          <w:sz w:val="28"/>
          <w:szCs w:val="28"/>
          <w:lang w:val="nl-NL"/>
        </w:rPr>
        <w:t xml:space="preserve">: chiều </w:t>
      </w:r>
      <w:r w:rsidR="00E854D6" w:rsidRPr="000A1177">
        <w:rPr>
          <w:sz w:val="28"/>
          <w:szCs w:val="28"/>
          <w:lang w:val="nl-NL"/>
        </w:rPr>
        <w:t>sâu</w:t>
      </w:r>
      <w:r w:rsidRPr="000A1177">
        <w:rPr>
          <w:sz w:val="28"/>
          <w:szCs w:val="28"/>
          <w:lang w:val="nl-NL"/>
        </w:rPr>
        <w:t xml:space="preserve"> trung bình của ô chôn lấp (H</w:t>
      </w:r>
      <w:r w:rsidRPr="000A1177">
        <w:rPr>
          <w:sz w:val="28"/>
          <w:szCs w:val="28"/>
          <w:vertAlign w:val="subscript"/>
          <w:lang w:val="nl-NL"/>
        </w:rPr>
        <w:t>tb</w:t>
      </w:r>
      <w:r w:rsidR="00E854D6" w:rsidRPr="000A1177">
        <w:rPr>
          <w:sz w:val="28"/>
          <w:szCs w:val="28"/>
          <w:lang w:val="nl-NL"/>
        </w:rPr>
        <w:t xml:space="preserve"> = 3</w:t>
      </w:r>
      <w:r w:rsidRPr="000A1177">
        <w:rPr>
          <w:sz w:val="28"/>
          <w:szCs w:val="28"/>
          <w:lang w:val="nl-NL"/>
        </w:rPr>
        <w:t>m)</w:t>
      </w:r>
    </w:p>
    <w:p w14:paraId="666450F1" w14:textId="08F13868" w:rsidR="00F1692B" w:rsidRPr="000A1177" w:rsidRDefault="00F1692B" w:rsidP="00F3672A">
      <w:pPr>
        <w:spacing w:before="120" w:after="120" w:line="360" w:lineRule="exact"/>
        <w:ind w:firstLine="720"/>
        <w:jc w:val="both"/>
        <w:rPr>
          <w:sz w:val="28"/>
          <w:szCs w:val="28"/>
          <w:lang w:val="nl-NL"/>
        </w:rPr>
      </w:pPr>
      <w:r w:rsidRPr="000A1177">
        <w:rPr>
          <w:sz w:val="28"/>
          <w:szCs w:val="28"/>
          <w:lang w:val="nl-NL"/>
        </w:rPr>
        <w:tab/>
        <w:t xml:space="preserve">       - S</w:t>
      </w:r>
      <w:r w:rsidRPr="000A1177">
        <w:rPr>
          <w:sz w:val="28"/>
          <w:szCs w:val="28"/>
          <w:vertAlign w:val="subscript"/>
          <w:lang w:val="nl-NL"/>
        </w:rPr>
        <w:t>1</w:t>
      </w:r>
      <w:r w:rsidRPr="000A1177">
        <w:rPr>
          <w:sz w:val="28"/>
          <w:szCs w:val="28"/>
          <w:lang w:val="nl-NL"/>
        </w:rPr>
        <w:t>: Diện tích mặt trên của ô chôn lấp</w:t>
      </w:r>
      <w:r w:rsidR="00E854D6" w:rsidRPr="000A1177">
        <w:rPr>
          <w:sz w:val="28"/>
          <w:szCs w:val="28"/>
          <w:lang w:val="nl-NL"/>
        </w:rPr>
        <w:t>.</w:t>
      </w:r>
    </w:p>
    <w:p w14:paraId="31822955" w14:textId="37344956" w:rsidR="00F1692B" w:rsidRPr="000A1177" w:rsidRDefault="00F1692B" w:rsidP="00F3672A">
      <w:pPr>
        <w:spacing w:before="120" w:after="120" w:line="360" w:lineRule="exact"/>
        <w:ind w:firstLine="720"/>
        <w:jc w:val="both"/>
        <w:rPr>
          <w:sz w:val="28"/>
          <w:szCs w:val="28"/>
          <w:lang w:val="nl-NL"/>
        </w:rPr>
      </w:pPr>
      <w:r w:rsidRPr="000A1177">
        <w:rPr>
          <w:sz w:val="28"/>
          <w:szCs w:val="28"/>
          <w:lang w:val="nl-NL"/>
        </w:rPr>
        <w:tab/>
        <w:t xml:space="preserve">       - S</w:t>
      </w:r>
      <w:r w:rsidRPr="000A1177">
        <w:rPr>
          <w:sz w:val="28"/>
          <w:szCs w:val="28"/>
          <w:lang w:val="nl-NL"/>
        </w:rPr>
        <w:softHyphen/>
      </w:r>
      <w:r w:rsidRPr="000A1177">
        <w:rPr>
          <w:sz w:val="28"/>
          <w:szCs w:val="28"/>
          <w:vertAlign w:val="subscript"/>
          <w:lang w:val="nl-NL"/>
        </w:rPr>
        <w:t>2</w:t>
      </w:r>
      <w:r w:rsidRPr="000A1177">
        <w:rPr>
          <w:sz w:val="28"/>
          <w:szCs w:val="28"/>
          <w:lang w:val="nl-NL"/>
        </w:rPr>
        <w:t>: Di</w:t>
      </w:r>
      <w:r w:rsidR="00E854D6" w:rsidRPr="000A1177">
        <w:rPr>
          <w:sz w:val="28"/>
          <w:szCs w:val="28"/>
          <w:lang w:val="nl-NL"/>
        </w:rPr>
        <w:t>ện tích mặt dưới của ô chôn lấp.</w:t>
      </w:r>
    </w:p>
    <w:tbl>
      <w:tblPr>
        <w:tblStyle w:val="TableGrid"/>
        <w:tblW w:w="8026" w:type="dxa"/>
        <w:jc w:val="center"/>
        <w:tblLook w:val="04A0" w:firstRow="1" w:lastRow="0" w:firstColumn="1" w:lastColumn="0" w:noHBand="0" w:noVBand="1"/>
      </w:tblPr>
      <w:tblGrid>
        <w:gridCol w:w="810"/>
        <w:gridCol w:w="1997"/>
        <w:gridCol w:w="964"/>
        <w:gridCol w:w="1347"/>
        <w:gridCol w:w="1273"/>
        <w:gridCol w:w="1635"/>
      </w:tblGrid>
      <w:tr w:rsidR="000A1177" w:rsidRPr="000A1177" w14:paraId="34D13FCA" w14:textId="77777777" w:rsidTr="005B7855">
        <w:trPr>
          <w:jc w:val="center"/>
        </w:trPr>
        <w:tc>
          <w:tcPr>
            <w:tcW w:w="810" w:type="dxa"/>
            <w:vAlign w:val="center"/>
          </w:tcPr>
          <w:p w14:paraId="49A1FB9E" w14:textId="602FE7C7" w:rsidR="00D911DE" w:rsidRPr="000A1177" w:rsidRDefault="00D911DE" w:rsidP="00D911DE">
            <w:pPr>
              <w:spacing w:before="60" w:after="60"/>
              <w:jc w:val="center"/>
              <w:rPr>
                <w:b/>
                <w:sz w:val="26"/>
                <w:szCs w:val="26"/>
                <w:lang w:val="nl-NL"/>
              </w:rPr>
            </w:pPr>
            <w:r w:rsidRPr="000A1177">
              <w:rPr>
                <w:b/>
                <w:sz w:val="26"/>
                <w:szCs w:val="26"/>
                <w:lang w:val="nl-NL"/>
              </w:rPr>
              <w:t>STT</w:t>
            </w:r>
          </w:p>
        </w:tc>
        <w:tc>
          <w:tcPr>
            <w:tcW w:w="1997" w:type="dxa"/>
            <w:vAlign w:val="center"/>
          </w:tcPr>
          <w:p w14:paraId="5C0C5028" w14:textId="262BC1E4" w:rsidR="00D911DE" w:rsidRPr="000A1177" w:rsidRDefault="00D911DE" w:rsidP="00D911DE">
            <w:pPr>
              <w:spacing w:before="60" w:after="60"/>
              <w:jc w:val="center"/>
              <w:rPr>
                <w:b/>
                <w:sz w:val="26"/>
                <w:szCs w:val="26"/>
                <w:lang w:val="nl-NL"/>
              </w:rPr>
            </w:pPr>
            <w:r w:rsidRPr="000A1177">
              <w:rPr>
                <w:b/>
                <w:sz w:val="26"/>
                <w:szCs w:val="26"/>
                <w:lang w:val="nl-NL"/>
              </w:rPr>
              <w:t>Hố chôn lấp</w:t>
            </w:r>
          </w:p>
        </w:tc>
        <w:tc>
          <w:tcPr>
            <w:tcW w:w="964" w:type="dxa"/>
            <w:vAlign w:val="center"/>
          </w:tcPr>
          <w:p w14:paraId="663EB2A4" w14:textId="51F917A1" w:rsidR="00D911DE" w:rsidRPr="000A1177" w:rsidRDefault="00D911DE" w:rsidP="00D911DE">
            <w:pPr>
              <w:spacing w:before="60" w:after="60"/>
              <w:jc w:val="center"/>
              <w:rPr>
                <w:b/>
                <w:sz w:val="26"/>
                <w:szCs w:val="26"/>
                <w:lang w:val="nl-NL"/>
              </w:rPr>
            </w:pPr>
            <w:r w:rsidRPr="000A1177">
              <w:rPr>
                <w:b/>
                <w:sz w:val="26"/>
                <w:szCs w:val="26"/>
                <w:lang w:val="nl-NL"/>
              </w:rPr>
              <w:t>Chiều sâu</w:t>
            </w:r>
          </w:p>
        </w:tc>
        <w:tc>
          <w:tcPr>
            <w:tcW w:w="1347" w:type="dxa"/>
            <w:vAlign w:val="center"/>
          </w:tcPr>
          <w:p w14:paraId="0E581A0B" w14:textId="497CEB01" w:rsidR="00D911DE" w:rsidRPr="000A1177" w:rsidRDefault="00D911DE" w:rsidP="00D911DE">
            <w:pPr>
              <w:spacing w:before="60" w:after="60"/>
              <w:jc w:val="center"/>
              <w:rPr>
                <w:b/>
                <w:sz w:val="26"/>
                <w:szCs w:val="26"/>
                <w:lang w:val="nl-NL"/>
              </w:rPr>
            </w:pPr>
            <w:r w:rsidRPr="000A1177">
              <w:rPr>
                <w:b/>
                <w:sz w:val="26"/>
                <w:szCs w:val="26"/>
                <w:lang w:val="nl-NL"/>
              </w:rPr>
              <w:t>Diện tích mặt trên</w:t>
            </w:r>
          </w:p>
        </w:tc>
        <w:tc>
          <w:tcPr>
            <w:tcW w:w="1273" w:type="dxa"/>
            <w:vAlign w:val="center"/>
          </w:tcPr>
          <w:p w14:paraId="64EBD104" w14:textId="39B35084" w:rsidR="00D911DE" w:rsidRPr="000A1177" w:rsidRDefault="00D911DE" w:rsidP="00D911DE">
            <w:pPr>
              <w:spacing w:before="60" w:after="60"/>
              <w:jc w:val="center"/>
              <w:rPr>
                <w:b/>
                <w:sz w:val="26"/>
                <w:szCs w:val="26"/>
                <w:lang w:val="nl-NL"/>
              </w:rPr>
            </w:pPr>
            <w:r w:rsidRPr="000A1177">
              <w:rPr>
                <w:b/>
                <w:sz w:val="26"/>
                <w:szCs w:val="26"/>
                <w:lang w:val="nl-NL"/>
              </w:rPr>
              <w:t>Diện tích mặt dưới</w:t>
            </w:r>
          </w:p>
        </w:tc>
        <w:tc>
          <w:tcPr>
            <w:tcW w:w="1635" w:type="dxa"/>
            <w:vAlign w:val="center"/>
          </w:tcPr>
          <w:p w14:paraId="45BE690F" w14:textId="2F24ABE0" w:rsidR="00D911DE" w:rsidRPr="000A1177" w:rsidRDefault="00D911DE" w:rsidP="00D911DE">
            <w:pPr>
              <w:spacing w:before="60" w:after="60"/>
              <w:jc w:val="center"/>
              <w:rPr>
                <w:b/>
                <w:sz w:val="26"/>
                <w:szCs w:val="26"/>
                <w:lang w:val="nl-NL"/>
              </w:rPr>
            </w:pPr>
            <w:r w:rsidRPr="000A1177">
              <w:rPr>
                <w:b/>
                <w:sz w:val="26"/>
                <w:szCs w:val="26"/>
                <w:lang w:val="nl-NL"/>
              </w:rPr>
              <w:t>Thể tích</w:t>
            </w:r>
          </w:p>
        </w:tc>
      </w:tr>
      <w:tr w:rsidR="000A1177" w:rsidRPr="000A1177" w14:paraId="48EF4090" w14:textId="77777777" w:rsidTr="005B7855">
        <w:trPr>
          <w:jc w:val="center"/>
        </w:trPr>
        <w:tc>
          <w:tcPr>
            <w:tcW w:w="810" w:type="dxa"/>
            <w:vAlign w:val="center"/>
          </w:tcPr>
          <w:p w14:paraId="5A88EBF8" w14:textId="79199A14" w:rsidR="007D0D0E" w:rsidRPr="000A1177" w:rsidRDefault="007D0D0E" w:rsidP="00D911DE">
            <w:pPr>
              <w:spacing w:before="60" w:after="60"/>
              <w:jc w:val="center"/>
              <w:rPr>
                <w:sz w:val="26"/>
                <w:szCs w:val="26"/>
                <w:lang w:val="nl-NL"/>
              </w:rPr>
            </w:pPr>
            <w:r w:rsidRPr="000A1177">
              <w:rPr>
                <w:sz w:val="26"/>
                <w:szCs w:val="26"/>
                <w:lang w:val="nl-NL"/>
              </w:rPr>
              <w:t>1</w:t>
            </w:r>
          </w:p>
        </w:tc>
        <w:tc>
          <w:tcPr>
            <w:tcW w:w="1997" w:type="dxa"/>
            <w:vAlign w:val="center"/>
          </w:tcPr>
          <w:p w14:paraId="4B34055F" w14:textId="77BA08F0" w:rsidR="007D0D0E" w:rsidRPr="000A1177" w:rsidRDefault="007D0D0E" w:rsidP="00D911DE">
            <w:pPr>
              <w:spacing w:before="60" w:after="60"/>
              <w:jc w:val="center"/>
              <w:rPr>
                <w:sz w:val="26"/>
                <w:szCs w:val="26"/>
                <w:lang w:val="nl-NL"/>
              </w:rPr>
            </w:pPr>
            <w:r w:rsidRPr="000A1177">
              <w:rPr>
                <w:sz w:val="26"/>
                <w:szCs w:val="26"/>
                <w:lang w:val="nl-NL"/>
              </w:rPr>
              <w:t>Hố chôn lấp 01</w:t>
            </w:r>
          </w:p>
        </w:tc>
        <w:tc>
          <w:tcPr>
            <w:tcW w:w="964" w:type="dxa"/>
            <w:vAlign w:val="center"/>
          </w:tcPr>
          <w:p w14:paraId="51D15CCA" w14:textId="557ADED0" w:rsidR="007D0D0E" w:rsidRPr="000A1177" w:rsidRDefault="007D0D0E" w:rsidP="00D911DE">
            <w:pPr>
              <w:spacing w:before="60" w:after="60"/>
              <w:jc w:val="center"/>
              <w:rPr>
                <w:sz w:val="26"/>
                <w:szCs w:val="26"/>
                <w:lang w:val="nl-NL"/>
              </w:rPr>
            </w:pPr>
            <w:r w:rsidRPr="000A1177">
              <w:rPr>
                <w:sz w:val="26"/>
                <w:szCs w:val="26"/>
                <w:lang w:val="nl-NL"/>
              </w:rPr>
              <w:t>3m</w:t>
            </w:r>
          </w:p>
        </w:tc>
        <w:tc>
          <w:tcPr>
            <w:tcW w:w="1347" w:type="dxa"/>
            <w:vAlign w:val="center"/>
          </w:tcPr>
          <w:p w14:paraId="67E18719" w14:textId="65C2AC73" w:rsidR="007D0D0E" w:rsidRPr="000A1177" w:rsidRDefault="007D0D0E" w:rsidP="00D911DE">
            <w:pPr>
              <w:spacing w:before="60" w:after="60"/>
              <w:jc w:val="center"/>
              <w:rPr>
                <w:sz w:val="26"/>
                <w:szCs w:val="26"/>
                <w:vertAlign w:val="superscript"/>
                <w:lang w:val="nl-NL"/>
              </w:rPr>
            </w:pPr>
            <w:r w:rsidRPr="000A1177">
              <w:rPr>
                <w:sz w:val="26"/>
                <w:szCs w:val="26"/>
                <w:lang w:val="nl-NL"/>
              </w:rPr>
              <w:t>1.750 m</w:t>
            </w:r>
            <w:r w:rsidRPr="000A1177">
              <w:rPr>
                <w:sz w:val="26"/>
                <w:szCs w:val="26"/>
                <w:vertAlign w:val="superscript"/>
                <w:lang w:val="nl-NL"/>
              </w:rPr>
              <w:t>2</w:t>
            </w:r>
          </w:p>
        </w:tc>
        <w:tc>
          <w:tcPr>
            <w:tcW w:w="1273" w:type="dxa"/>
            <w:vAlign w:val="center"/>
          </w:tcPr>
          <w:p w14:paraId="5208C27E" w14:textId="785E9E47" w:rsidR="007D0D0E" w:rsidRPr="000A1177" w:rsidRDefault="007D0D0E" w:rsidP="00D911DE">
            <w:pPr>
              <w:spacing w:before="60" w:after="60"/>
              <w:jc w:val="center"/>
              <w:rPr>
                <w:sz w:val="26"/>
                <w:szCs w:val="26"/>
                <w:lang w:val="nl-NL"/>
              </w:rPr>
            </w:pPr>
            <w:r w:rsidRPr="000A1177">
              <w:rPr>
                <w:sz w:val="26"/>
                <w:szCs w:val="26"/>
                <w:lang w:val="nl-NL"/>
              </w:rPr>
              <w:t>1.132 m</w:t>
            </w:r>
            <w:r w:rsidRPr="000A1177">
              <w:rPr>
                <w:sz w:val="26"/>
                <w:szCs w:val="26"/>
                <w:vertAlign w:val="superscript"/>
                <w:lang w:val="nl-NL"/>
              </w:rPr>
              <w:t>2</w:t>
            </w:r>
          </w:p>
        </w:tc>
        <w:tc>
          <w:tcPr>
            <w:tcW w:w="1635" w:type="dxa"/>
            <w:vAlign w:val="center"/>
          </w:tcPr>
          <w:p w14:paraId="351A31A4" w14:textId="60EAF636" w:rsidR="007D0D0E" w:rsidRPr="000A1177" w:rsidRDefault="007D0D0E" w:rsidP="00D911DE">
            <w:pPr>
              <w:spacing w:before="60" w:after="60"/>
              <w:jc w:val="center"/>
              <w:rPr>
                <w:sz w:val="26"/>
                <w:szCs w:val="26"/>
                <w:vertAlign w:val="superscript"/>
                <w:lang w:val="nl-NL"/>
              </w:rPr>
            </w:pPr>
            <w:r w:rsidRPr="000A1177">
              <w:rPr>
                <w:sz w:val="26"/>
                <w:szCs w:val="26"/>
                <w:lang w:val="nl-NL"/>
              </w:rPr>
              <w:t>4.289,5 m</w:t>
            </w:r>
            <w:r w:rsidRPr="000A1177">
              <w:rPr>
                <w:sz w:val="26"/>
                <w:szCs w:val="26"/>
                <w:vertAlign w:val="superscript"/>
                <w:lang w:val="nl-NL"/>
              </w:rPr>
              <w:t>3</w:t>
            </w:r>
          </w:p>
        </w:tc>
      </w:tr>
      <w:tr w:rsidR="000A1177" w:rsidRPr="000A1177" w14:paraId="34E3395C" w14:textId="77777777" w:rsidTr="005B7855">
        <w:trPr>
          <w:jc w:val="center"/>
        </w:trPr>
        <w:tc>
          <w:tcPr>
            <w:tcW w:w="810" w:type="dxa"/>
            <w:vAlign w:val="center"/>
          </w:tcPr>
          <w:p w14:paraId="1D8CA1F1" w14:textId="6638E7A6" w:rsidR="007D0D0E" w:rsidRPr="000A1177" w:rsidRDefault="007D0D0E" w:rsidP="00D911DE">
            <w:pPr>
              <w:spacing w:before="60" w:after="60"/>
              <w:jc w:val="center"/>
              <w:rPr>
                <w:sz w:val="26"/>
                <w:szCs w:val="26"/>
                <w:lang w:val="nl-NL"/>
              </w:rPr>
            </w:pPr>
            <w:r w:rsidRPr="000A1177">
              <w:rPr>
                <w:sz w:val="26"/>
                <w:szCs w:val="26"/>
                <w:lang w:val="nl-NL"/>
              </w:rPr>
              <w:t>2</w:t>
            </w:r>
          </w:p>
        </w:tc>
        <w:tc>
          <w:tcPr>
            <w:tcW w:w="1997" w:type="dxa"/>
            <w:vAlign w:val="center"/>
          </w:tcPr>
          <w:p w14:paraId="27E0B7D1" w14:textId="36F5D979" w:rsidR="007D0D0E" w:rsidRPr="000A1177" w:rsidRDefault="007D0D0E" w:rsidP="00D911DE">
            <w:pPr>
              <w:spacing w:before="60" w:after="60"/>
              <w:jc w:val="center"/>
              <w:rPr>
                <w:sz w:val="26"/>
                <w:szCs w:val="26"/>
                <w:lang w:val="nl-NL"/>
              </w:rPr>
            </w:pPr>
            <w:r w:rsidRPr="000A1177">
              <w:rPr>
                <w:sz w:val="26"/>
                <w:szCs w:val="26"/>
                <w:lang w:val="nl-NL"/>
              </w:rPr>
              <w:t>Hố chôn lấp 02</w:t>
            </w:r>
          </w:p>
        </w:tc>
        <w:tc>
          <w:tcPr>
            <w:tcW w:w="964" w:type="dxa"/>
            <w:vAlign w:val="center"/>
          </w:tcPr>
          <w:p w14:paraId="372D54EC" w14:textId="30F46F87" w:rsidR="007D0D0E" w:rsidRPr="000A1177" w:rsidRDefault="007D0D0E" w:rsidP="00D911DE">
            <w:pPr>
              <w:spacing w:before="60" w:after="60"/>
              <w:jc w:val="center"/>
              <w:rPr>
                <w:sz w:val="26"/>
                <w:szCs w:val="26"/>
                <w:lang w:val="nl-NL"/>
              </w:rPr>
            </w:pPr>
            <w:r w:rsidRPr="000A1177">
              <w:rPr>
                <w:sz w:val="26"/>
                <w:szCs w:val="26"/>
                <w:lang w:val="nl-NL"/>
              </w:rPr>
              <w:t>3m</w:t>
            </w:r>
          </w:p>
        </w:tc>
        <w:tc>
          <w:tcPr>
            <w:tcW w:w="1347" w:type="dxa"/>
            <w:vAlign w:val="center"/>
          </w:tcPr>
          <w:p w14:paraId="611FA851" w14:textId="2C6755D3" w:rsidR="007D0D0E" w:rsidRPr="000A1177" w:rsidRDefault="007D0D0E" w:rsidP="00D911DE">
            <w:pPr>
              <w:spacing w:before="60" w:after="60"/>
              <w:jc w:val="center"/>
              <w:rPr>
                <w:sz w:val="26"/>
                <w:szCs w:val="26"/>
                <w:lang w:val="nl-NL"/>
              </w:rPr>
            </w:pPr>
            <w:r w:rsidRPr="000A1177">
              <w:rPr>
                <w:sz w:val="26"/>
                <w:szCs w:val="26"/>
                <w:lang w:val="nl-NL"/>
              </w:rPr>
              <w:t>520 m</w:t>
            </w:r>
            <w:r w:rsidRPr="000A1177">
              <w:rPr>
                <w:sz w:val="26"/>
                <w:szCs w:val="26"/>
                <w:vertAlign w:val="superscript"/>
                <w:lang w:val="nl-NL"/>
              </w:rPr>
              <w:t>2</w:t>
            </w:r>
          </w:p>
        </w:tc>
        <w:tc>
          <w:tcPr>
            <w:tcW w:w="1273" w:type="dxa"/>
            <w:vAlign w:val="center"/>
          </w:tcPr>
          <w:p w14:paraId="16890950" w14:textId="135459F2" w:rsidR="007D0D0E" w:rsidRPr="000A1177" w:rsidRDefault="007D0D0E" w:rsidP="00D911DE">
            <w:pPr>
              <w:spacing w:before="60" w:after="60"/>
              <w:jc w:val="center"/>
              <w:rPr>
                <w:sz w:val="26"/>
                <w:szCs w:val="26"/>
                <w:lang w:val="nl-NL"/>
              </w:rPr>
            </w:pPr>
            <w:r w:rsidRPr="000A1177">
              <w:rPr>
                <w:sz w:val="26"/>
                <w:szCs w:val="26"/>
                <w:lang w:val="nl-NL"/>
              </w:rPr>
              <w:t>238 m</w:t>
            </w:r>
            <w:r w:rsidRPr="000A1177">
              <w:rPr>
                <w:sz w:val="26"/>
                <w:szCs w:val="26"/>
                <w:vertAlign w:val="superscript"/>
                <w:lang w:val="nl-NL"/>
              </w:rPr>
              <w:t>2</w:t>
            </w:r>
          </w:p>
        </w:tc>
        <w:tc>
          <w:tcPr>
            <w:tcW w:w="1635" w:type="dxa"/>
            <w:vAlign w:val="center"/>
          </w:tcPr>
          <w:p w14:paraId="22370C65" w14:textId="260B47AC" w:rsidR="007D0D0E" w:rsidRPr="000A1177" w:rsidRDefault="007D0D0E" w:rsidP="00D911DE">
            <w:pPr>
              <w:spacing w:before="60" w:after="60"/>
              <w:jc w:val="center"/>
              <w:rPr>
                <w:sz w:val="26"/>
                <w:szCs w:val="26"/>
                <w:lang w:val="nl-NL"/>
              </w:rPr>
            </w:pPr>
            <w:r w:rsidRPr="000A1177">
              <w:rPr>
                <w:sz w:val="26"/>
                <w:szCs w:val="26"/>
                <w:lang w:val="nl-NL"/>
              </w:rPr>
              <w:t>1.109,8 m</w:t>
            </w:r>
            <w:r w:rsidRPr="000A1177">
              <w:rPr>
                <w:sz w:val="26"/>
                <w:szCs w:val="26"/>
                <w:vertAlign w:val="superscript"/>
                <w:lang w:val="nl-NL"/>
              </w:rPr>
              <w:t>3</w:t>
            </w:r>
          </w:p>
        </w:tc>
      </w:tr>
      <w:tr w:rsidR="000A1177" w:rsidRPr="000A1177" w14:paraId="6AE7CD24" w14:textId="77777777" w:rsidTr="005B7855">
        <w:trPr>
          <w:jc w:val="center"/>
        </w:trPr>
        <w:tc>
          <w:tcPr>
            <w:tcW w:w="810" w:type="dxa"/>
            <w:vAlign w:val="center"/>
          </w:tcPr>
          <w:p w14:paraId="0C1C60E2" w14:textId="301BCB35" w:rsidR="007D0D0E" w:rsidRPr="000A1177" w:rsidRDefault="007D0D0E" w:rsidP="00D911DE">
            <w:pPr>
              <w:spacing w:before="60" w:after="60"/>
              <w:jc w:val="center"/>
              <w:rPr>
                <w:sz w:val="26"/>
                <w:szCs w:val="26"/>
                <w:lang w:val="nl-NL"/>
              </w:rPr>
            </w:pPr>
            <w:r w:rsidRPr="000A1177">
              <w:rPr>
                <w:sz w:val="26"/>
                <w:szCs w:val="26"/>
                <w:lang w:val="nl-NL"/>
              </w:rPr>
              <w:t>3</w:t>
            </w:r>
          </w:p>
        </w:tc>
        <w:tc>
          <w:tcPr>
            <w:tcW w:w="1997" w:type="dxa"/>
            <w:vAlign w:val="center"/>
          </w:tcPr>
          <w:p w14:paraId="4667D2CB" w14:textId="10A4BB38" w:rsidR="007D0D0E" w:rsidRPr="000A1177" w:rsidRDefault="007D0D0E" w:rsidP="00D911DE">
            <w:pPr>
              <w:spacing w:before="60" w:after="60"/>
              <w:jc w:val="center"/>
              <w:rPr>
                <w:sz w:val="26"/>
                <w:szCs w:val="26"/>
                <w:lang w:val="nl-NL"/>
              </w:rPr>
            </w:pPr>
            <w:r w:rsidRPr="000A1177">
              <w:rPr>
                <w:sz w:val="26"/>
                <w:szCs w:val="26"/>
                <w:lang w:val="nl-NL"/>
              </w:rPr>
              <w:t>Hố chôn lấp 03</w:t>
            </w:r>
          </w:p>
        </w:tc>
        <w:tc>
          <w:tcPr>
            <w:tcW w:w="964" w:type="dxa"/>
            <w:vAlign w:val="center"/>
          </w:tcPr>
          <w:p w14:paraId="37BD6524" w14:textId="60B8A67A" w:rsidR="007D0D0E" w:rsidRPr="000A1177" w:rsidRDefault="007D0D0E" w:rsidP="00D911DE">
            <w:pPr>
              <w:spacing w:before="60" w:after="60"/>
              <w:jc w:val="center"/>
              <w:rPr>
                <w:sz w:val="26"/>
                <w:szCs w:val="26"/>
                <w:lang w:val="nl-NL"/>
              </w:rPr>
            </w:pPr>
            <w:r w:rsidRPr="000A1177">
              <w:rPr>
                <w:sz w:val="26"/>
                <w:szCs w:val="26"/>
                <w:lang w:val="nl-NL"/>
              </w:rPr>
              <w:t>3m</w:t>
            </w:r>
          </w:p>
        </w:tc>
        <w:tc>
          <w:tcPr>
            <w:tcW w:w="1347" w:type="dxa"/>
            <w:vAlign w:val="center"/>
          </w:tcPr>
          <w:p w14:paraId="77DDE1E7" w14:textId="26D77448" w:rsidR="007D0D0E" w:rsidRPr="000A1177" w:rsidRDefault="007D0D0E" w:rsidP="00D911DE">
            <w:pPr>
              <w:spacing w:before="60" w:after="60"/>
              <w:jc w:val="center"/>
              <w:rPr>
                <w:sz w:val="26"/>
                <w:szCs w:val="26"/>
                <w:lang w:val="nl-NL"/>
              </w:rPr>
            </w:pPr>
            <w:r w:rsidRPr="000A1177">
              <w:rPr>
                <w:sz w:val="26"/>
                <w:szCs w:val="26"/>
                <w:lang w:val="nl-NL"/>
              </w:rPr>
              <w:t>224,5m</w:t>
            </w:r>
            <w:r w:rsidRPr="000A1177">
              <w:rPr>
                <w:sz w:val="26"/>
                <w:szCs w:val="26"/>
                <w:vertAlign w:val="superscript"/>
                <w:lang w:val="nl-NL"/>
              </w:rPr>
              <w:t>2</w:t>
            </w:r>
          </w:p>
        </w:tc>
        <w:tc>
          <w:tcPr>
            <w:tcW w:w="1273" w:type="dxa"/>
            <w:vAlign w:val="center"/>
          </w:tcPr>
          <w:p w14:paraId="1630543B" w14:textId="3294BF74" w:rsidR="007D0D0E" w:rsidRPr="000A1177" w:rsidRDefault="007D0D0E" w:rsidP="00D911DE">
            <w:pPr>
              <w:spacing w:before="60" w:after="60"/>
              <w:jc w:val="center"/>
              <w:rPr>
                <w:sz w:val="26"/>
                <w:szCs w:val="26"/>
                <w:lang w:val="nl-NL"/>
              </w:rPr>
            </w:pPr>
            <w:r w:rsidRPr="000A1177">
              <w:rPr>
                <w:sz w:val="26"/>
                <w:szCs w:val="26"/>
                <w:lang w:val="nl-NL"/>
              </w:rPr>
              <w:t>73 m</w:t>
            </w:r>
            <w:r w:rsidRPr="000A1177">
              <w:rPr>
                <w:sz w:val="26"/>
                <w:szCs w:val="26"/>
                <w:vertAlign w:val="superscript"/>
                <w:lang w:val="nl-NL"/>
              </w:rPr>
              <w:t>2</w:t>
            </w:r>
          </w:p>
        </w:tc>
        <w:tc>
          <w:tcPr>
            <w:tcW w:w="1635" w:type="dxa"/>
            <w:vAlign w:val="center"/>
          </w:tcPr>
          <w:p w14:paraId="571C11E8" w14:textId="0F81A20E" w:rsidR="007D0D0E" w:rsidRPr="000A1177" w:rsidRDefault="007D0D0E" w:rsidP="00D911DE">
            <w:pPr>
              <w:spacing w:before="60" w:after="60"/>
              <w:jc w:val="center"/>
              <w:rPr>
                <w:sz w:val="26"/>
                <w:szCs w:val="26"/>
                <w:lang w:val="nl-NL"/>
              </w:rPr>
            </w:pPr>
            <w:r w:rsidRPr="000A1177">
              <w:rPr>
                <w:sz w:val="26"/>
                <w:szCs w:val="26"/>
                <w:lang w:val="nl-NL"/>
              </w:rPr>
              <w:t>425,5 m</w:t>
            </w:r>
            <w:r w:rsidRPr="000A1177">
              <w:rPr>
                <w:sz w:val="26"/>
                <w:szCs w:val="26"/>
                <w:vertAlign w:val="superscript"/>
                <w:lang w:val="nl-NL"/>
              </w:rPr>
              <w:t>3</w:t>
            </w:r>
          </w:p>
        </w:tc>
      </w:tr>
      <w:tr w:rsidR="000A1177" w:rsidRPr="000A1177" w14:paraId="2E6B29D0" w14:textId="77777777" w:rsidTr="005B7855">
        <w:trPr>
          <w:jc w:val="center"/>
        </w:trPr>
        <w:tc>
          <w:tcPr>
            <w:tcW w:w="6391" w:type="dxa"/>
            <w:gridSpan w:val="5"/>
            <w:vAlign w:val="center"/>
          </w:tcPr>
          <w:p w14:paraId="26E7BCDD" w14:textId="5583DD1E" w:rsidR="007D0D0E" w:rsidRPr="000A1177" w:rsidRDefault="007D0D0E" w:rsidP="00D911DE">
            <w:pPr>
              <w:spacing w:before="60" w:after="60"/>
              <w:jc w:val="center"/>
              <w:rPr>
                <w:b/>
                <w:sz w:val="26"/>
                <w:szCs w:val="26"/>
                <w:lang w:val="nl-NL"/>
              </w:rPr>
            </w:pPr>
            <w:r w:rsidRPr="000A1177">
              <w:rPr>
                <w:b/>
                <w:sz w:val="26"/>
                <w:szCs w:val="26"/>
                <w:lang w:val="nl-NL"/>
              </w:rPr>
              <w:t>Tổng</w:t>
            </w:r>
          </w:p>
        </w:tc>
        <w:tc>
          <w:tcPr>
            <w:tcW w:w="1635" w:type="dxa"/>
            <w:vAlign w:val="center"/>
          </w:tcPr>
          <w:p w14:paraId="23452362" w14:textId="21B88BB1" w:rsidR="007D0D0E" w:rsidRPr="000A1177" w:rsidRDefault="007D0D0E" w:rsidP="00D911DE">
            <w:pPr>
              <w:spacing w:before="60" w:after="60"/>
              <w:jc w:val="center"/>
              <w:rPr>
                <w:b/>
                <w:sz w:val="26"/>
                <w:szCs w:val="26"/>
                <w:lang w:val="nl-NL"/>
              </w:rPr>
            </w:pPr>
            <w:r w:rsidRPr="000A1177">
              <w:rPr>
                <w:b/>
                <w:sz w:val="26"/>
                <w:szCs w:val="26"/>
                <w:lang w:val="nl-NL"/>
              </w:rPr>
              <w:t>5.824,8</w:t>
            </w:r>
            <w:r w:rsidRPr="000A1177">
              <w:rPr>
                <w:sz w:val="26"/>
                <w:szCs w:val="26"/>
                <w:lang w:val="nl-NL"/>
              </w:rPr>
              <w:t xml:space="preserve"> </w:t>
            </w:r>
            <w:r w:rsidRPr="000A1177">
              <w:rPr>
                <w:b/>
                <w:sz w:val="26"/>
                <w:szCs w:val="26"/>
                <w:lang w:val="nl-NL"/>
              </w:rPr>
              <w:t>m</w:t>
            </w:r>
            <w:r w:rsidRPr="000A1177">
              <w:rPr>
                <w:b/>
                <w:sz w:val="26"/>
                <w:szCs w:val="26"/>
                <w:vertAlign w:val="superscript"/>
                <w:lang w:val="nl-NL"/>
              </w:rPr>
              <w:t>3</w:t>
            </w:r>
          </w:p>
        </w:tc>
      </w:tr>
    </w:tbl>
    <w:p w14:paraId="0A8E788C" w14:textId="77777777" w:rsidR="001F3FEA" w:rsidRPr="000A1177" w:rsidRDefault="00F1692B" w:rsidP="00F3672A">
      <w:pPr>
        <w:tabs>
          <w:tab w:val="left" w:pos="3555"/>
        </w:tabs>
        <w:spacing w:before="120" w:after="120" w:line="380" w:lineRule="exact"/>
        <w:ind w:firstLine="709"/>
        <w:jc w:val="both"/>
        <w:rPr>
          <w:sz w:val="28"/>
          <w:szCs w:val="28"/>
          <w:lang w:val="de-DE"/>
        </w:rPr>
      </w:pPr>
      <w:r w:rsidRPr="000A1177">
        <w:rPr>
          <w:sz w:val="28"/>
          <w:szCs w:val="28"/>
          <w:lang w:val="de-DE"/>
        </w:rPr>
        <w:t xml:space="preserve">- Tuổi thọ </w:t>
      </w:r>
      <w:r w:rsidR="001F3FEA" w:rsidRPr="000A1177">
        <w:rPr>
          <w:sz w:val="28"/>
          <w:szCs w:val="28"/>
          <w:lang w:val="de-DE"/>
        </w:rPr>
        <w:t xml:space="preserve">của </w:t>
      </w:r>
      <w:r w:rsidRPr="000A1177">
        <w:rPr>
          <w:sz w:val="28"/>
          <w:szCs w:val="28"/>
          <w:lang w:val="de-DE"/>
        </w:rPr>
        <w:t xml:space="preserve">hố chôn lấp được tính theo công thức sau: </w:t>
      </w:r>
    </w:p>
    <w:p w14:paraId="00F36C69" w14:textId="16B355C6" w:rsidR="00F1692B" w:rsidRPr="000A1177" w:rsidRDefault="00F1692B" w:rsidP="00F3672A">
      <w:pPr>
        <w:tabs>
          <w:tab w:val="left" w:pos="3555"/>
        </w:tabs>
        <w:spacing w:before="120" w:after="120" w:line="380" w:lineRule="exact"/>
        <w:jc w:val="center"/>
        <w:rPr>
          <w:i/>
          <w:sz w:val="28"/>
          <w:szCs w:val="28"/>
          <w:lang w:val="de-DE"/>
        </w:rPr>
      </w:pPr>
      <w:r w:rsidRPr="000A1177">
        <w:rPr>
          <w:sz w:val="28"/>
          <w:szCs w:val="28"/>
          <w:lang w:val="de-DE"/>
        </w:rPr>
        <w:t xml:space="preserve">T = V/(M </w:t>
      </w:r>
      <w:r w:rsidR="005B7855" w:rsidRPr="000A1177">
        <w:rPr>
          <w:sz w:val="28"/>
          <w:szCs w:val="28"/>
          <w:lang w:val="de-DE"/>
        </w:rPr>
        <w:t>×</w:t>
      </w:r>
      <w:r w:rsidRPr="000A1177">
        <w:rPr>
          <w:sz w:val="28"/>
          <w:szCs w:val="28"/>
          <w:lang w:val="de-DE"/>
        </w:rPr>
        <w:t xml:space="preserve"> 0,8 </w:t>
      </w:r>
      <w:r w:rsidR="005B7855" w:rsidRPr="000A1177">
        <w:rPr>
          <w:sz w:val="28"/>
          <w:szCs w:val="28"/>
          <w:lang w:val="de-DE"/>
        </w:rPr>
        <w:t>×</w:t>
      </w:r>
      <w:r w:rsidRPr="000A1177">
        <w:rPr>
          <w:sz w:val="28"/>
          <w:szCs w:val="28"/>
          <w:lang w:val="de-DE"/>
        </w:rPr>
        <w:t xml:space="preserve"> 365)</w:t>
      </w:r>
    </w:p>
    <w:p w14:paraId="1592AD7F" w14:textId="77777777" w:rsidR="00F1692B" w:rsidRPr="000A1177" w:rsidRDefault="00F1692B" w:rsidP="00F3672A">
      <w:pPr>
        <w:tabs>
          <w:tab w:val="left" w:pos="3555"/>
        </w:tabs>
        <w:spacing w:before="120" w:after="120" w:line="380" w:lineRule="exact"/>
        <w:ind w:firstLine="709"/>
        <w:jc w:val="both"/>
        <w:rPr>
          <w:i/>
          <w:sz w:val="28"/>
          <w:szCs w:val="28"/>
          <w:lang w:val="de-DE"/>
        </w:rPr>
      </w:pPr>
      <w:r w:rsidRPr="000A1177">
        <w:rPr>
          <w:sz w:val="28"/>
          <w:szCs w:val="28"/>
          <w:lang w:val="de-DE"/>
        </w:rPr>
        <w:t xml:space="preserve">Trong đó: - T: Thời gian sử dụng của hố chôn lấp (năm) </w:t>
      </w:r>
    </w:p>
    <w:p w14:paraId="3716A134" w14:textId="77777777" w:rsidR="00F1692B" w:rsidRPr="000A1177" w:rsidRDefault="00F1692B" w:rsidP="00F3672A">
      <w:pPr>
        <w:tabs>
          <w:tab w:val="left" w:pos="3555"/>
        </w:tabs>
        <w:spacing w:before="120" w:after="120" w:line="380" w:lineRule="exact"/>
        <w:ind w:firstLine="1843"/>
        <w:jc w:val="both"/>
        <w:rPr>
          <w:i/>
          <w:sz w:val="28"/>
          <w:szCs w:val="28"/>
          <w:lang w:val="de-DE"/>
        </w:rPr>
      </w:pPr>
      <w:r w:rsidRPr="000A1177">
        <w:rPr>
          <w:sz w:val="28"/>
          <w:szCs w:val="28"/>
          <w:lang w:val="de-DE"/>
        </w:rPr>
        <w:t xml:space="preserve"> - V: Thể tích của hố chôn lấp:</w:t>
      </w:r>
    </w:p>
    <w:p w14:paraId="7A33127B" w14:textId="77777777" w:rsidR="00F1692B" w:rsidRPr="000A1177" w:rsidRDefault="00F1692B" w:rsidP="00F3672A">
      <w:pPr>
        <w:tabs>
          <w:tab w:val="left" w:pos="3555"/>
        </w:tabs>
        <w:spacing w:before="120" w:after="120" w:line="380" w:lineRule="exact"/>
        <w:ind w:firstLine="1843"/>
        <w:jc w:val="both"/>
        <w:rPr>
          <w:i/>
          <w:sz w:val="28"/>
          <w:szCs w:val="28"/>
          <w:lang w:val="de-DE"/>
        </w:rPr>
      </w:pPr>
      <w:r w:rsidRPr="000A1177">
        <w:rPr>
          <w:sz w:val="28"/>
          <w:szCs w:val="28"/>
          <w:lang w:val="de-DE"/>
        </w:rPr>
        <w:t xml:space="preserve"> - M: Khối lượng rác thải đưa vào chôn lấp </w:t>
      </w:r>
    </w:p>
    <w:p w14:paraId="1458DEF7" w14:textId="77777777" w:rsidR="00F1692B" w:rsidRPr="000A1177" w:rsidRDefault="00F1692B" w:rsidP="00F3672A">
      <w:pPr>
        <w:tabs>
          <w:tab w:val="left" w:pos="3555"/>
        </w:tabs>
        <w:spacing w:before="120" w:after="120" w:line="380" w:lineRule="exact"/>
        <w:ind w:firstLine="1843"/>
        <w:jc w:val="both"/>
        <w:rPr>
          <w:i/>
          <w:sz w:val="28"/>
          <w:szCs w:val="28"/>
          <w:lang w:val="de-DE"/>
        </w:rPr>
      </w:pPr>
      <w:r w:rsidRPr="000A1177">
        <w:rPr>
          <w:sz w:val="28"/>
          <w:szCs w:val="28"/>
          <w:lang w:val="de-DE"/>
        </w:rPr>
        <w:t xml:space="preserve"> - 0,8: Hệ số thể tích rác vô cơ</w:t>
      </w:r>
    </w:p>
    <w:p w14:paraId="306E5AF6" w14:textId="77777777" w:rsidR="00F1692B" w:rsidRPr="000A1177" w:rsidRDefault="00F1692B" w:rsidP="00F3672A">
      <w:pPr>
        <w:tabs>
          <w:tab w:val="left" w:pos="3555"/>
        </w:tabs>
        <w:spacing w:before="120" w:after="120" w:line="380" w:lineRule="exact"/>
        <w:ind w:firstLine="1843"/>
        <w:jc w:val="both"/>
        <w:rPr>
          <w:sz w:val="28"/>
          <w:szCs w:val="28"/>
          <w:lang w:val="de-DE"/>
        </w:rPr>
      </w:pPr>
      <w:r w:rsidRPr="000A1177">
        <w:rPr>
          <w:sz w:val="28"/>
          <w:szCs w:val="28"/>
          <w:lang w:val="de-DE"/>
        </w:rPr>
        <w:t xml:space="preserve"> - 365: Số ngày trung bình trong năm</w:t>
      </w:r>
    </w:p>
    <w:p w14:paraId="51204546" w14:textId="2B20BD39" w:rsidR="005B7855" w:rsidRPr="000A1177" w:rsidRDefault="005B7855" w:rsidP="00F3672A">
      <w:pPr>
        <w:tabs>
          <w:tab w:val="left" w:pos="709"/>
          <w:tab w:val="left" w:pos="4111"/>
        </w:tabs>
        <w:spacing w:before="120" w:after="120" w:line="380" w:lineRule="exact"/>
        <w:jc w:val="both"/>
        <w:rPr>
          <w:i/>
          <w:sz w:val="28"/>
          <w:szCs w:val="28"/>
          <w:lang w:val="de-DE"/>
        </w:rPr>
      </w:pPr>
      <w:r w:rsidRPr="000A1177">
        <w:rPr>
          <w:sz w:val="28"/>
          <w:szCs w:val="28"/>
          <w:lang w:val="de-DE"/>
        </w:rPr>
        <w:tab/>
        <w:t>=&gt; Tuổi thọ hố chôn lấp khu xử lý là: 5.824,8/(1,</w:t>
      </w:r>
      <w:r w:rsidR="00B61825" w:rsidRPr="000A1177">
        <w:rPr>
          <w:sz w:val="28"/>
          <w:szCs w:val="28"/>
          <w:lang w:val="de-DE"/>
        </w:rPr>
        <w:t>333</w:t>
      </w:r>
      <w:r w:rsidRPr="000A1177">
        <w:rPr>
          <w:sz w:val="28"/>
          <w:szCs w:val="28"/>
          <w:lang w:val="de-DE"/>
        </w:rPr>
        <w:t xml:space="preserve">×0,8×365) </w:t>
      </w:r>
      <w:r w:rsidRPr="000A1177">
        <w:rPr>
          <w:sz w:val="28"/>
          <w:szCs w:val="28"/>
          <w:lang w:val="nl-NL"/>
        </w:rPr>
        <w:t xml:space="preserve">≈ </w:t>
      </w:r>
      <w:r w:rsidR="00B61825" w:rsidRPr="000A1177">
        <w:rPr>
          <w:sz w:val="28"/>
          <w:szCs w:val="28"/>
          <w:lang w:val="de-DE"/>
        </w:rPr>
        <w:t>15</w:t>
      </w:r>
      <w:r w:rsidRPr="000A1177">
        <w:rPr>
          <w:sz w:val="28"/>
          <w:szCs w:val="28"/>
          <w:lang w:val="de-DE"/>
        </w:rPr>
        <w:t xml:space="preserve"> năm</w:t>
      </w:r>
    </w:p>
    <w:p w14:paraId="2BE4F1A5" w14:textId="4E7F339E" w:rsidR="00583160" w:rsidRPr="000A1177" w:rsidRDefault="00583160" w:rsidP="00DD0621">
      <w:pPr>
        <w:widowControl w:val="0"/>
        <w:spacing w:before="120" w:after="120" w:line="380" w:lineRule="exact"/>
        <w:ind w:right="-28"/>
        <w:jc w:val="both"/>
        <w:rPr>
          <w:b/>
          <w:bCs/>
          <w:i/>
          <w:iCs/>
          <w:sz w:val="28"/>
          <w:szCs w:val="28"/>
          <w:lang w:val="pt-BR"/>
        </w:rPr>
      </w:pPr>
      <w:r w:rsidRPr="000A1177">
        <w:rPr>
          <w:rStyle w:val="Vnbnnidung"/>
          <w:b/>
          <w:bCs/>
          <w:i/>
          <w:iCs/>
          <w:lang w:val="pt-BR" w:eastAsia="vi-VN"/>
        </w:rPr>
        <w:t>3.2. Công nghệ sản xuất của dự án đầu tư:</w:t>
      </w:r>
    </w:p>
    <w:p w14:paraId="3CEAB416" w14:textId="1C9962D2" w:rsidR="00583160" w:rsidRPr="000A1177" w:rsidRDefault="00583160" w:rsidP="00DD0621">
      <w:pPr>
        <w:spacing w:before="120" w:after="120" w:line="380" w:lineRule="exact"/>
        <w:ind w:firstLine="724"/>
        <w:jc w:val="both"/>
        <w:rPr>
          <w:b/>
          <w:spacing w:val="-2"/>
          <w:sz w:val="28"/>
          <w:szCs w:val="28"/>
          <w:lang w:val="vi-VN"/>
        </w:rPr>
      </w:pPr>
      <w:r w:rsidRPr="000A1177">
        <w:rPr>
          <w:rStyle w:val="Vnbnnidung"/>
          <w:b/>
          <w:bCs/>
          <w:i/>
          <w:iCs/>
          <w:lang w:val="vi-VN" w:eastAsia="vi-VN"/>
        </w:rPr>
        <w:lastRenderedPageBreak/>
        <w:t>3.2.</w:t>
      </w:r>
      <w:r w:rsidRPr="000A1177">
        <w:rPr>
          <w:rStyle w:val="Vnbnnidung"/>
          <w:b/>
          <w:bCs/>
          <w:i/>
          <w:iCs/>
          <w:lang w:val="pt-BR" w:eastAsia="vi-VN"/>
        </w:rPr>
        <w:t>1</w:t>
      </w:r>
      <w:r w:rsidRPr="000A1177">
        <w:rPr>
          <w:rStyle w:val="Vnbnnidung"/>
          <w:b/>
          <w:bCs/>
          <w:i/>
          <w:iCs/>
          <w:lang w:val="vi-VN" w:eastAsia="vi-VN"/>
        </w:rPr>
        <w:t>.</w:t>
      </w:r>
      <w:r w:rsidRPr="000A1177">
        <w:rPr>
          <w:b/>
          <w:bCs/>
          <w:i/>
          <w:iCs/>
          <w:sz w:val="28"/>
          <w:szCs w:val="28"/>
          <w:lang w:val="vi-VN"/>
        </w:rPr>
        <w:tab/>
      </w:r>
      <w:r w:rsidR="0077681B" w:rsidRPr="000A1177">
        <w:rPr>
          <w:b/>
          <w:bCs/>
          <w:i/>
          <w:sz w:val="28"/>
          <w:szCs w:val="28"/>
          <w:lang w:val="pt-BR"/>
        </w:rPr>
        <w:t>Quy trình thu gom, xử lý rác thải sinh hoạt</w:t>
      </w:r>
      <w:r w:rsidRPr="000A1177">
        <w:rPr>
          <w:b/>
          <w:i/>
          <w:iCs/>
          <w:spacing w:val="-2"/>
          <w:sz w:val="28"/>
          <w:szCs w:val="28"/>
          <w:lang w:val="vi-VN"/>
        </w:rPr>
        <w:t>.</w:t>
      </w:r>
    </w:p>
    <w:p w14:paraId="130B7202" w14:textId="6ACC6C67" w:rsidR="00583160" w:rsidRPr="000A1177" w:rsidRDefault="00BF3EAA" w:rsidP="00583160">
      <w:pPr>
        <w:pStyle w:val="Caption"/>
        <w:spacing w:before="120" w:after="120" w:line="360" w:lineRule="exact"/>
        <w:rPr>
          <w:b/>
          <w:bCs w:val="0"/>
          <w:lang w:val="id-ID"/>
        </w:rPr>
      </w:pPr>
      <w:bookmarkStart w:id="85" w:name="_Toc123712059"/>
      <w:r>
        <w:rPr>
          <w:noProof/>
        </w:rPr>
        <w:pict w14:anchorId="39AADC26">
          <v:group id="Group 300" o:spid="_x0000_s1220" style="position:absolute;left:0;text-align:left;margin-left:-17.7pt;margin-top:22.95pt;width:503.9pt;height:516.75pt;z-index:251721216;mso-height-relative:margin" coordsize="64030,6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">
            <v:group id="Group 20" o:spid="_x0000_s1221" style="position:absolute;width:64030;height:60007" coordorigin="2460,7139" coordsize="19827,2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 o:spid="_x0000_s1222" style="position:absolute;left:4243;top:14349;width:315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">
                <v:stroke dashstyle="dash"/>
                <v:textbox style="mso-next-textbox:#Rectangle 3">
                  <w:txbxContent>
                    <w:p w14:paraId="7C804129" w14:textId="77777777" w:rsidR="00F3672A" w:rsidRPr="0077681B" w:rsidRDefault="00F3672A" w:rsidP="00F1692B">
                      <w:pPr>
                        <w:ind w:left="-180" w:right="-135"/>
                        <w:jc w:val="center"/>
                        <w:rPr>
                          <w:sz w:val="26"/>
                          <w:szCs w:val="26"/>
                        </w:rPr>
                      </w:pPr>
                      <w:r w:rsidRPr="0077681B">
                        <w:rPr>
                          <w:sz w:val="26"/>
                          <w:szCs w:val="26"/>
                        </w:rPr>
                        <w:t>Chế phẩm khử mùi EM</w:t>
                      </w:r>
                    </w:p>
                  </w:txbxContent>
                </v:textbox>
              </v:rect>
              <v:line id="Line 4" o:spid="_x0000_s1223" style="position:absolute;visibility:visible;mso-wrap-style:square" from="7399,15151" to="9877,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">
                <v:stroke dashstyle="dash" endarrow="block" endarrowwidth="narrow" endarrowlength="long"/>
              </v:line>
              <v:rect id="Rectangle 20" o:spid="_x0000_s1224" style="position:absolute;left:2684;top:24135;width:267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">
                <v:textbox style="mso-next-textbox:#Rectangle 20">
                  <w:txbxContent>
                    <w:p w14:paraId="5F50B2CF" w14:textId="77777777" w:rsidR="00F3672A" w:rsidRPr="0077681B" w:rsidRDefault="00F3672A">
                      <w:pPr>
                        <w:spacing w:line="340" w:lineRule="exact"/>
                        <w:jc w:val="center"/>
                        <w:rPr>
                          <w:sz w:val="26"/>
                          <w:szCs w:val="26"/>
                        </w:rPr>
                        <w:pPrChange w:id="86" w:author="giga" w:date="2018-09-12T15:46:00Z">
                          <w:pPr>
                            <w:spacing w:line="340" w:lineRule="exact"/>
                            <w:jc w:val="both"/>
                          </w:pPr>
                        </w:pPrChange>
                      </w:pPr>
                      <w:del w:id="87" w:author="giga" w:date="2018-11-05T09:08:00Z">
                        <w:r w:rsidRPr="0077681B">
                          <w:rPr>
                            <w:sz w:val="26"/>
                            <w:szCs w:val="26"/>
                          </w:rPr>
                          <w:delText>Bán cho các cơ sở thu gom phế liệu</w:delText>
                        </w:r>
                      </w:del>
                      <w:ins w:id="88" w:author="giga" w:date="2018-11-05T09:08:00Z">
                        <w:r>
                          <w:rPr>
                            <w:sz w:val="26"/>
                            <w:szCs w:val="26"/>
                          </w:rPr>
                          <w:t>Tận thu</w:t>
                        </w:r>
                      </w:ins>
                    </w:p>
                  </w:txbxContent>
                </v:textbox>
              </v:rect>
              <v:shapetype id="_x0000_t202" coordsize="21600,21600" o:spt="202" path="m,l,21600r21600,l21600,xe">
                <v:stroke joinstyle="miter"/>
                <v:path gradientshapeok="t" o:connecttype="rect"/>
              </v:shapetype>
              <v:shape id="Text Box 29" o:spid="_x0000_s1225" type="#_x0000_t202" style="position:absolute;left:2460;top:18562;width:3162;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">
                <v:textbox style="mso-next-textbox:#Text Box 29">
                  <w:txbxContent>
                    <w:p w14:paraId="35E8A536" w14:textId="77BFF12D" w:rsidR="00F3672A" w:rsidRPr="009A02B6" w:rsidRDefault="00F3672A" w:rsidP="00F1692B">
                      <w:pPr>
                        <w:spacing w:line="340" w:lineRule="exact"/>
                        <w:jc w:val="center"/>
                        <w:rPr>
                          <w:sz w:val="26"/>
                          <w:szCs w:val="26"/>
                        </w:rPr>
                      </w:pPr>
                      <w:r>
                        <w:rPr>
                          <w:sz w:val="26"/>
                          <w:szCs w:val="26"/>
                        </w:rPr>
                        <w:t>Rác tái chế (Giấy, bìa,</w:t>
                      </w:r>
                      <w:r w:rsidRPr="0077681B">
                        <w:rPr>
                          <w:sz w:val="26"/>
                          <w:szCs w:val="26"/>
                        </w:rPr>
                        <w:t xml:space="preserve">  nhựa, sắt vụn…)</w:t>
                      </w:r>
                    </w:p>
                    <w:p w14:paraId="3916E5AE" w14:textId="77777777" w:rsidR="00F3672A" w:rsidRPr="009A02B6" w:rsidRDefault="00F3672A" w:rsidP="00F1692B">
                      <w:pPr>
                        <w:rPr>
                          <w:sz w:val="26"/>
                          <w:szCs w:val="26"/>
                        </w:rPr>
                      </w:pPr>
                    </w:p>
                  </w:txbxContent>
                </v:textbox>
              </v:shape>
              <v:rect id="Rectangle 3" o:spid="_x0000_s1226" style="position:absolute;left:9390;top:7139;width:493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">
                <v:textbox>
                  <w:txbxContent>
                    <w:p w14:paraId="3E760E9D" w14:textId="6D277CA7" w:rsidR="00F3672A" w:rsidRPr="0077681B" w:rsidRDefault="00F3672A" w:rsidP="00DE3E59">
                      <w:pPr>
                        <w:jc w:val="center"/>
                        <w:rPr>
                          <w:sz w:val="26"/>
                          <w:szCs w:val="26"/>
                        </w:rPr>
                      </w:pPr>
                      <w:r>
                        <w:rPr>
                          <w:sz w:val="26"/>
                          <w:szCs w:val="26"/>
                        </w:rPr>
                        <w:t>Thu gom vận chuyển rác thải tại các xã</w:t>
                      </w:r>
                    </w:p>
                  </w:txbxContent>
                </v:textbox>
              </v:rect>
              <v:rect id="Rectangle 4" o:spid="_x0000_s1227" style="position:absolute;left:9635;top:10824;width:4953;height:208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KjxAAAANwAAAAPAAAAZHJzL2Rvd25yZXYueG1sRI9Bi8Iw&#10;FITvC/6H8Ba8remqiF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Ka34qPEAAAA3AAAAA8A&#10;AAAAAAAAAAAAAAAABwIAAGRycy9kb3ducmV2LnhtbFBLBQYAAAAAAwADALcAAAD4AgAAAAA=&#10;">
                <v:textbox style="mso-next-textbox:#Rectangle 4">
                  <w:txbxContent>
                    <w:p w14:paraId="521B8509" w14:textId="43C148A6" w:rsidR="00F3672A" w:rsidRPr="009A02B6" w:rsidRDefault="00F3672A" w:rsidP="00F1692B">
                      <w:pPr>
                        <w:spacing w:line="320" w:lineRule="exact"/>
                        <w:jc w:val="center"/>
                        <w:rPr>
                          <w:color w:val="000000"/>
                          <w:sz w:val="26"/>
                          <w:szCs w:val="26"/>
                        </w:rPr>
                      </w:pPr>
                      <w:r>
                        <w:rPr>
                          <w:color w:val="000000"/>
                          <w:sz w:val="26"/>
                          <w:szCs w:val="26"/>
                        </w:rPr>
                        <w:t>T</w:t>
                      </w:r>
                      <w:r w:rsidRPr="0077681B">
                        <w:rPr>
                          <w:color w:val="000000"/>
                          <w:sz w:val="26"/>
                          <w:szCs w:val="26"/>
                        </w:rPr>
                        <w:t xml:space="preserve">ập kết </w:t>
                      </w:r>
                      <w:r>
                        <w:rPr>
                          <w:color w:val="000000"/>
                          <w:sz w:val="26"/>
                          <w:szCs w:val="26"/>
                        </w:rPr>
                        <w:t xml:space="preserve">tại khu xử lý </w:t>
                      </w:r>
                      <w:r w:rsidRPr="0077681B">
                        <w:rPr>
                          <w:color w:val="000000"/>
                          <w:sz w:val="26"/>
                          <w:szCs w:val="26"/>
                        </w:rPr>
                        <w:t>rác</w:t>
                      </w:r>
                      <w:r>
                        <w:rPr>
                          <w:color w:val="000000"/>
                          <w:sz w:val="26"/>
                          <w:szCs w:val="26"/>
                        </w:rPr>
                        <w:t xml:space="preserve"> thải</w:t>
                      </w:r>
                    </w:p>
                  </w:txbxContent>
                </v:textbox>
              </v:rect>
              <v:rect id="Rectangle 5" o:spid="_x0000_s1228" style="position:absolute;left:19191;top:18527;width:2900;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">
                <v:textbox style="mso-next-textbox:#Rectangle 5">
                  <w:txbxContent>
                    <w:p w14:paraId="04CB889C" w14:textId="77777777" w:rsidR="00F3672A" w:rsidRPr="009A02B6" w:rsidRDefault="00F3672A" w:rsidP="00F1692B">
                      <w:pPr>
                        <w:spacing w:line="340" w:lineRule="exact"/>
                        <w:jc w:val="center"/>
                        <w:rPr>
                          <w:sz w:val="26"/>
                          <w:szCs w:val="26"/>
                        </w:rPr>
                      </w:pPr>
                      <w:r w:rsidRPr="0077681B">
                        <w:rPr>
                          <w:sz w:val="26"/>
                          <w:szCs w:val="26"/>
                        </w:rPr>
                        <w:t>Rác thải nguy hại</w:t>
                      </w:r>
                    </w:p>
                  </w:txbxContent>
                </v:textbox>
              </v:rect>
              <v:rect id="Rectangle 6" o:spid="_x0000_s1229" style="position:absolute;left:6280;top:18562;width:3689;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">
                <v:textbox style="mso-next-textbox:#Rectangle 6">
                  <w:txbxContent>
                    <w:p w14:paraId="0F447016" w14:textId="199434B3" w:rsidR="00F3672A" w:rsidRPr="0077681B" w:rsidRDefault="00F3672A" w:rsidP="00F1692B">
                      <w:pPr>
                        <w:spacing w:line="340" w:lineRule="exact"/>
                        <w:jc w:val="center"/>
                        <w:rPr>
                          <w:sz w:val="26"/>
                          <w:szCs w:val="26"/>
                        </w:rPr>
                      </w:pPr>
                      <w:r w:rsidRPr="0077681B">
                        <w:rPr>
                          <w:sz w:val="26"/>
                          <w:szCs w:val="26"/>
                        </w:rPr>
                        <w:t>Rác vô cơ không thể đốt (</w:t>
                      </w:r>
                      <w:r>
                        <w:rPr>
                          <w:sz w:val="26"/>
                          <w:szCs w:val="26"/>
                        </w:rPr>
                        <w:t xml:space="preserve"> sành sứ, </w:t>
                      </w:r>
                      <w:r w:rsidRPr="0077681B">
                        <w:rPr>
                          <w:sz w:val="26"/>
                          <w:szCs w:val="26"/>
                        </w:rPr>
                        <w:t>thủy tinh, xỉ,....)</w:t>
                      </w:r>
                    </w:p>
                  </w:txbxContent>
                </v:textbox>
              </v:rect>
              <v:rect id="Rectangle 7" o:spid="_x0000_s1230" style="position:absolute;left:18993;top:23358;width:3294;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">
                <v:textbox style="mso-next-textbox:#Rectangle 7">
                  <w:txbxContent>
                    <w:p w14:paraId="4F8CC44C" w14:textId="5DFA2D13" w:rsidR="00F3672A" w:rsidRPr="0077681B" w:rsidRDefault="00F3672A" w:rsidP="00F1692B">
                      <w:pPr>
                        <w:spacing w:line="340" w:lineRule="exact"/>
                        <w:jc w:val="center"/>
                        <w:rPr>
                          <w:sz w:val="26"/>
                          <w:szCs w:val="26"/>
                        </w:rPr>
                      </w:pPr>
                      <w:del w:id="89" w:author="giga" w:date="2018-09-12T15:47:00Z">
                        <w:r w:rsidRPr="0077681B">
                          <w:rPr>
                            <w:sz w:val="26"/>
                            <w:szCs w:val="26"/>
                          </w:rPr>
                          <w:delText xml:space="preserve">Kho </w:delText>
                        </w:r>
                      </w:del>
                      <w:r>
                        <w:rPr>
                          <w:sz w:val="26"/>
                          <w:szCs w:val="26"/>
                        </w:rPr>
                        <w:t>Kho lưu giữ</w:t>
                      </w:r>
                      <w:ins w:id="90" w:author="giga" w:date="2018-09-12T15:47:00Z">
                        <w:r w:rsidRPr="0077681B">
                          <w:rPr>
                            <w:sz w:val="26"/>
                            <w:szCs w:val="26"/>
                          </w:rPr>
                          <w:t xml:space="preserve"> </w:t>
                        </w:r>
                      </w:ins>
                      <w:del w:id="91" w:author="giga" w:date="2018-09-12T15:48:00Z">
                        <w:r w:rsidRPr="0077681B">
                          <w:rPr>
                            <w:sz w:val="26"/>
                            <w:szCs w:val="26"/>
                          </w:rPr>
                          <w:delText>lưu giữ CTNH</w:delText>
                        </w:r>
                      </w:del>
                      <w:ins w:id="92" w:author="giga" w:date="2018-09-12T15:48:00Z">
                        <w:r w:rsidRPr="009A02B6">
                          <w:rPr>
                            <w:sz w:val="26"/>
                            <w:szCs w:val="26"/>
                          </w:rPr>
                          <w:t xml:space="preserve"> </w:t>
                        </w:r>
                      </w:ins>
                      <w:r>
                        <w:rPr>
                          <w:sz w:val="26"/>
                          <w:szCs w:val="26"/>
                        </w:rPr>
                        <w:t>CTNH</w:t>
                      </w:r>
                    </w:p>
                  </w:txbxContent>
                </v:textbox>
              </v:rect>
              <v:rect id="Rectangle 8" o:spid="_x0000_s1231" style="position:absolute;left:6511;top:26166;width:3110;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">
                <v:textbox style="mso-next-textbox:#Rectangle 8">
                  <w:txbxContent>
                    <w:p w14:paraId="66537C50" w14:textId="77777777" w:rsidR="00F3672A" w:rsidRPr="0077681B" w:rsidRDefault="00F3672A" w:rsidP="00F1692B">
                      <w:pPr>
                        <w:spacing w:line="340" w:lineRule="exact"/>
                        <w:jc w:val="center"/>
                        <w:rPr>
                          <w:sz w:val="26"/>
                          <w:szCs w:val="26"/>
                        </w:rPr>
                      </w:pPr>
                      <w:r w:rsidRPr="0077681B">
                        <w:rPr>
                          <w:sz w:val="26"/>
                          <w:szCs w:val="26"/>
                        </w:rPr>
                        <w:t>Hố chôn lấp rác thải</w:t>
                      </w:r>
                    </w:p>
                  </w:txbxContent>
                </v:textbox>
              </v:rect>
              <v:rect id="Rectangle 9" o:spid="_x0000_s1232" style="position:absolute;left:9837;top:14556;width:477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KxAAAANwAAAAPAAAAZHJzL2Rvd25yZXYueG1sRI9Bi8Iw&#10;FITvwv6H8Bb2pqmuyF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KyH7ArEAAAA3AAAAA8A&#10;AAAAAAAAAAAAAAAABwIAAGRycy9kb3ducmV2LnhtbFBLBQYAAAAAAwADALcAAAD4AgAAAAA=&#10;">
                <v:textbox style="mso-next-textbox:#Rectangle 9">
                  <w:txbxContent>
                    <w:p w14:paraId="2BD4E7B3" w14:textId="4306B3F8" w:rsidR="00F3672A" w:rsidRPr="0077681B" w:rsidRDefault="00F3672A" w:rsidP="00F1692B">
                      <w:pPr>
                        <w:spacing w:line="340" w:lineRule="exact"/>
                        <w:jc w:val="center"/>
                        <w:rPr>
                          <w:sz w:val="26"/>
                          <w:szCs w:val="26"/>
                        </w:rPr>
                      </w:pPr>
                      <w:r>
                        <w:rPr>
                          <w:sz w:val="26"/>
                          <w:szCs w:val="26"/>
                        </w:rPr>
                        <w:t>P</w:t>
                      </w:r>
                      <w:r w:rsidRPr="0077681B">
                        <w:rPr>
                          <w:sz w:val="26"/>
                          <w:szCs w:val="26"/>
                        </w:rPr>
                        <w:t>hân loại rác</w:t>
                      </w:r>
                      <w:r>
                        <w:rPr>
                          <w:sz w:val="26"/>
                          <w:szCs w:val="26"/>
                        </w:rPr>
                        <w:t xml:space="preserve"> thải</w:t>
                      </w:r>
                    </w:p>
                    <w:p w14:paraId="21C98151" w14:textId="77777777" w:rsidR="00F3672A" w:rsidRPr="0077681B" w:rsidRDefault="00F3672A" w:rsidP="00F1692B">
                      <w:pPr>
                        <w:jc w:val="both"/>
                        <w:rPr>
                          <w:sz w:val="26"/>
                          <w:szCs w:val="26"/>
                        </w:rPr>
                      </w:pPr>
                    </w:p>
                  </w:txbxContent>
                </v:textbox>
              </v:rect>
              <v:line id="Line 10" o:spid="_x0000_s1233" style="position:absolute;visibility:visible;mso-wrap-style:square" from="8125,17360" to="8127,1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">
                <v:stroke endarrow="block" endarrowwidth="narrow" endarrowlength="long"/>
              </v:line>
              <v:line id="Line 11" o:spid="_x0000_s1234" style="position:absolute;visibility:visible;mso-wrap-style:square" from="16556,17360" to="16558,1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">
                <v:stroke endarrow="block" endarrowwidth="narrow" endarrowlength="long"/>
              </v:line>
              <v:line id="Line 12" o:spid="_x0000_s1235" style="position:absolute;visibility:visible;mso-wrap-style:square" from="20654,17325" to="20656,18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">
                <v:stroke endarrow="block" endarrowwidth="narrow" endarrowlength="long"/>
              </v:line>
              <v:line id="Line 13" o:spid="_x0000_s1236" style="position:absolute;flip:x;visibility:visible;mso-wrap-style:square" from="4041,22132" to="4041,2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">
                <v:stroke endarrow="block" endarrowwidth="narrow" endarrowlength="long"/>
              </v:line>
              <v:line id="Line 14" o:spid="_x0000_s1237" style="position:absolute;flip:x;visibility:visible;mso-wrap-style:square" from="20640,22132" to="20641,2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">
                <v:stroke endarrow="block" endarrowwidth="narrow" endarrowlength="long"/>
              </v:line>
              <v:line id="Line 15" o:spid="_x0000_s1238" style="position:absolute;visibility:visible;mso-wrap-style:square" from="12114,12910" to="12140,1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">
                <v:stroke endarrow="block" endarrowwidth="narrow" endarrowlength="long"/>
              </v:line>
              <v:rect id="Rectangle 16" o:spid="_x0000_s1239" style="position:absolute;left:16859;top:9255;width:2859;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">
                <v:stroke dashstyle="dash"/>
                <v:textbox style="mso-next-textbox:#Rectangle 16">
                  <w:txbxContent>
                    <w:p w14:paraId="4A72B83F" w14:textId="77777777" w:rsidR="00F3672A" w:rsidRPr="0077681B" w:rsidRDefault="00F3672A" w:rsidP="00F1692B">
                      <w:pPr>
                        <w:spacing w:line="340" w:lineRule="exact"/>
                        <w:jc w:val="center"/>
                        <w:rPr>
                          <w:sz w:val="26"/>
                          <w:szCs w:val="26"/>
                        </w:rPr>
                      </w:pPr>
                      <w:r w:rsidRPr="0077681B">
                        <w:rPr>
                          <w:sz w:val="26"/>
                          <w:szCs w:val="26"/>
                        </w:rPr>
                        <w:t>Bụi, mùi</w:t>
                      </w:r>
                    </w:p>
                  </w:txbxContent>
                </v:textbox>
              </v:rect>
              <v:line id="Line 17" o:spid="_x0000_s1240" style="position:absolute;visibility:visible;mso-wrap-style:square" from="14263,8027" to="18156,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">
                <v:stroke dashstyle="dash"/>
              </v:line>
              <v:line id="Line 18" o:spid="_x0000_s1241" style="position:absolute;visibility:visible;mso-wrap-style:square" from="18157,8027" to="18159,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">
                <v:stroke dashstyle="dash" endarrow="block" endarrowwidth="narrow" endarrowlength="long"/>
              </v:line>
              <v:line id="Line 19" o:spid="_x0000_s1242" style="position:absolute;flip:y;visibility:visible;mso-wrap-style:square" from="18137,10475" to="18159,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">
                <v:stroke dashstyle="dash" endarrow="block" endarrowwidth="narrow" endarrowlength="long"/>
              </v:line>
              <v:line id="Line 21" o:spid="_x0000_s1243" style="position:absolute;visibility:visible;mso-wrap-style:square" from="13747,24636" to="14828,25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">
                <v:stroke dashstyle="dash" endarrow="block" endarrowwidth="narrow" endarrowlength="long"/>
              </v:line>
              <v:rect id="Rectangle 22" o:spid="_x0000_s1244" style="position:absolute;left:14828;top:24920;width:384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">
                <v:stroke dashstyle="dash"/>
                <v:textbox style="mso-next-textbox:#Rectangle 22">
                  <w:txbxContent>
                    <w:p w14:paraId="2E132F17" w14:textId="77777777" w:rsidR="00F3672A" w:rsidRPr="0077681B" w:rsidRDefault="00F3672A" w:rsidP="00F1692B">
                      <w:pPr>
                        <w:jc w:val="center"/>
                        <w:rPr>
                          <w:sz w:val="26"/>
                          <w:szCs w:val="26"/>
                        </w:rPr>
                      </w:pPr>
                      <w:r w:rsidRPr="0077681B">
                        <w:rPr>
                          <w:sz w:val="26"/>
                          <w:szCs w:val="26"/>
                        </w:rPr>
                        <w:t>Khí thải, hơi, mùi, nhiệt độ</w:t>
                      </w:r>
                    </w:p>
                  </w:txbxContent>
                </v:textbox>
              </v:rect>
              <v:line id="Line 23" o:spid="_x0000_s1245" style="position:absolute;visibility:visible;mso-wrap-style:square" from="12114,9040" to="12114,10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">
                <v:stroke endarrow="block" endarrowwidth="narrow" endarrowlength="long"/>
              </v:line>
              <v:rect id="Rectangle 24" o:spid="_x0000_s1246" style="position:absolute;left:16951;top:13755;width:247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">
                <v:stroke dashstyle="dash"/>
                <v:textbox style="mso-next-textbox:#Rectangle 24">
                  <w:txbxContent>
                    <w:p w14:paraId="310255E8" w14:textId="77777777" w:rsidR="00F3672A" w:rsidRPr="0077681B" w:rsidRDefault="00F3672A" w:rsidP="00F1692B">
                      <w:pPr>
                        <w:spacing w:line="340" w:lineRule="exact"/>
                        <w:jc w:val="center"/>
                        <w:rPr>
                          <w:sz w:val="26"/>
                          <w:szCs w:val="26"/>
                        </w:rPr>
                      </w:pPr>
                      <w:r w:rsidRPr="0077681B">
                        <w:rPr>
                          <w:sz w:val="26"/>
                          <w:szCs w:val="26"/>
                        </w:rPr>
                        <w:t>Bụi, mùi, khí thải</w:t>
                      </w:r>
                    </w:p>
                  </w:txbxContent>
                </v:textbox>
              </v:rect>
              <v:shapetype id="_x0000_t32" coordsize="21600,21600" o:spt="32" o:oned="t" path="m,l21600,21600e" filled="f">
                <v:path arrowok="t" fillok="f" o:connecttype="none"/>
                <o:lock v:ext="edit" shapetype="t"/>
              </v:shapetype>
              <v:shape id="AutoShape 25" o:spid="_x0000_s1247" type="#_x0000_t32" style="position:absolute;left:14615;top:15351;width:231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" strokeweight="1pt">
                <v:stroke dashstyle="1 1" endarrow="block"/>
              </v:shape>
              <v:rect id="Rectangle 26" o:spid="_x0000_s1248" style="position:absolute;left:3617;top:26576;width:1646;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">
                <v:stroke dashstyle="dash"/>
                <v:textbox style="mso-next-textbox:#Rectangle 26">
                  <w:txbxContent>
                    <w:p w14:paraId="41A662DF" w14:textId="4D79AD9C" w:rsidR="00F3672A" w:rsidRPr="00FB061E" w:rsidRDefault="00F3672A" w:rsidP="00F1692B">
                      <w:pPr>
                        <w:spacing w:line="340" w:lineRule="exact"/>
                        <w:jc w:val="center"/>
                        <w:rPr>
                          <w:sz w:val="26"/>
                          <w:szCs w:val="26"/>
                        </w:rPr>
                      </w:pPr>
                      <w:r>
                        <w:rPr>
                          <w:sz w:val="26"/>
                          <w:szCs w:val="26"/>
                        </w:rPr>
                        <w:t>Bụi</w:t>
                      </w:r>
                    </w:p>
                  </w:txbxContent>
                </v:textbox>
              </v:rect>
              <v:line id="Line 27" o:spid="_x0000_s1249" style="position:absolute;flip:x;visibility:visible;mso-wrap-style:square" from="5263,27168" to="6511,2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">
                <v:stroke dashstyle="dash" endarrow="block" endarrowwidth="narrow" endarrowlength="long"/>
              </v:line>
              <v:line id="Line 28" o:spid="_x0000_s1250" style="position:absolute;flip:x;visibility:visible;mso-wrap-style:square" from="14580,11804" to="18137,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">
                <v:stroke dashstyle="dash"/>
              </v:line>
              <v:line id="Line 30" o:spid="_x0000_s1251" style="position:absolute;visibility:visible;mso-wrap-style:square" from="4304,17360" to="4304,1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qOwgAAANwAAAAPAAAAZHJzL2Rvd25yZXYueG1sRE9ba8Iw&#10;FH4f+B/CEfY20wrz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AUl+qOwgAAANwAAAAPAAAA&#10;AAAAAAAAAAAAAAcCAABkcnMvZG93bnJldi54bWxQSwUGAAAAAAMAAwC3AAAA9gIAAAAA&#10;">
                <v:stroke endarrow="block"/>
              </v:line>
              <v:line id="Line 31" o:spid="_x0000_s1252" style="position:absolute;visibility:visible;mso-wrap-style:square" from="12209,15849" to="12209,1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">
                <v:stroke endarrow="block"/>
              </v:line>
              <v:rect id="Rectangle 32" o:spid="_x0000_s1253" style="position:absolute;left:10364;top:18562;width:3557;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">
                <v:textbox style="mso-next-textbox:#Rectangle 32">
                  <w:txbxContent>
                    <w:p w14:paraId="272BEAB1" w14:textId="6E8376D5" w:rsidR="00F3672A" w:rsidRPr="00FB061E" w:rsidRDefault="00F3672A" w:rsidP="00F1692B">
                      <w:pPr>
                        <w:spacing w:line="340" w:lineRule="exact"/>
                        <w:jc w:val="center"/>
                        <w:rPr>
                          <w:sz w:val="26"/>
                          <w:szCs w:val="26"/>
                        </w:rPr>
                      </w:pPr>
                      <w:r w:rsidRPr="0077681B">
                        <w:rPr>
                          <w:sz w:val="26"/>
                          <w:szCs w:val="26"/>
                        </w:rPr>
                        <w:t>Rác vô cơ (gỗ vụ</w:t>
                      </w:r>
                      <w:r>
                        <w:rPr>
                          <w:sz w:val="26"/>
                          <w:szCs w:val="26"/>
                        </w:rPr>
                        <w:t>n</w:t>
                      </w:r>
                      <w:r w:rsidRPr="0077681B">
                        <w:rPr>
                          <w:sz w:val="26"/>
                          <w:szCs w:val="26"/>
                        </w:rPr>
                        <w:t>, giẻ lau thải, giấy vụn thải,...)</w:t>
                      </w:r>
                    </w:p>
                  </w:txbxContent>
                </v:textbox>
              </v:rect>
              <v:rect id="Rectangle 33" o:spid="_x0000_s1254" style="position:absolute;left:14448;top:18562;width:4347;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GcxQAAANwAAAAPAAAAZHJzL2Rvd25yZXYueG1sRI9Pa8JA&#10;FMTvQr/D8gq96cZIpa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DmRxGcxQAAANwAAAAP&#10;AAAAAAAAAAAAAAAAAAcCAABkcnMvZG93bnJldi54bWxQSwUGAAAAAAMAAwC3AAAA+QIAAAAA&#10;">
                <v:textbox style="mso-next-textbox:#Rectangle 33">
                  <w:txbxContent>
                    <w:p w14:paraId="5AD74E6F" w14:textId="77777777" w:rsidR="00F3672A" w:rsidRPr="0077681B" w:rsidRDefault="00F3672A" w:rsidP="00F1692B">
                      <w:pPr>
                        <w:spacing w:line="340" w:lineRule="exact"/>
                        <w:jc w:val="center"/>
                        <w:rPr>
                          <w:color w:val="000000"/>
                          <w:sz w:val="26"/>
                          <w:szCs w:val="26"/>
                        </w:rPr>
                      </w:pPr>
                      <w:r w:rsidRPr="0077681B">
                        <w:rPr>
                          <w:color w:val="000000"/>
                          <w:sz w:val="26"/>
                          <w:szCs w:val="26"/>
                        </w:rPr>
                        <w:t>Rác hữu cơ (thực phẩm thừa, rác sinh hoạt,…)</w:t>
                      </w:r>
                    </w:p>
                  </w:txbxContent>
                </v:textbox>
              </v:rect>
              <v:line id="Line 34" o:spid="_x0000_s1255" style="position:absolute;visibility:visible;mso-wrap-style:square" from="4304,17325" to="20640,1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"/>
              <v:line id="Line 35" o:spid="_x0000_s1256" style="position:absolute;visibility:visible;mso-wrap-style:square" from="12143,22167" to="12155,2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OrxAAAANwAAAAPAAAAZHJzL2Rvd25yZXYueG1sRI9BawIx&#10;FITvBf9DeIK3mlWw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MqMg6vEAAAA3AAAAA8A&#10;AAAAAAAAAAAAAAAABwIAAGRycy9kb3ducmV2LnhtbFBLBQYAAAAAAwADALcAAAD4AgAAAAA=&#10;">
                <v:stroke endarrow="block"/>
              </v:line>
              <v:rect id="Rectangle 36" o:spid="_x0000_s1257" style="position:absolute;left:10562;top:23034;width:3185;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IExQAAANwAAAAPAAAAZHJzL2Rvd25yZXYueG1sRI9Ba8JA&#10;FITvhf6H5RV6qxsjSh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D2MLIExQAAANwAAAAP&#10;AAAAAAAAAAAAAAAAAAcCAABkcnMvZG93bnJldi54bWxQSwUGAAAAAAMAAwC3AAAA+QIAAAAA&#10;">
                <v:textbox style="mso-next-textbox:#Rectangle 36">
                  <w:txbxContent>
                    <w:p w14:paraId="10E8D2C4" w14:textId="77777777" w:rsidR="00F3672A" w:rsidRPr="0077681B" w:rsidRDefault="00F3672A" w:rsidP="00F1692B">
                      <w:pPr>
                        <w:spacing w:before="120"/>
                        <w:jc w:val="center"/>
                        <w:rPr>
                          <w:sz w:val="26"/>
                          <w:szCs w:val="26"/>
                        </w:rPr>
                      </w:pPr>
                      <w:r w:rsidRPr="0077681B">
                        <w:rPr>
                          <w:sz w:val="26"/>
                          <w:szCs w:val="26"/>
                        </w:rPr>
                        <w:t xml:space="preserve">Lò đốt rác </w:t>
                      </w:r>
                    </w:p>
                  </w:txbxContent>
                </v:textbox>
              </v:rect>
              <v:line id="Line 37" o:spid="_x0000_s1258" style="position:absolute;flip:x;visibility:visible;mso-wrap-style:square" from="8066,22167" to="8124,2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">
                <v:stroke endarrow="block"/>
              </v:line>
              <v:line id="Line 38" o:spid="_x0000_s1259" style="position:absolute;visibility:visible;mso-wrap-style:square" from="16688,22132" to="16688,2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v:line id="Line 39" o:spid="_x0000_s1260" style="position:absolute;flip:x;visibility:visible;mso-wrap-style:square" from="13747,23835" to="16688,2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">
                <v:stroke endarrow="block"/>
              </v:line>
              <v:line id="Line 40" o:spid="_x0000_s1261" style="position:absolute;flip:x;visibility:visible;mso-wrap-style:square" from="12148,24636" to="12155,2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">
                <v:stroke endarrow="block"/>
              </v:line>
              <v:rect id="Rectangle 41" o:spid="_x0000_s1262" style="position:absolute;left:11004;top:26595;width:228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">
                <v:textbox style="mso-next-textbox:#Rectangle 41">
                  <w:txbxContent>
                    <w:p w14:paraId="4EEA65E5" w14:textId="77777777" w:rsidR="00F3672A" w:rsidRPr="0077681B" w:rsidRDefault="00F3672A" w:rsidP="00F1692B">
                      <w:pPr>
                        <w:jc w:val="center"/>
                        <w:rPr>
                          <w:sz w:val="26"/>
                          <w:szCs w:val="26"/>
                        </w:rPr>
                      </w:pPr>
                      <w:r w:rsidRPr="0077681B">
                        <w:rPr>
                          <w:sz w:val="26"/>
                          <w:szCs w:val="26"/>
                        </w:rPr>
                        <w:t xml:space="preserve">Tro, xỉ </w:t>
                      </w:r>
                    </w:p>
                  </w:txbxContent>
                </v:textbox>
              </v:rect>
              <v:line id="Line 42" o:spid="_x0000_s1263" style="position:absolute;flip:x y;visibility:visible;mso-wrap-style:square" from="9621,27168" to="11004,2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">
                <v:stroke endarrow="block"/>
              </v:line>
              <v:line id="Line 43" o:spid="_x0000_s1264" style="position:absolute;flip:x;visibility:visible;mso-wrap-style:square" from="20630,25361" to="20640,2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">
                <v:stroke endarrow="block"/>
              </v:line>
              <v:rect id="Rectangle 44" o:spid="_x0000_s1265" style="position:absolute;left:18983;top:26743;width:3294;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81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T0Rj+z4QjIBd/AAAA//8DAFBLAQItABQABgAIAAAAIQDb4fbL7gAAAIUBAAATAAAAAAAAAAAA&#10;AAAAAAAAAABbQ29udGVudF9UeXBlc10ueG1sUEsBAi0AFAAGAAgAAAAhAFr0LFu/AAAAFQEAAAsA&#10;AAAAAAAAAAAAAAAAHwEAAF9yZWxzLy5yZWxzUEsBAi0AFAAGAAgAAAAhAOx3HzXEAAAA3AAAAA8A&#10;AAAAAAAAAAAAAAAABwIAAGRycy9kb3ducmV2LnhtbFBLBQYAAAAAAwADALcAAAD4AgAAAAA=&#10;">
                <v:textbox style="mso-next-textbox:#Rectangle 44">
                  <w:txbxContent>
                    <w:p w14:paraId="1153E0FB" w14:textId="77777777" w:rsidR="00F3672A" w:rsidRPr="0077681B" w:rsidRDefault="00F3672A" w:rsidP="00F1692B">
                      <w:pPr>
                        <w:spacing w:line="340" w:lineRule="exact"/>
                        <w:jc w:val="center"/>
                        <w:rPr>
                          <w:sz w:val="26"/>
                          <w:szCs w:val="26"/>
                        </w:rPr>
                      </w:pPr>
                      <w:r w:rsidRPr="0077681B">
                        <w:rPr>
                          <w:sz w:val="26"/>
                          <w:szCs w:val="26"/>
                        </w:rPr>
                        <w:t>Thuê xử lý</w:t>
                      </w:r>
                    </w:p>
                  </w:txbxContent>
                </v:textbox>
              </v:rect>
            </v:group>
            <v:rect id="Rectangle 26" o:spid="_x0000_s1266" style="position:absolute;left:3827;top:60924;width:17514;height:8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" stroked="f">
              <v:textbox>
                <w:txbxContent>
                  <w:p w14:paraId="4D1FAB25" w14:textId="77777777" w:rsidR="00F3672A" w:rsidRPr="00306A19" w:rsidRDefault="00F3672A" w:rsidP="00306A19">
                    <w:pPr>
                      <w:spacing w:before="60" w:after="60"/>
                      <w:rPr>
                        <w:i/>
                        <w:sz w:val="26"/>
                        <w:szCs w:val="26"/>
                      </w:rPr>
                    </w:pPr>
                    <w:r w:rsidRPr="00306A19">
                      <w:rPr>
                        <w:i/>
                        <w:sz w:val="26"/>
                        <w:szCs w:val="26"/>
                      </w:rPr>
                      <w:t>Ghi chú:</w:t>
                    </w:r>
                  </w:p>
                  <w:p w14:paraId="52F587CD" w14:textId="77777777" w:rsidR="00F3672A" w:rsidRPr="00306A19" w:rsidRDefault="00F3672A" w:rsidP="00306A19">
                    <w:pPr>
                      <w:spacing w:before="60" w:after="60"/>
                      <w:ind w:right="-105"/>
                      <w:rPr>
                        <w:sz w:val="26"/>
                        <w:szCs w:val="26"/>
                      </w:rPr>
                    </w:pPr>
                    <w:r w:rsidRPr="00306A19">
                      <w:rPr>
                        <w:sz w:val="26"/>
                        <w:szCs w:val="26"/>
                      </w:rPr>
                      <w:tab/>
                      <w:t>Đường quy trình</w:t>
                    </w:r>
                  </w:p>
                  <w:p w14:paraId="3067A9C0" w14:textId="77777777" w:rsidR="00F3672A" w:rsidRPr="00306A19" w:rsidRDefault="00F3672A" w:rsidP="00306A19">
                    <w:pPr>
                      <w:spacing w:before="60" w:after="60"/>
                      <w:ind w:right="-105"/>
                      <w:rPr>
                        <w:sz w:val="26"/>
                        <w:szCs w:val="26"/>
                      </w:rPr>
                    </w:pPr>
                    <w:r w:rsidRPr="00306A19">
                      <w:rPr>
                        <w:sz w:val="26"/>
                        <w:szCs w:val="26"/>
                      </w:rPr>
                      <w:tab/>
                      <w:t>Đường dòng thải</w:t>
                    </w:r>
                  </w:p>
                </w:txbxContent>
              </v:textbox>
            </v:rect>
            <v:shape id="Straight Arrow Connector 298" o:spid="_x0000_s1267" type="#_x0000_t32" style="position:absolute;left:5209;top:64964;width:3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" strokecolor="black [3200]">
              <v:stroke endarrow="open" joinstyle="miter"/>
            </v:shape>
            <v:shape id="Straight Arrow Connector 299" o:spid="_x0000_s1268" type="#_x0000_t32" style="position:absolute;left:5209;top:67197;width:32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" strokecolor="black [3200]">
              <v:stroke dashstyle="dash" endarrow="open" joinstyle="miter"/>
            </v:shape>
          </v:group>
        </w:pict>
      </w:r>
      <w:r w:rsidR="00583160" w:rsidRPr="000A1177">
        <w:rPr>
          <w:spacing w:val="-2"/>
          <w:lang w:val="vi-VN"/>
        </w:rPr>
        <w:t xml:space="preserve"> </w:t>
      </w:r>
      <w:r w:rsidR="00583160" w:rsidRPr="000A1177">
        <w:rPr>
          <w:spacing w:val="-2"/>
          <w:lang w:val="vi-VN"/>
        </w:rPr>
        <w:tab/>
      </w:r>
      <w:r w:rsidR="00583160" w:rsidRPr="000A1177">
        <w:rPr>
          <w:b/>
          <w:bCs w:val="0"/>
          <w:lang w:val="vi-VN"/>
        </w:rPr>
        <w:t xml:space="preserve">Sơ đồ </w:t>
      </w:r>
      <w:r w:rsidR="00583160" w:rsidRPr="000A1177">
        <w:rPr>
          <w:b/>
          <w:bCs w:val="0"/>
        </w:rPr>
        <w:fldChar w:fldCharType="begin"/>
      </w:r>
      <w:r w:rsidR="00583160" w:rsidRPr="000A1177">
        <w:rPr>
          <w:b/>
          <w:bCs w:val="0"/>
          <w:lang w:val="vi-VN"/>
        </w:rPr>
        <w:instrText xml:space="preserve"> SEQ Sơ_đồ \* ARABIC </w:instrText>
      </w:r>
      <w:r w:rsidR="00583160" w:rsidRPr="000A1177">
        <w:rPr>
          <w:b/>
          <w:bCs w:val="0"/>
        </w:rPr>
        <w:fldChar w:fldCharType="separate"/>
      </w:r>
      <w:r w:rsidR="00FB5FB7">
        <w:rPr>
          <w:b/>
          <w:bCs w:val="0"/>
          <w:noProof/>
          <w:lang w:val="vi-VN"/>
        </w:rPr>
        <w:t>1</w:t>
      </w:r>
      <w:r w:rsidR="00583160" w:rsidRPr="000A1177">
        <w:rPr>
          <w:b/>
          <w:bCs w:val="0"/>
          <w:noProof/>
        </w:rPr>
        <w:fldChar w:fldCharType="end"/>
      </w:r>
      <w:r w:rsidR="00583160" w:rsidRPr="000A1177">
        <w:rPr>
          <w:b/>
          <w:bCs w:val="0"/>
          <w:lang w:val="vi-VN"/>
        </w:rPr>
        <w:t xml:space="preserve">. Quy trình </w:t>
      </w:r>
      <w:r w:rsidR="0077681B" w:rsidRPr="000A1177">
        <w:rPr>
          <w:b/>
          <w:bCs w:val="0"/>
          <w:lang w:val="vi-VN"/>
        </w:rPr>
        <w:t>hoạt động của khu xử lý rác thải sinh hoạt</w:t>
      </w:r>
      <w:bookmarkEnd w:id="85"/>
      <w:r w:rsidR="00583160" w:rsidRPr="000A1177">
        <w:rPr>
          <w:b/>
          <w:bCs w:val="0"/>
          <w:lang w:val="vi-VN"/>
        </w:rPr>
        <w:t xml:space="preserve"> </w:t>
      </w:r>
    </w:p>
    <w:p w14:paraId="39216B2D" w14:textId="68EE47A9" w:rsidR="00583160" w:rsidRPr="000A1177" w:rsidRDefault="00583160" w:rsidP="00583160">
      <w:pPr>
        <w:spacing w:before="120" w:after="120" w:line="360" w:lineRule="exact"/>
        <w:rPr>
          <w:b/>
          <w:i/>
          <w:spacing w:val="-2"/>
          <w:sz w:val="28"/>
          <w:szCs w:val="28"/>
          <w:lang w:val="vi-VN"/>
        </w:rPr>
      </w:pPr>
    </w:p>
    <w:p w14:paraId="52197CE1" w14:textId="46A44FF1" w:rsidR="00583160" w:rsidRPr="000A1177" w:rsidRDefault="00583160" w:rsidP="00583160">
      <w:pPr>
        <w:spacing w:before="120" w:after="120" w:line="360" w:lineRule="exact"/>
        <w:rPr>
          <w:b/>
          <w:i/>
          <w:spacing w:val="-2"/>
          <w:sz w:val="28"/>
          <w:szCs w:val="28"/>
          <w:lang w:val="vi-VN"/>
        </w:rPr>
      </w:pPr>
    </w:p>
    <w:p w14:paraId="36D8B448" w14:textId="77777777" w:rsidR="00583160" w:rsidRPr="000A1177" w:rsidRDefault="00583160" w:rsidP="00583160">
      <w:pPr>
        <w:spacing w:before="120" w:after="120" w:line="360" w:lineRule="exact"/>
        <w:rPr>
          <w:b/>
          <w:i/>
          <w:spacing w:val="-2"/>
          <w:sz w:val="28"/>
          <w:szCs w:val="28"/>
          <w:lang w:val="vi-VN"/>
        </w:rPr>
      </w:pPr>
    </w:p>
    <w:p w14:paraId="32890141" w14:textId="77777777" w:rsidR="00583160" w:rsidRPr="000A1177" w:rsidRDefault="00583160" w:rsidP="00583160">
      <w:pPr>
        <w:spacing w:before="120" w:after="120" w:line="360" w:lineRule="exact"/>
        <w:rPr>
          <w:b/>
          <w:i/>
          <w:spacing w:val="-2"/>
          <w:sz w:val="28"/>
          <w:szCs w:val="28"/>
          <w:lang w:val="vi-VN"/>
        </w:rPr>
      </w:pPr>
    </w:p>
    <w:p w14:paraId="4D01DEF3" w14:textId="77777777" w:rsidR="00583160" w:rsidRPr="000A1177" w:rsidRDefault="00583160" w:rsidP="00583160">
      <w:pPr>
        <w:spacing w:before="120" w:after="120" w:line="360" w:lineRule="exact"/>
        <w:rPr>
          <w:b/>
          <w:i/>
          <w:spacing w:val="-2"/>
          <w:sz w:val="28"/>
          <w:szCs w:val="28"/>
          <w:lang w:val="vi-VN"/>
        </w:rPr>
      </w:pPr>
    </w:p>
    <w:p w14:paraId="5BD2DCED" w14:textId="77777777" w:rsidR="00583160" w:rsidRPr="000A1177" w:rsidRDefault="00583160" w:rsidP="00583160">
      <w:pPr>
        <w:spacing w:before="120" w:after="120" w:line="360" w:lineRule="exact"/>
        <w:rPr>
          <w:b/>
          <w:i/>
          <w:spacing w:val="-2"/>
          <w:sz w:val="28"/>
          <w:szCs w:val="28"/>
          <w:lang w:val="vi-VN"/>
        </w:rPr>
      </w:pPr>
    </w:p>
    <w:p w14:paraId="43726955" w14:textId="77777777" w:rsidR="00583160" w:rsidRPr="000A1177" w:rsidRDefault="00583160" w:rsidP="00583160">
      <w:pPr>
        <w:spacing w:before="120" w:after="120" w:line="360" w:lineRule="exact"/>
        <w:rPr>
          <w:b/>
          <w:i/>
          <w:spacing w:val="-2"/>
          <w:sz w:val="28"/>
          <w:szCs w:val="28"/>
          <w:lang w:val="vi-VN"/>
        </w:rPr>
      </w:pPr>
    </w:p>
    <w:p w14:paraId="09E11487" w14:textId="77777777" w:rsidR="0077681B" w:rsidRPr="000A1177" w:rsidRDefault="0077681B" w:rsidP="00583160">
      <w:pPr>
        <w:spacing w:before="120" w:after="120" w:line="360" w:lineRule="exact"/>
        <w:rPr>
          <w:b/>
          <w:i/>
          <w:spacing w:val="-2"/>
          <w:sz w:val="28"/>
          <w:szCs w:val="28"/>
          <w:lang w:val="vi-VN"/>
        </w:rPr>
      </w:pPr>
    </w:p>
    <w:p w14:paraId="1ADD2F86" w14:textId="77777777" w:rsidR="0077681B" w:rsidRPr="000A1177" w:rsidRDefault="0077681B" w:rsidP="00583160">
      <w:pPr>
        <w:spacing w:before="120" w:after="120" w:line="360" w:lineRule="exact"/>
        <w:rPr>
          <w:b/>
          <w:i/>
          <w:spacing w:val="-2"/>
          <w:sz w:val="28"/>
          <w:szCs w:val="28"/>
          <w:lang w:val="vi-VN"/>
        </w:rPr>
      </w:pPr>
    </w:p>
    <w:p w14:paraId="3274EF2A" w14:textId="77777777" w:rsidR="0077681B" w:rsidRPr="000A1177" w:rsidRDefault="0077681B" w:rsidP="00583160">
      <w:pPr>
        <w:spacing w:before="120" w:after="120" w:line="360" w:lineRule="exact"/>
        <w:rPr>
          <w:b/>
          <w:i/>
          <w:spacing w:val="-2"/>
          <w:sz w:val="28"/>
          <w:szCs w:val="28"/>
          <w:lang w:val="vi-VN"/>
        </w:rPr>
      </w:pPr>
    </w:p>
    <w:p w14:paraId="4B07DCAC" w14:textId="77777777" w:rsidR="0077681B" w:rsidRPr="000A1177" w:rsidRDefault="0077681B" w:rsidP="00583160">
      <w:pPr>
        <w:spacing w:before="120" w:after="120" w:line="360" w:lineRule="exact"/>
        <w:rPr>
          <w:b/>
          <w:i/>
          <w:spacing w:val="-2"/>
          <w:sz w:val="28"/>
          <w:szCs w:val="28"/>
          <w:lang w:val="vi-VN"/>
        </w:rPr>
      </w:pPr>
    </w:p>
    <w:p w14:paraId="07A99817" w14:textId="77777777" w:rsidR="0077681B" w:rsidRPr="000A1177" w:rsidRDefault="0077681B" w:rsidP="00583160">
      <w:pPr>
        <w:spacing w:before="120" w:after="120" w:line="360" w:lineRule="exact"/>
        <w:rPr>
          <w:b/>
          <w:i/>
          <w:spacing w:val="-2"/>
          <w:sz w:val="28"/>
          <w:szCs w:val="28"/>
          <w:lang w:val="vi-VN"/>
        </w:rPr>
      </w:pPr>
    </w:p>
    <w:p w14:paraId="09F0892D" w14:textId="77777777" w:rsidR="0077681B" w:rsidRPr="000A1177" w:rsidRDefault="0077681B" w:rsidP="00583160">
      <w:pPr>
        <w:spacing w:before="120" w:after="120" w:line="360" w:lineRule="exact"/>
        <w:rPr>
          <w:b/>
          <w:i/>
          <w:spacing w:val="-2"/>
          <w:sz w:val="28"/>
          <w:szCs w:val="28"/>
          <w:lang w:val="vi-VN"/>
        </w:rPr>
      </w:pPr>
    </w:p>
    <w:p w14:paraId="6BCB46B5" w14:textId="77777777" w:rsidR="0077681B" w:rsidRPr="000A1177" w:rsidRDefault="0077681B" w:rsidP="00583160">
      <w:pPr>
        <w:spacing w:before="120" w:after="120" w:line="360" w:lineRule="exact"/>
        <w:rPr>
          <w:b/>
          <w:i/>
          <w:spacing w:val="-2"/>
          <w:sz w:val="28"/>
          <w:szCs w:val="28"/>
          <w:lang w:val="vi-VN"/>
        </w:rPr>
      </w:pPr>
    </w:p>
    <w:p w14:paraId="706472E8" w14:textId="77777777" w:rsidR="0077681B" w:rsidRPr="000A1177" w:rsidRDefault="0077681B" w:rsidP="00583160">
      <w:pPr>
        <w:spacing w:before="120" w:after="120" w:line="360" w:lineRule="exact"/>
        <w:rPr>
          <w:b/>
          <w:i/>
          <w:spacing w:val="-2"/>
          <w:sz w:val="28"/>
          <w:szCs w:val="28"/>
          <w:lang w:val="vi-VN"/>
        </w:rPr>
      </w:pPr>
    </w:p>
    <w:p w14:paraId="5899105C" w14:textId="77777777" w:rsidR="0077681B" w:rsidRPr="000A1177" w:rsidRDefault="0077681B" w:rsidP="00583160">
      <w:pPr>
        <w:spacing w:before="120" w:after="120" w:line="360" w:lineRule="exact"/>
        <w:rPr>
          <w:b/>
          <w:i/>
          <w:spacing w:val="-2"/>
          <w:sz w:val="28"/>
          <w:szCs w:val="28"/>
          <w:lang w:val="vi-VN"/>
        </w:rPr>
      </w:pPr>
    </w:p>
    <w:p w14:paraId="031590C9" w14:textId="77777777" w:rsidR="0077681B" w:rsidRPr="000A1177" w:rsidRDefault="0077681B" w:rsidP="00583160">
      <w:pPr>
        <w:spacing w:before="120" w:after="120" w:line="360" w:lineRule="exact"/>
        <w:rPr>
          <w:b/>
          <w:i/>
          <w:spacing w:val="-2"/>
          <w:sz w:val="28"/>
          <w:szCs w:val="28"/>
          <w:lang w:val="vi-VN"/>
        </w:rPr>
      </w:pPr>
    </w:p>
    <w:p w14:paraId="6D60300E" w14:textId="77777777" w:rsidR="0077681B" w:rsidRPr="000A1177" w:rsidRDefault="0077681B" w:rsidP="00583160">
      <w:pPr>
        <w:spacing w:before="120" w:after="120" w:line="360" w:lineRule="exact"/>
        <w:rPr>
          <w:b/>
          <w:i/>
          <w:spacing w:val="-2"/>
          <w:sz w:val="28"/>
          <w:szCs w:val="28"/>
          <w:lang w:val="vi-VN"/>
        </w:rPr>
      </w:pPr>
    </w:p>
    <w:p w14:paraId="1E207C68" w14:textId="77777777" w:rsidR="0077681B" w:rsidRPr="000A1177" w:rsidRDefault="0077681B" w:rsidP="00583160">
      <w:pPr>
        <w:spacing w:before="120" w:after="120" w:line="360" w:lineRule="exact"/>
        <w:rPr>
          <w:b/>
          <w:i/>
          <w:spacing w:val="-2"/>
          <w:sz w:val="28"/>
          <w:szCs w:val="28"/>
          <w:lang w:val="vi-VN"/>
        </w:rPr>
      </w:pPr>
    </w:p>
    <w:p w14:paraId="5F515ACD" w14:textId="4DB4633D" w:rsidR="0077681B" w:rsidRPr="000A1177" w:rsidRDefault="0077681B" w:rsidP="00583160">
      <w:pPr>
        <w:spacing w:before="120" w:after="120" w:line="360" w:lineRule="exact"/>
        <w:rPr>
          <w:b/>
          <w:i/>
          <w:spacing w:val="-2"/>
          <w:sz w:val="28"/>
          <w:szCs w:val="28"/>
          <w:lang w:val="vi-VN"/>
        </w:rPr>
      </w:pPr>
    </w:p>
    <w:p w14:paraId="451B9D21" w14:textId="3AB686BE" w:rsidR="00306A19" w:rsidRPr="000A1177" w:rsidRDefault="00306A19" w:rsidP="00583160">
      <w:pPr>
        <w:spacing w:before="120" w:after="120" w:line="360" w:lineRule="exact"/>
        <w:rPr>
          <w:b/>
          <w:i/>
          <w:spacing w:val="-2"/>
          <w:sz w:val="28"/>
          <w:szCs w:val="28"/>
          <w:lang w:val="vi-VN"/>
        </w:rPr>
      </w:pPr>
    </w:p>
    <w:p w14:paraId="78EE4845" w14:textId="77777777" w:rsidR="001F3FEA" w:rsidRPr="000A1177" w:rsidRDefault="00306A19" w:rsidP="00DE3E59">
      <w:pPr>
        <w:spacing w:before="120" w:after="120" w:line="380" w:lineRule="exact"/>
        <w:ind w:firstLine="720"/>
        <w:jc w:val="both"/>
        <w:rPr>
          <w:b/>
          <w:sz w:val="28"/>
          <w:szCs w:val="28"/>
          <w:lang w:val="vi-VN"/>
        </w:rPr>
      </w:pPr>
      <w:bookmarkStart w:id="93" w:name="_Toc115006590"/>
      <w:bookmarkStart w:id="94" w:name="_Toc115012292"/>
      <w:bookmarkStart w:id="95" w:name="_Toc115249855"/>
      <w:r w:rsidRPr="000A1177">
        <w:rPr>
          <w:b/>
          <w:sz w:val="28"/>
          <w:szCs w:val="28"/>
          <w:lang w:val="vi-VN"/>
        </w:rPr>
        <w:t>*</w:t>
      </w:r>
    </w:p>
    <w:p w14:paraId="300B1ED8" w14:textId="685779DF" w:rsidR="00306A19" w:rsidRPr="000A1177" w:rsidRDefault="00306A19" w:rsidP="00DE3E59">
      <w:pPr>
        <w:spacing w:before="120" w:after="120" w:line="380" w:lineRule="exact"/>
        <w:ind w:firstLine="720"/>
        <w:jc w:val="both"/>
        <w:rPr>
          <w:b/>
          <w:sz w:val="28"/>
          <w:szCs w:val="28"/>
          <w:lang w:val="vi-VN"/>
        </w:rPr>
      </w:pPr>
      <w:r w:rsidRPr="000A1177">
        <w:rPr>
          <w:b/>
          <w:sz w:val="28"/>
          <w:szCs w:val="28"/>
          <w:lang w:val="vi-VN"/>
        </w:rPr>
        <w:t xml:space="preserve"> Thuyết minh quy trình hoạt động của khu xử lý rác thải sinh hoạt:</w:t>
      </w:r>
    </w:p>
    <w:p w14:paraId="35AB07D5" w14:textId="2A9E5B25" w:rsidR="00306A19" w:rsidRPr="000A1177" w:rsidRDefault="00306A19" w:rsidP="00DE3E59">
      <w:pPr>
        <w:spacing w:before="120" w:after="120" w:line="380" w:lineRule="exact"/>
        <w:ind w:firstLine="720"/>
        <w:jc w:val="both"/>
        <w:rPr>
          <w:sz w:val="28"/>
          <w:szCs w:val="28"/>
          <w:lang w:val="vi-VN"/>
        </w:rPr>
      </w:pPr>
      <w:r w:rsidRPr="000A1177">
        <w:rPr>
          <w:sz w:val="28"/>
          <w:szCs w:val="28"/>
          <w:lang w:val="vi-VN"/>
        </w:rPr>
        <w:t>Tập kết và phân loại rác:</w:t>
      </w:r>
      <w:r w:rsidRPr="000A1177">
        <w:rPr>
          <w:b/>
          <w:sz w:val="28"/>
          <w:szCs w:val="28"/>
          <w:lang w:val="vi-VN"/>
        </w:rPr>
        <w:t xml:space="preserve"> </w:t>
      </w:r>
      <w:r w:rsidRPr="000A1177">
        <w:rPr>
          <w:sz w:val="28"/>
          <w:szCs w:val="28"/>
          <w:lang w:val="vi-VN"/>
        </w:rPr>
        <w:t xml:space="preserve">Rác thải được thu gom tại nguồn từ các hộ dân cư, hộ kinh doanh,… trong 3 xã với tần suất thu gom 3 lần/tuần, vận chuyển rác bằng xe cải tiến về khu xử lý rác thải sinh hoạt và đổ vào bãi tập kết rác. Sau đó tiến hành sử dụng chế phẩm vi sinh khử mùi EM phun trực tiếp vào từng lớp rác với định mức 1,5 lít EM thứ cấp đã pha loãng cho 1 tấn rác. Sau khi phun chế phẩm, rác được công </w:t>
      </w:r>
      <w:r w:rsidRPr="000A1177">
        <w:rPr>
          <w:sz w:val="28"/>
          <w:szCs w:val="28"/>
          <w:lang w:val="vi-VN"/>
        </w:rPr>
        <w:lastRenderedPageBreak/>
        <w:t>nhân phân loại thành các loại: rác thải có thể tái chế, rác vô cơ có thể đốt, rác vô cơ không thể đốt</w:t>
      </w:r>
      <w:r w:rsidR="00126EA5" w:rsidRPr="000A1177">
        <w:rPr>
          <w:sz w:val="28"/>
          <w:szCs w:val="28"/>
          <w:lang w:val="vi-VN"/>
        </w:rPr>
        <w:t>,</w:t>
      </w:r>
      <w:r w:rsidRPr="000A1177">
        <w:rPr>
          <w:sz w:val="28"/>
          <w:szCs w:val="28"/>
          <w:lang w:val="vi-VN"/>
        </w:rPr>
        <w:t xml:space="preserve"> </w:t>
      </w:r>
      <w:r w:rsidR="00126EA5" w:rsidRPr="000A1177">
        <w:rPr>
          <w:sz w:val="28"/>
          <w:szCs w:val="28"/>
          <w:lang w:val="vi-VN"/>
        </w:rPr>
        <w:t xml:space="preserve">rác hữu cơ </w:t>
      </w:r>
      <w:r w:rsidRPr="000A1177">
        <w:rPr>
          <w:sz w:val="28"/>
          <w:szCs w:val="28"/>
          <w:lang w:val="vi-VN"/>
        </w:rPr>
        <w:t>và chất thải nguy hại.</w:t>
      </w:r>
    </w:p>
    <w:p w14:paraId="7D58352A" w14:textId="403535BA" w:rsidR="00306A19" w:rsidRPr="000A1177" w:rsidRDefault="00306A19" w:rsidP="00DE3E59">
      <w:pPr>
        <w:spacing w:before="120" w:after="120" w:line="380" w:lineRule="exact"/>
        <w:ind w:firstLine="720"/>
        <w:jc w:val="both"/>
        <w:rPr>
          <w:sz w:val="28"/>
          <w:szCs w:val="28"/>
          <w:lang w:val="vi-VN"/>
        </w:rPr>
      </w:pPr>
      <w:r w:rsidRPr="000A1177">
        <w:rPr>
          <w:sz w:val="28"/>
          <w:szCs w:val="28"/>
          <w:lang w:val="vi-VN"/>
        </w:rPr>
        <w:t xml:space="preserve">- Đốt với chất thải nguy hại: như bóng đèn huỳnh quang thải, pin thải, </w:t>
      </w:r>
      <w:r w:rsidR="00126EA5" w:rsidRPr="000A1177">
        <w:rPr>
          <w:sz w:val="28"/>
          <w:szCs w:val="28"/>
          <w:lang w:val="vi-VN"/>
        </w:rPr>
        <w:t xml:space="preserve">giẻ lau găng tay dính dầu mỡ, </w:t>
      </w:r>
      <w:r w:rsidRPr="000A1177">
        <w:rPr>
          <w:sz w:val="28"/>
          <w:szCs w:val="28"/>
          <w:lang w:val="vi-VN"/>
        </w:rPr>
        <w:t>các chất thải nguy hại khác... sẽ được tiến hành thu gom phân loại đưa vào kho lưu giữ tạm thời chất thải nguy hại và hợp đồng với đơn vị có chức năng định kỳ đến vận chuyển xử lý theo quy định.</w:t>
      </w:r>
    </w:p>
    <w:p w14:paraId="763ED389" w14:textId="15B8C150" w:rsidR="00126EA5" w:rsidRPr="000A1177" w:rsidRDefault="00126EA5" w:rsidP="00DE3E59">
      <w:pPr>
        <w:spacing w:before="120" w:after="120" w:line="380" w:lineRule="exact"/>
        <w:ind w:firstLine="720"/>
        <w:jc w:val="both"/>
        <w:rPr>
          <w:sz w:val="28"/>
          <w:szCs w:val="28"/>
          <w:lang w:val="vi-VN"/>
        </w:rPr>
      </w:pPr>
      <w:r w:rsidRPr="000A1177">
        <w:rPr>
          <w:sz w:val="28"/>
          <w:szCs w:val="28"/>
          <w:lang w:val="vi-VN"/>
        </w:rPr>
        <w:t>- Đối với rác thải có thể tái chế: như bìa cacton, giấy vụn, chai lọ nhựa, vỏ bao bì nilon,… được tận dụng để bán cho các cơ sở kinh doanh phế liệu.</w:t>
      </w:r>
    </w:p>
    <w:p w14:paraId="3BFC94B4" w14:textId="410342CB" w:rsidR="00306A19" w:rsidRPr="000A1177" w:rsidRDefault="00306A19" w:rsidP="00DE3E59">
      <w:pPr>
        <w:spacing w:before="120" w:after="120" w:line="380" w:lineRule="exact"/>
        <w:ind w:firstLine="720"/>
        <w:jc w:val="both"/>
        <w:rPr>
          <w:sz w:val="28"/>
          <w:szCs w:val="28"/>
          <w:lang w:val="vi-VN"/>
        </w:rPr>
      </w:pPr>
      <w:r w:rsidRPr="000A1177">
        <w:rPr>
          <w:sz w:val="28"/>
          <w:szCs w:val="28"/>
          <w:lang w:val="vi-VN"/>
        </w:rPr>
        <w:t xml:space="preserve">- Đối với rác vô cơ không thể </w:t>
      </w:r>
      <w:r w:rsidR="00126EA5" w:rsidRPr="000A1177">
        <w:rPr>
          <w:sz w:val="28"/>
          <w:szCs w:val="28"/>
          <w:lang w:val="vi-VN"/>
        </w:rPr>
        <w:t>đốt</w:t>
      </w:r>
      <w:r w:rsidRPr="000A1177">
        <w:rPr>
          <w:sz w:val="28"/>
          <w:szCs w:val="28"/>
          <w:lang w:val="vi-VN"/>
        </w:rPr>
        <w:t>: như sành sứ, chai lọ thủy tinh,… được đưa vào ô chôn lấp.</w:t>
      </w:r>
    </w:p>
    <w:p w14:paraId="762B0A19" w14:textId="2A4D2F6C" w:rsidR="00306A19" w:rsidRPr="000A1177" w:rsidRDefault="00126EA5" w:rsidP="00DE3E59">
      <w:pPr>
        <w:spacing w:before="120" w:after="120" w:line="380" w:lineRule="exact"/>
        <w:ind w:firstLine="720"/>
        <w:jc w:val="both"/>
        <w:rPr>
          <w:b/>
          <w:i/>
          <w:spacing w:val="-2"/>
          <w:sz w:val="28"/>
          <w:szCs w:val="28"/>
          <w:lang w:val="vi-VN"/>
        </w:rPr>
      </w:pPr>
      <w:r w:rsidRPr="000A1177">
        <w:rPr>
          <w:spacing w:val="-4"/>
          <w:sz w:val="28"/>
          <w:szCs w:val="28"/>
          <w:lang w:val="vi-VN"/>
        </w:rPr>
        <w:t xml:space="preserve">- Đối với rác hữu cơ và các loại rác vô cơ có thể đốt như gỗ vụn, giẻ lau… được </w:t>
      </w:r>
      <w:r w:rsidR="00306A19" w:rsidRPr="000A1177">
        <w:rPr>
          <w:spacing w:val="-4"/>
          <w:sz w:val="28"/>
          <w:szCs w:val="28"/>
          <w:lang w:val="vi-VN"/>
        </w:rPr>
        <w:t xml:space="preserve"> </w:t>
      </w:r>
      <w:r w:rsidR="00306A19" w:rsidRPr="000A1177">
        <w:rPr>
          <w:sz w:val="28"/>
          <w:szCs w:val="28"/>
          <w:lang w:val="vi-VN"/>
        </w:rPr>
        <w:t xml:space="preserve">đưa </w:t>
      </w:r>
      <w:r w:rsidRPr="000A1177">
        <w:rPr>
          <w:sz w:val="28"/>
          <w:szCs w:val="28"/>
          <w:lang w:val="vi-VN"/>
        </w:rPr>
        <w:t>vào lò đốt rác</w:t>
      </w:r>
      <w:r w:rsidR="00306A19" w:rsidRPr="000A1177">
        <w:rPr>
          <w:sz w:val="28"/>
          <w:szCs w:val="28"/>
          <w:lang w:val="vi-VN"/>
        </w:rPr>
        <w:t>.</w:t>
      </w:r>
      <w:r w:rsidR="00306A19" w:rsidRPr="000A1177">
        <w:rPr>
          <w:b/>
          <w:i/>
          <w:spacing w:val="-2"/>
          <w:sz w:val="28"/>
          <w:szCs w:val="28"/>
          <w:lang w:val="vi-VN"/>
        </w:rPr>
        <w:t xml:space="preserve"> </w:t>
      </w:r>
    </w:p>
    <w:p w14:paraId="6C2F4FD3" w14:textId="55CBB1BF" w:rsidR="00306A19" w:rsidRPr="000A1177" w:rsidRDefault="00306A19" w:rsidP="00DE3E59">
      <w:pPr>
        <w:spacing w:before="120" w:after="120" w:line="380" w:lineRule="exact"/>
        <w:ind w:firstLine="720"/>
        <w:jc w:val="both"/>
        <w:rPr>
          <w:b/>
          <w:spacing w:val="-2"/>
          <w:sz w:val="28"/>
          <w:szCs w:val="28"/>
          <w:lang w:val="vi-VN"/>
        </w:rPr>
      </w:pPr>
      <w:r w:rsidRPr="000A1177">
        <w:rPr>
          <w:sz w:val="28"/>
          <w:szCs w:val="28"/>
          <w:lang w:val="vi-VN"/>
        </w:rPr>
        <w:t>Tro xỉ sau đốt</w:t>
      </w:r>
      <w:r w:rsidR="00126EA5" w:rsidRPr="000A1177">
        <w:rPr>
          <w:sz w:val="28"/>
          <w:szCs w:val="28"/>
          <w:lang w:val="vi-VN"/>
        </w:rPr>
        <w:t xml:space="preserve"> tại khu xử lý</w:t>
      </w:r>
      <w:r w:rsidRPr="000A1177">
        <w:rPr>
          <w:sz w:val="28"/>
          <w:szCs w:val="28"/>
          <w:lang w:val="vi-VN"/>
        </w:rPr>
        <w:t xml:space="preserve"> sẽ được </w:t>
      </w:r>
      <w:r w:rsidR="00701596" w:rsidRPr="000A1177">
        <w:rPr>
          <w:sz w:val="28"/>
          <w:szCs w:val="28"/>
          <w:lang w:val="vi-VN"/>
        </w:rPr>
        <w:t>chủ dự án</w:t>
      </w:r>
      <w:r w:rsidRPr="000A1177">
        <w:rPr>
          <w:sz w:val="28"/>
          <w:szCs w:val="28"/>
          <w:lang w:val="vi-VN"/>
        </w:rPr>
        <w:t xml:space="preserve"> thuê đơn vị có chức năng tiến hành lấy mẫu phân tích và so sánh với QCVN 07:2009/BTNMT - Quy chuẩn kỹ thuật quốc gia về ngưỡng chất thải nguy hại, để xác định thành phần nguy hại trong tro xỉ. Nếu trong mẫu phân tích có ít nhất một thành phần vượt QCCP thì chủ đầu tư sẽ thu gom, quản lý như chất thải nguy hại. Nếu trong mẫu phân tích không có thành phần nào vượt ngưỡng QCCP thì </w:t>
      </w:r>
      <w:r w:rsidR="006C2F43" w:rsidRPr="000A1177">
        <w:rPr>
          <w:sz w:val="28"/>
          <w:szCs w:val="28"/>
          <w:lang w:val="vi-VN"/>
        </w:rPr>
        <w:t>sẽ được đưa đi chôn lấp tại hố chôn lấp tro xỉ của khu xử lý.</w:t>
      </w:r>
    </w:p>
    <w:p w14:paraId="1636EEB0" w14:textId="77777777" w:rsidR="006C2F43" w:rsidRPr="000A1177" w:rsidRDefault="00747A42" w:rsidP="00DE3E59">
      <w:pPr>
        <w:spacing w:before="120" w:after="120" w:line="380" w:lineRule="exact"/>
        <w:jc w:val="both"/>
        <w:rPr>
          <w:b/>
          <w:i/>
          <w:spacing w:val="-2"/>
          <w:sz w:val="28"/>
          <w:szCs w:val="28"/>
          <w:lang w:val="vi-VN"/>
        </w:rPr>
      </w:pPr>
      <w:r w:rsidRPr="000A1177">
        <w:rPr>
          <w:rStyle w:val="Vnbnnidung"/>
          <w:b/>
          <w:bCs/>
          <w:i/>
          <w:iCs/>
          <w:lang w:val="pt-BR" w:eastAsia="vi-VN"/>
        </w:rPr>
        <w:t>3.2.</w:t>
      </w:r>
      <w:r w:rsidR="006C2F43" w:rsidRPr="000A1177">
        <w:rPr>
          <w:rStyle w:val="Vnbnnidung"/>
          <w:b/>
          <w:bCs/>
          <w:i/>
          <w:iCs/>
          <w:lang w:val="pt-BR" w:eastAsia="vi-VN"/>
        </w:rPr>
        <w:t>2</w:t>
      </w:r>
      <w:r w:rsidR="00C91007" w:rsidRPr="000A1177">
        <w:rPr>
          <w:rStyle w:val="Vnbnnidung"/>
          <w:b/>
          <w:bCs/>
          <w:i/>
          <w:iCs/>
          <w:lang w:val="pt-BR" w:eastAsia="vi-VN"/>
        </w:rPr>
        <w:t>.</w:t>
      </w:r>
      <w:r w:rsidRPr="000A1177">
        <w:rPr>
          <w:b/>
          <w:bCs/>
          <w:i/>
          <w:iCs/>
          <w:sz w:val="28"/>
          <w:szCs w:val="28"/>
          <w:lang w:val="pt-BR"/>
        </w:rPr>
        <w:tab/>
      </w:r>
      <w:bookmarkEnd w:id="93"/>
      <w:bookmarkEnd w:id="94"/>
      <w:bookmarkEnd w:id="95"/>
      <w:r w:rsidR="006C2F43" w:rsidRPr="000A1177">
        <w:rPr>
          <w:b/>
          <w:i/>
          <w:spacing w:val="-2"/>
          <w:sz w:val="28"/>
          <w:szCs w:val="28"/>
          <w:lang w:val="vi-VN"/>
        </w:rPr>
        <w:t>Quy trình hoạt động của lò đốt</w:t>
      </w:r>
    </w:p>
    <w:p w14:paraId="546F89C9" w14:textId="77777777" w:rsidR="006C2F43" w:rsidRPr="000A1177" w:rsidRDefault="006C2F43" w:rsidP="00DE3E59">
      <w:pPr>
        <w:spacing w:before="120" w:after="120" w:line="380" w:lineRule="exact"/>
        <w:jc w:val="both"/>
        <w:rPr>
          <w:b/>
          <w:spacing w:val="-2"/>
          <w:sz w:val="28"/>
          <w:szCs w:val="28"/>
          <w:lang w:val="vi-VN"/>
        </w:rPr>
      </w:pPr>
      <w:r w:rsidRPr="000A1177">
        <w:rPr>
          <w:spacing w:val="-2"/>
          <w:sz w:val="28"/>
          <w:szCs w:val="28"/>
          <w:lang w:val="vi-VN"/>
        </w:rPr>
        <w:tab/>
      </w:r>
      <w:r w:rsidRPr="000A1177">
        <w:rPr>
          <w:b/>
          <w:spacing w:val="-2"/>
          <w:sz w:val="28"/>
          <w:szCs w:val="28"/>
          <w:lang w:val="vi-VN"/>
        </w:rPr>
        <w:t>* Cơ sở lựa chọn công nghệ lò đốt</w:t>
      </w:r>
    </w:p>
    <w:p w14:paraId="0DB8D3B1" w14:textId="20D48650" w:rsidR="00AA7B2E" w:rsidRPr="000A1177" w:rsidRDefault="00AA7B2E" w:rsidP="00DE3E59">
      <w:pPr>
        <w:pStyle w:val="Heading1"/>
        <w:keepNext w:val="0"/>
        <w:tabs>
          <w:tab w:val="left" w:pos="9360"/>
        </w:tabs>
        <w:spacing w:before="120" w:after="120" w:line="380" w:lineRule="exact"/>
        <w:ind w:firstLine="709"/>
        <w:jc w:val="both"/>
        <w:rPr>
          <w:rFonts w:ascii="Times New Roman" w:hAnsi="Times New Roman"/>
          <w:b w:val="0"/>
          <w:sz w:val="28"/>
          <w:szCs w:val="28"/>
          <w:lang w:val="da-DK"/>
        </w:rPr>
      </w:pPr>
      <w:bookmarkStart w:id="96" w:name="_Toc123711845"/>
      <w:bookmarkStart w:id="97" w:name="_Toc123736263"/>
      <w:r w:rsidRPr="000A1177">
        <w:rPr>
          <w:rFonts w:ascii="Times New Roman" w:hAnsi="Times New Roman"/>
          <w:b w:val="0"/>
          <w:sz w:val="28"/>
          <w:szCs w:val="28"/>
          <w:lang w:val="da-DK"/>
        </w:rPr>
        <w:t>Lò đốt rác thải sinh hoạt LOSIHO phù hợp với điều kiện của địa phương với những ưu điểm sau:</w:t>
      </w:r>
      <w:bookmarkEnd w:id="96"/>
      <w:bookmarkEnd w:id="97"/>
    </w:p>
    <w:p w14:paraId="214312E6" w14:textId="77777777" w:rsidR="00FF1811" w:rsidRPr="000A1177" w:rsidRDefault="00FF1811" w:rsidP="00DE3E59">
      <w:pPr>
        <w:spacing w:before="120" w:after="120" w:line="380" w:lineRule="exact"/>
        <w:ind w:firstLine="720"/>
        <w:jc w:val="both"/>
        <w:rPr>
          <w:sz w:val="28"/>
          <w:szCs w:val="28"/>
          <w:lang w:val="da-DK"/>
        </w:rPr>
      </w:pPr>
      <w:r w:rsidRPr="000A1177">
        <w:rPr>
          <w:sz w:val="28"/>
          <w:szCs w:val="28"/>
          <w:lang w:val="da-DK"/>
        </w:rPr>
        <w:t>- Thiết bị lò đốt rác thải sinh hoạt do Công ty TNHH Tân Thiên Phú thiết kế chế tạo đã được Cục Sở hữu trí tuệ - Bộ Khoa học và Công nghệ cấp Bằng Độc Quyền Sáng Chế số 17268  theo Quyết định số 49724/QĐ-SHTT ngày 25/07/2017.</w:t>
      </w:r>
    </w:p>
    <w:p w14:paraId="35D10C2B" w14:textId="0A64D3D7" w:rsidR="00AA7B2E" w:rsidRPr="000A1177" w:rsidRDefault="00AA7B2E" w:rsidP="00DE3E59">
      <w:pPr>
        <w:spacing w:before="120" w:after="120" w:line="380" w:lineRule="exact"/>
        <w:ind w:firstLine="720"/>
        <w:jc w:val="both"/>
        <w:rPr>
          <w:sz w:val="28"/>
          <w:szCs w:val="28"/>
          <w:lang w:val="da-DK"/>
        </w:rPr>
      </w:pPr>
      <w:r w:rsidRPr="000A1177">
        <w:rPr>
          <w:sz w:val="28"/>
          <w:szCs w:val="28"/>
          <w:lang w:val="da-DK"/>
        </w:rPr>
        <w:t>- Thiết bị đã được đầu tư nghiên cứu, chế tạo lắp đặt ở nhiều nơi trên cả nước đặc biệt là địa bàn tỉnh Nam Định.</w:t>
      </w:r>
    </w:p>
    <w:p w14:paraId="069DD850" w14:textId="6FCEA7AA" w:rsidR="00AA7B2E" w:rsidRPr="000A1177" w:rsidRDefault="00AA7B2E" w:rsidP="00DE3E59">
      <w:pPr>
        <w:pStyle w:val="Heading1"/>
        <w:keepNext w:val="0"/>
        <w:tabs>
          <w:tab w:val="left" w:pos="9360"/>
        </w:tabs>
        <w:spacing w:before="120" w:after="120" w:line="380" w:lineRule="exact"/>
        <w:ind w:firstLine="709"/>
        <w:jc w:val="both"/>
        <w:rPr>
          <w:rFonts w:ascii="Times New Roman" w:hAnsi="Times New Roman"/>
          <w:b w:val="0"/>
          <w:sz w:val="28"/>
          <w:szCs w:val="28"/>
          <w:lang w:val="da-DK"/>
        </w:rPr>
      </w:pPr>
      <w:bookmarkStart w:id="98" w:name="_Toc123711846"/>
      <w:bookmarkStart w:id="99" w:name="_Toc123736264"/>
      <w:r w:rsidRPr="000A1177">
        <w:rPr>
          <w:rFonts w:ascii="Times New Roman" w:hAnsi="Times New Roman"/>
          <w:b w:val="0"/>
          <w:sz w:val="28"/>
          <w:szCs w:val="28"/>
          <w:lang w:val="da-DK"/>
        </w:rPr>
        <w:t>- Công suất của lò đốt 1000 kg/giờ là phù hợp với lượng rác phát sinh như hiện nay và đáp ứng được lượng rác thải tăng khi quy mô dân số tại các xã tăng trong những năm tiếp theo.</w:t>
      </w:r>
      <w:bookmarkEnd w:id="98"/>
      <w:bookmarkEnd w:id="99"/>
    </w:p>
    <w:p w14:paraId="70803293" w14:textId="367E82C0" w:rsidR="00AA7B2E" w:rsidRPr="000A1177" w:rsidRDefault="00AA7B2E" w:rsidP="00DE3E59">
      <w:pPr>
        <w:widowControl w:val="0"/>
        <w:spacing w:before="120" w:after="120" w:line="380" w:lineRule="exact"/>
        <w:ind w:firstLine="720"/>
        <w:jc w:val="both"/>
        <w:rPr>
          <w:sz w:val="28"/>
          <w:szCs w:val="28"/>
          <w:lang w:val="da-DK"/>
        </w:rPr>
      </w:pPr>
      <w:r w:rsidRPr="000A1177">
        <w:rPr>
          <w:sz w:val="28"/>
          <w:szCs w:val="28"/>
          <w:lang w:val="da-DK"/>
        </w:rPr>
        <w:t xml:space="preserve">- Yêu cầu việc phân loại không quá khắt khe. Vận hành </w:t>
      </w:r>
      <w:r w:rsidRPr="000A1177">
        <w:rPr>
          <w:rFonts w:hint="eastAsia"/>
          <w:sz w:val="28"/>
          <w:szCs w:val="28"/>
          <w:lang w:val="da-DK"/>
        </w:rPr>
        <w:t>đơ</w:t>
      </w:r>
      <w:r w:rsidRPr="000A1177">
        <w:rPr>
          <w:sz w:val="28"/>
          <w:szCs w:val="28"/>
          <w:lang w:val="da-DK"/>
        </w:rPr>
        <w:t>n giản, thời gian vận hành linh hoạt, dễ bảo trì, bảo d</w:t>
      </w:r>
      <w:r w:rsidRPr="000A1177">
        <w:rPr>
          <w:rFonts w:hint="eastAsia"/>
          <w:sz w:val="28"/>
          <w:szCs w:val="28"/>
          <w:lang w:val="da-DK"/>
        </w:rPr>
        <w:t>ư</w:t>
      </w:r>
      <w:r w:rsidRPr="000A1177">
        <w:rPr>
          <w:sz w:val="28"/>
          <w:szCs w:val="28"/>
          <w:lang w:val="da-DK"/>
        </w:rPr>
        <w:t xml:space="preserve">ỡng. Thời gian vận hành gián </w:t>
      </w:r>
      <w:r w:rsidRPr="000A1177">
        <w:rPr>
          <w:rFonts w:hint="eastAsia"/>
          <w:sz w:val="28"/>
          <w:szCs w:val="28"/>
          <w:lang w:val="da-DK"/>
        </w:rPr>
        <w:t>đ</w:t>
      </w:r>
      <w:r w:rsidRPr="000A1177">
        <w:rPr>
          <w:sz w:val="28"/>
          <w:szCs w:val="28"/>
          <w:lang w:val="da-DK"/>
        </w:rPr>
        <w:t xml:space="preserve">oạn hoặc liên tục, </w:t>
      </w:r>
      <w:r w:rsidRPr="000A1177">
        <w:rPr>
          <w:sz w:val="28"/>
          <w:szCs w:val="28"/>
          <w:lang w:val="da-DK"/>
        </w:rPr>
        <w:lastRenderedPageBreak/>
        <w:t xml:space="preserve">phù hợp với việc thu gom và </w:t>
      </w:r>
      <w:r w:rsidRPr="000A1177">
        <w:rPr>
          <w:rFonts w:hint="eastAsia"/>
          <w:sz w:val="28"/>
          <w:szCs w:val="28"/>
          <w:lang w:val="da-DK"/>
        </w:rPr>
        <w:t>đ</w:t>
      </w:r>
      <w:r w:rsidRPr="000A1177">
        <w:rPr>
          <w:sz w:val="28"/>
          <w:szCs w:val="28"/>
          <w:lang w:val="da-DK"/>
        </w:rPr>
        <w:t xml:space="preserve">iều kiện rác tại </w:t>
      </w:r>
      <w:r w:rsidRPr="000A1177">
        <w:rPr>
          <w:rFonts w:hint="eastAsia"/>
          <w:sz w:val="28"/>
          <w:szCs w:val="28"/>
          <w:lang w:val="da-DK"/>
        </w:rPr>
        <w:t>đ</w:t>
      </w:r>
      <w:r w:rsidRPr="000A1177">
        <w:rPr>
          <w:sz w:val="28"/>
          <w:szCs w:val="28"/>
          <w:lang w:val="da-DK"/>
        </w:rPr>
        <w:t>ịa ph</w:t>
      </w:r>
      <w:r w:rsidRPr="000A1177">
        <w:rPr>
          <w:rFonts w:hint="eastAsia"/>
          <w:sz w:val="28"/>
          <w:szCs w:val="28"/>
          <w:lang w:val="da-DK"/>
        </w:rPr>
        <w:t>ươ</w:t>
      </w:r>
      <w:r w:rsidRPr="000A1177">
        <w:rPr>
          <w:sz w:val="28"/>
          <w:szCs w:val="28"/>
          <w:lang w:val="da-DK"/>
        </w:rPr>
        <w:t>ng.</w:t>
      </w:r>
    </w:p>
    <w:p w14:paraId="0121367B" w14:textId="77777777" w:rsidR="00AA7B2E" w:rsidRPr="000A1177" w:rsidRDefault="00AA7B2E" w:rsidP="00DE3E59">
      <w:pPr>
        <w:widowControl w:val="0"/>
        <w:spacing w:before="120" w:after="120" w:line="380" w:lineRule="exact"/>
        <w:ind w:firstLine="720"/>
        <w:jc w:val="both"/>
        <w:rPr>
          <w:sz w:val="28"/>
          <w:szCs w:val="28"/>
          <w:lang w:val="da-DK"/>
        </w:rPr>
      </w:pPr>
      <w:r w:rsidRPr="000A1177">
        <w:rPr>
          <w:sz w:val="28"/>
          <w:szCs w:val="28"/>
          <w:lang w:val="da-DK"/>
        </w:rPr>
        <w:t xml:space="preserve">- Chí phí vận hành thấp, phù hợp với trình </w:t>
      </w:r>
      <w:r w:rsidRPr="000A1177">
        <w:rPr>
          <w:rFonts w:hint="eastAsia"/>
          <w:sz w:val="28"/>
          <w:szCs w:val="28"/>
          <w:lang w:val="da-DK"/>
        </w:rPr>
        <w:t>đ</w:t>
      </w:r>
      <w:r w:rsidRPr="000A1177">
        <w:rPr>
          <w:sz w:val="28"/>
          <w:szCs w:val="28"/>
          <w:lang w:val="da-DK"/>
        </w:rPr>
        <w:t xml:space="preserve">ộ lao </w:t>
      </w:r>
      <w:r w:rsidRPr="000A1177">
        <w:rPr>
          <w:rFonts w:hint="eastAsia"/>
          <w:sz w:val="28"/>
          <w:szCs w:val="28"/>
          <w:lang w:val="da-DK"/>
        </w:rPr>
        <w:t>đ</w:t>
      </w:r>
      <w:r w:rsidRPr="000A1177">
        <w:rPr>
          <w:sz w:val="28"/>
          <w:szCs w:val="28"/>
          <w:lang w:val="da-DK"/>
        </w:rPr>
        <w:t>ộng là ng</w:t>
      </w:r>
      <w:r w:rsidRPr="000A1177">
        <w:rPr>
          <w:rFonts w:hint="eastAsia"/>
          <w:sz w:val="28"/>
          <w:szCs w:val="28"/>
          <w:lang w:val="da-DK"/>
        </w:rPr>
        <w:t>ư</w:t>
      </w:r>
      <w:r w:rsidRPr="000A1177">
        <w:rPr>
          <w:sz w:val="28"/>
          <w:szCs w:val="28"/>
          <w:lang w:val="da-DK"/>
        </w:rPr>
        <w:t xml:space="preserve">ời nông dân, thời gian </w:t>
      </w:r>
      <w:r w:rsidRPr="000A1177">
        <w:rPr>
          <w:rFonts w:hint="eastAsia"/>
          <w:sz w:val="28"/>
          <w:szCs w:val="28"/>
          <w:lang w:val="da-DK"/>
        </w:rPr>
        <w:t>đà</w:t>
      </w:r>
      <w:r w:rsidRPr="000A1177">
        <w:rPr>
          <w:sz w:val="28"/>
          <w:szCs w:val="28"/>
          <w:lang w:val="da-DK"/>
        </w:rPr>
        <w:t>o tạo và nắm bắt quy trình vận hành ngắn, dễ dàng làm chủ công nghệ.</w:t>
      </w:r>
    </w:p>
    <w:p w14:paraId="4E9EED2B" w14:textId="77777777" w:rsidR="006C2F43" w:rsidRPr="000A1177" w:rsidRDefault="006C2F43" w:rsidP="00DE3E59">
      <w:pPr>
        <w:spacing w:before="120" w:after="120" w:line="380" w:lineRule="exact"/>
        <w:ind w:firstLine="720"/>
        <w:jc w:val="both"/>
        <w:rPr>
          <w:b/>
          <w:sz w:val="28"/>
          <w:szCs w:val="28"/>
          <w:lang w:val="vi-VN"/>
        </w:rPr>
      </w:pPr>
      <w:r w:rsidRPr="000A1177">
        <w:rPr>
          <w:b/>
          <w:i/>
          <w:sz w:val="28"/>
          <w:szCs w:val="28"/>
          <w:lang w:val="vi-VN"/>
        </w:rPr>
        <w:t xml:space="preserve">* </w:t>
      </w:r>
      <w:r w:rsidRPr="000A1177">
        <w:rPr>
          <w:b/>
          <w:sz w:val="28"/>
          <w:szCs w:val="28"/>
          <w:lang w:val="vi-VN"/>
        </w:rPr>
        <w:t>Thông số kỹ thuật của lò:</w:t>
      </w:r>
    </w:p>
    <w:p w14:paraId="77EC4D11" w14:textId="177467D3" w:rsidR="00FF1811" w:rsidRPr="000A1177" w:rsidRDefault="00E24D6B" w:rsidP="00DE3E59">
      <w:pPr>
        <w:spacing w:before="120" w:after="120" w:line="380" w:lineRule="exact"/>
        <w:ind w:firstLine="709"/>
        <w:jc w:val="both"/>
        <w:outlineLvl w:val="0"/>
        <w:rPr>
          <w:sz w:val="28"/>
          <w:szCs w:val="28"/>
          <w:lang w:val="vi-VN"/>
        </w:rPr>
      </w:pPr>
      <w:bookmarkStart w:id="100" w:name="_Toc123711847"/>
      <w:bookmarkStart w:id="101" w:name="_Toc123736265"/>
      <w:r w:rsidRPr="000A1177">
        <w:rPr>
          <w:sz w:val="28"/>
          <w:szCs w:val="28"/>
          <w:lang w:val="vi-VN"/>
        </w:rPr>
        <w:t>+</w:t>
      </w:r>
      <w:r w:rsidR="00FF1811" w:rsidRPr="000A1177">
        <w:rPr>
          <w:sz w:val="28"/>
          <w:szCs w:val="28"/>
          <w:lang w:val="vi-VN"/>
        </w:rPr>
        <w:t xml:space="preserve"> Kích thước: 3.800 x 5.000 x 4.450 mm (Chiều dài x chiều rộng x chiều cao)</w:t>
      </w:r>
      <w:bookmarkEnd w:id="100"/>
      <w:bookmarkEnd w:id="101"/>
    </w:p>
    <w:p w14:paraId="771BDE3C" w14:textId="77777777" w:rsidR="005419BB" w:rsidRPr="000A1177" w:rsidRDefault="005419BB" w:rsidP="00DE3E59">
      <w:pPr>
        <w:spacing w:before="120" w:after="120" w:line="380" w:lineRule="exact"/>
        <w:ind w:firstLine="720"/>
        <w:jc w:val="both"/>
        <w:rPr>
          <w:sz w:val="28"/>
          <w:szCs w:val="28"/>
          <w:lang w:val="vi-VN"/>
        </w:rPr>
      </w:pPr>
      <w:r w:rsidRPr="000A1177">
        <w:rPr>
          <w:sz w:val="28"/>
          <w:szCs w:val="28"/>
          <w:lang w:val="vi-VN"/>
        </w:rPr>
        <w:t>+ Buồng sơ cấp gồm: Không gian sấy, không gian cháy chính, khoang thải xỉ.</w:t>
      </w:r>
    </w:p>
    <w:p w14:paraId="032998D7" w14:textId="77777777" w:rsidR="005419BB" w:rsidRPr="000A1177" w:rsidRDefault="005419BB" w:rsidP="00DE3E59">
      <w:pPr>
        <w:spacing w:before="120" w:after="120" w:line="380" w:lineRule="exact"/>
        <w:ind w:firstLine="720"/>
        <w:jc w:val="both"/>
        <w:rPr>
          <w:sz w:val="28"/>
          <w:szCs w:val="28"/>
          <w:lang w:val="vi-VN"/>
        </w:rPr>
      </w:pPr>
      <w:r w:rsidRPr="000A1177">
        <w:rPr>
          <w:sz w:val="28"/>
          <w:szCs w:val="28"/>
          <w:lang w:val="vi-VN"/>
        </w:rPr>
        <w:t>+ Buồng đốt thứ cấp gồm: Không gian cháy kiệt, khoang lưu khói và tách bụi.</w:t>
      </w:r>
    </w:p>
    <w:p w14:paraId="18E842E7" w14:textId="450BE707" w:rsidR="00FF1811" w:rsidRPr="000A1177" w:rsidRDefault="00E24D6B" w:rsidP="00DE3E59">
      <w:pPr>
        <w:spacing w:before="120" w:after="120" w:line="380" w:lineRule="exact"/>
        <w:ind w:firstLine="709"/>
        <w:jc w:val="both"/>
        <w:outlineLvl w:val="0"/>
        <w:rPr>
          <w:sz w:val="28"/>
          <w:szCs w:val="28"/>
          <w:lang w:val="vi-VN"/>
        </w:rPr>
      </w:pPr>
      <w:bookmarkStart w:id="102" w:name="_Toc123711848"/>
      <w:bookmarkStart w:id="103" w:name="_Toc123736266"/>
      <w:r w:rsidRPr="000A1177">
        <w:rPr>
          <w:sz w:val="28"/>
          <w:szCs w:val="28"/>
          <w:lang w:val="vi-VN"/>
        </w:rPr>
        <w:t>+</w:t>
      </w:r>
      <w:r w:rsidR="00FF1811" w:rsidRPr="000A1177">
        <w:rPr>
          <w:sz w:val="28"/>
          <w:szCs w:val="28"/>
          <w:lang w:val="vi-VN"/>
        </w:rPr>
        <w:t xml:space="preserve"> Vật liệu xây dựng lò bằng gạch chịu nhiệt có khả năng tích nhiệt cao.</w:t>
      </w:r>
      <w:bookmarkEnd w:id="102"/>
      <w:bookmarkEnd w:id="103"/>
    </w:p>
    <w:p w14:paraId="215B59A2" w14:textId="569FE040" w:rsidR="00FF1811" w:rsidRPr="000A1177" w:rsidRDefault="00E24D6B" w:rsidP="00DE3E59">
      <w:pPr>
        <w:spacing w:before="120" w:after="120" w:line="380" w:lineRule="exact"/>
        <w:ind w:firstLine="709"/>
        <w:jc w:val="both"/>
        <w:outlineLvl w:val="0"/>
        <w:rPr>
          <w:sz w:val="28"/>
          <w:szCs w:val="28"/>
          <w:lang w:val="vi-VN"/>
        </w:rPr>
      </w:pPr>
      <w:bookmarkStart w:id="104" w:name="_Toc123711849"/>
      <w:bookmarkStart w:id="105" w:name="_Toc123736267"/>
      <w:r w:rsidRPr="000A1177">
        <w:rPr>
          <w:sz w:val="28"/>
          <w:szCs w:val="28"/>
          <w:lang w:val="vi-VN"/>
        </w:rPr>
        <w:t>+</w:t>
      </w:r>
      <w:r w:rsidR="00FF1811" w:rsidRPr="000A1177">
        <w:rPr>
          <w:sz w:val="28"/>
          <w:szCs w:val="28"/>
          <w:lang w:val="vi-VN"/>
        </w:rPr>
        <w:t xml:space="preserve"> Vỏ lò bằng Thép chịu nhiệt.</w:t>
      </w:r>
      <w:bookmarkEnd w:id="104"/>
      <w:bookmarkEnd w:id="105"/>
    </w:p>
    <w:p w14:paraId="25DA3FFD" w14:textId="77777777" w:rsidR="00E24D6B" w:rsidRPr="000A1177" w:rsidRDefault="00E24D6B" w:rsidP="00DE3E59">
      <w:pPr>
        <w:spacing w:before="120" w:after="120" w:line="380" w:lineRule="exact"/>
        <w:ind w:firstLine="709"/>
        <w:jc w:val="both"/>
        <w:outlineLvl w:val="0"/>
        <w:rPr>
          <w:sz w:val="28"/>
          <w:szCs w:val="28"/>
        </w:rPr>
      </w:pPr>
      <w:bookmarkStart w:id="106" w:name="_Toc123711850"/>
      <w:bookmarkStart w:id="107" w:name="_Toc123736268"/>
      <w:r w:rsidRPr="000A1177">
        <w:rPr>
          <w:sz w:val="28"/>
          <w:szCs w:val="28"/>
        </w:rPr>
        <w:t>+ Chiều cao tổng thể: 22m;</w:t>
      </w:r>
      <w:bookmarkEnd w:id="106"/>
      <w:bookmarkEnd w:id="107"/>
    </w:p>
    <w:p w14:paraId="40D59BBC" w14:textId="77777777" w:rsidR="00E24D6B" w:rsidRPr="000A1177" w:rsidRDefault="00E24D6B" w:rsidP="00DE3E59">
      <w:pPr>
        <w:spacing w:before="120" w:after="120" w:line="380" w:lineRule="exact"/>
        <w:ind w:firstLine="709"/>
        <w:jc w:val="both"/>
        <w:outlineLvl w:val="0"/>
        <w:rPr>
          <w:sz w:val="28"/>
          <w:szCs w:val="28"/>
        </w:rPr>
      </w:pPr>
      <w:bookmarkStart w:id="108" w:name="_Toc123711851"/>
      <w:bookmarkStart w:id="109" w:name="_Toc123736269"/>
      <w:r w:rsidRPr="000A1177">
        <w:rPr>
          <w:sz w:val="28"/>
          <w:szCs w:val="28"/>
        </w:rPr>
        <w:t>+ Trọng lượng lò: 80 tấn;</w:t>
      </w:r>
      <w:bookmarkEnd w:id="108"/>
      <w:bookmarkEnd w:id="109"/>
    </w:p>
    <w:p w14:paraId="6F5A4485" w14:textId="77777777" w:rsidR="00E24D6B" w:rsidRPr="000A1177" w:rsidRDefault="00E24D6B" w:rsidP="00DE3E59">
      <w:pPr>
        <w:spacing w:before="120" w:after="120" w:line="380" w:lineRule="exact"/>
        <w:ind w:firstLine="709"/>
        <w:jc w:val="both"/>
        <w:outlineLvl w:val="0"/>
        <w:rPr>
          <w:sz w:val="28"/>
          <w:szCs w:val="28"/>
        </w:rPr>
      </w:pPr>
      <w:bookmarkStart w:id="110" w:name="_Toc123711852"/>
      <w:bookmarkStart w:id="111" w:name="_Toc123736270"/>
      <w:r w:rsidRPr="000A1177">
        <w:rPr>
          <w:sz w:val="28"/>
          <w:szCs w:val="28"/>
        </w:rPr>
        <w:t>+ Công suất: 1000kg/h</w:t>
      </w:r>
      <w:bookmarkEnd w:id="110"/>
      <w:bookmarkEnd w:id="111"/>
    </w:p>
    <w:p w14:paraId="28279415" w14:textId="77777777" w:rsidR="00E24D6B" w:rsidRPr="000A1177" w:rsidRDefault="00E24D6B" w:rsidP="00DE3E59">
      <w:pPr>
        <w:spacing w:before="120" w:after="120" w:line="380" w:lineRule="exact"/>
        <w:ind w:firstLine="709"/>
        <w:jc w:val="both"/>
        <w:outlineLvl w:val="0"/>
        <w:rPr>
          <w:sz w:val="28"/>
          <w:szCs w:val="28"/>
          <w:lang w:val="vi-VN"/>
        </w:rPr>
      </w:pPr>
      <w:bookmarkStart w:id="112" w:name="_Toc123711853"/>
      <w:bookmarkStart w:id="113" w:name="_Toc123736271"/>
      <w:r w:rsidRPr="000A1177">
        <w:rPr>
          <w:sz w:val="28"/>
          <w:szCs w:val="28"/>
          <w:lang w:val="vi-VN"/>
        </w:rPr>
        <w:t>+ Nhiệt độ buồng đốt sơ cấp: 450°C - 600°C;</w:t>
      </w:r>
      <w:bookmarkEnd w:id="112"/>
      <w:bookmarkEnd w:id="113"/>
    </w:p>
    <w:p w14:paraId="1168ADD1" w14:textId="77777777" w:rsidR="00E24D6B" w:rsidRPr="000A1177" w:rsidRDefault="00E24D6B" w:rsidP="00DE3E59">
      <w:pPr>
        <w:spacing w:before="120" w:after="120" w:line="380" w:lineRule="exact"/>
        <w:ind w:firstLine="709"/>
        <w:jc w:val="both"/>
        <w:outlineLvl w:val="0"/>
        <w:rPr>
          <w:sz w:val="28"/>
          <w:szCs w:val="28"/>
          <w:lang w:val="vi-VN"/>
        </w:rPr>
      </w:pPr>
      <w:bookmarkStart w:id="114" w:name="_Toc123711854"/>
      <w:bookmarkStart w:id="115" w:name="_Toc123736272"/>
      <w:r w:rsidRPr="000A1177">
        <w:rPr>
          <w:sz w:val="28"/>
          <w:szCs w:val="28"/>
          <w:lang w:val="vi-VN"/>
        </w:rPr>
        <w:t>+ Nhiệt độ buồng đốt thứ cấp: &gt;950°C;</w:t>
      </w:r>
      <w:bookmarkEnd w:id="114"/>
      <w:bookmarkEnd w:id="115"/>
    </w:p>
    <w:p w14:paraId="77E0E9A3" w14:textId="77777777" w:rsidR="00E24D6B" w:rsidRPr="000A1177" w:rsidRDefault="00E24D6B" w:rsidP="00DE3E59">
      <w:pPr>
        <w:spacing w:before="120" w:after="120" w:line="380" w:lineRule="exact"/>
        <w:ind w:firstLine="709"/>
        <w:jc w:val="both"/>
        <w:outlineLvl w:val="0"/>
        <w:rPr>
          <w:sz w:val="28"/>
          <w:szCs w:val="28"/>
          <w:lang w:val="vi-VN"/>
        </w:rPr>
      </w:pPr>
      <w:bookmarkStart w:id="116" w:name="_Toc123711855"/>
      <w:bookmarkStart w:id="117" w:name="_Toc123736273"/>
      <w:r w:rsidRPr="000A1177">
        <w:rPr>
          <w:sz w:val="28"/>
          <w:szCs w:val="28"/>
          <w:lang w:val="vi-VN"/>
        </w:rPr>
        <w:t>+ Nhiệt độ khói thải : 60°C- 100°C;</w:t>
      </w:r>
      <w:bookmarkEnd w:id="116"/>
      <w:bookmarkEnd w:id="117"/>
    </w:p>
    <w:p w14:paraId="5DC4586E" w14:textId="77777777" w:rsidR="00E24D6B" w:rsidRPr="000A1177" w:rsidRDefault="00E24D6B" w:rsidP="00DE3E59">
      <w:pPr>
        <w:spacing w:before="120" w:after="120" w:line="380" w:lineRule="exact"/>
        <w:ind w:firstLine="709"/>
        <w:jc w:val="both"/>
        <w:outlineLvl w:val="0"/>
        <w:rPr>
          <w:sz w:val="28"/>
          <w:szCs w:val="28"/>
          <w:lang w:val="vi-VN"/>
        </w:rPr>
      </w:pPr>
      <w:bookmarkStart w:id="118" w:name="_Toc123711856"/>
      <w:bookmarkStart w:id="119" w:name="_Toc123736274"/>
      <w:r w:rsidRPr="000A1177">
        <w:rPr>
          <w:sz w:val="28"/>
          <w:szCs w:val="28"/>
          <w:lang w:val="vi-VN"/>
        </w:rPr>
        <w:t>+ Thời gian lưu khói trong lò: 2,5 giây nhằm hạn chế tối đa việc hình thành Dioxin/Furans);</w:t>
      </w:r>
      <w:bookmarkEnd w:id="118"/>
      <w:bookmarkEnd w:id="119"/>
    </w:p>
    <w:p w14:paraId="135BCBD7" w14:textId="77777777" w:rsidR="00DE3E59" w:rsidRPr="000A1177" w:rsidRDefault="001E7B6E" w:rsidP="001E7B6E">
      <w:pPr>
        <w:jc w:val="right"/>
        <w:rPr>
          <w:b/>
          <w:sz w:val="28"/>
          <w:szCs w:val="28"/>
        </w:rPr>
      </w:pPr>
      <w:r w:rsidRPr="000A1177">
        <w:rPr>
          <w:noProof/>
          <w:lang w:val="vi-VN" w:eastAsia="vi-VN"/>
        </w:rPr>
        <w:lastRenderedPageBreak/>
        <w:drawing>
          <wp:inline distT="0" distB="0" distL="0" distR="0" wp14:anchorId="69F48705" wp14:editId="14B9D898">
            <wp:extent cx="6057900" cy="417195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57900" cy="4171950"/>
                    </a:xfrm>
                    <a:prstGeom prst="rect">
                      <a:avLst/>
                    </a:prstGeom>
                  </pic:spPr>
                </pic:pic>
              </a:graphicData>
            </a:graphic>
          </wp:inline>
        </w:drawing>
      </w:r>
    </w:p>
    <w:p w14:paraId="35AE1063" w14:textId="2E44A7AA" w:rsidR="0007393D" w:rsidRPr="000A1177" w:rsidRDefault="0007393D" w:rsidP="00DE3E59">
      <w:pPr>
        <w:spacing w:before="120" w:after="120" w:line="360" w:lineRule="exact"/>
        <w:ind w:firstLine="709"/>
        <w:jc w:val="both"/>
        <w:rPr>
          <w:b/>
          <w:sz w:val="28"/>
          <w:szCs w:val="28"/>
        </w:rPr>
      </w:pPr>
      <w:r w:rsidRPr="000A1177">
        <w:rPr>
          <w:b/>
          <w:sz w:val="28"/>
          <w:szCs w:val="28"/>
        </w:rPr>
        <w:t>N</w:t>
      </w:r>
      <w:r w:rsidRPr="000A1177">
        <w:rPr>
          <w:b/>
          <w:sz w:val="28"/>
          <w:szCs w:val="28"/>
          <w:lang w:val="vi-VN"/>
        </w:rPr>
        <w:t>guyên lý hoạt động và cấu tạo của lò đốt rác thải sinh hoạt LOSIHO</w:t>
      </w:r>
    </w:p>
    <w:p w14:paraId="71B76FC4" w14:textId="7333C774" w:rsidR="0007393D" w:rsidRPr="000A1177" w:rsidRDefault="00BF3EAA" w:rsidP="0007393D">
      <w:pPr>
        <w:widowControl w:val="0"/>
        <w:spacing w:before="120" w:after="120" w:line="360" w:lineRule="exact"/>
        <w:ind w:firstLine="720"/>
        <w:jc w:val="both"/>
        <w:rPr>
          <w:i/>
          <w:sz w:val="28"/>
          <w:szCs w:val="28"/>
          <w:lang w:val="da-DK"/>
        </w:rPr>
      </w:pPr>
      <w:r>
        <w:rPr>
          <w:noProof/>
        </w:rPr>
        <w:pict w14:anchorId="2141C51E">
          <v:group id="Group 305" o:spid="_x0000_s1208" style="position:absolute;left:0;text-align:left;margin-left:103.05pt;margin-top:3.6pt;width:299.2pt;height:273.5pt;z-index:251723264" coordorigin="3752,4156" coordsize="5984,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">
            <v:roundrect id="AutoShape 61" o:spid="_x0000_s1209" style="position:absolute;left:5561;top:6898;width:1733;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" stroked="f">
              <v:textbox style="mso-next-textbox:#AutoShape 61">
                <w:txbxContent>
                  <w:p w14:paraId="4F41B950" w14:textId="77777777" w:rsidR="00F3672A" w:rsidRPr="00DF1126" w:rsidRDefault="00F3672A" w:rsidP="0007393D">
                    <w:pPr>
                      <w:spacing w:before="60"/>
                      <w:rPr>
                        <w:b/>
                      </w:rPr>
                    </w:pPr>
                    <w:r w:rsidRPr="00DF1126">
                      <w:rPr>
                        <w:b/>
                      </w:rPr>
                      <w:t>T</w:t>
                    </w:r>
                    <w:r w:rsidRPr="00DF1126">
                      <w:rPr>
                        <w:b/>
                        <w:vertAlign w:val="superscript"/>
                      </w:rPr>
                      <w:t>0</w:t>
                    </w:r>
                    <w:r w:rsidRPr="00DF1126">
                      <w:rPr>
                        <w:b/>
                      </w:rPr>
                      <w:t>, khí</w:t>
                    </w:r>
                    <w:r>
                      <w:rPr>
                        <w:b/>
                      </w:rPr>
                      <w:t xml:space="preserve"> </w:t>
                    </w:r>
                    <w:r w:rsidRPr="00DF1126">
                      <w:rPr>
                        <w:b/>
                      </w:rPr>
                      <w:t>Gas</w:t>
                    </w:r>
                  </w:p>
                  <w:p w14:paraId="276F048F" w14:textId="77777777" w:rsidR="00F3672A" w:rsidRPr="00DF1126" w:rsidRDefault="00F3672A" w:rsidP="0007393D">
                    <w:pPr>
                      <w:jc w:val="center"/>
                      <w:rPr>
                        <w:b/>
                      </w:rPr>
                    </w:pPr>
                  </w:p>
                </w:txbxContent>
              </v:textbox>
            </v:roundrect>
            <v:rect id="Rectangle 62" o:spid="_x0000_s1210" style="position:absolute;left:3752;top:4156;width:307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textbox style="mso-next-textbox:#Rectangle 62">
                <w:txbxContent>
                  <w:p w14:paraId="690EBB43" w14:textId="77777777" w:rsidR="00F3672A" w:rsidRPr="00DF1126" w:rsidRDefault="00F3672A" w:rsidP="0007393D">
                    <w:pPr>
                      <w:spacing w:before="60"/>
                      <w:jc w:val="center"/>
                      <w:rPr>
                        <w:b/>
                      </w:rPr>
                    </w:pPr>
                    <w:r w:rsidRPr="00DF1126">
                      <w:rPr>
                        <w:b/>
                      </w:rPr>
                      <w:t xml:space="preserve">Rác thải </w:t>
                    </w:r>
                    <w:r>
                      <w:rPr>
                        <w:b/>
                      </w:rPr>
                      <w:t xml:space="preserve">sau khi được </w:t>
                    </w:r>
                    <w:r w:rsidRPr="00DF1126">
                      <w:rPr>
                        <w:b/>
                      </w:rPr>
                      <w:t>phân loại sơ bộ</w:t>
                    </w:r>
                  </w:p>
                </w:txbxContent>
              </v:textbox>
            </v:rect>
            <v:roundrect id="AutoShape 63" o:spid="_x0000_s1211" style="position:absolute;left:3923;top:6091;width:2734;height:5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">
              <v:textbox style="mso-next-textbox:#AutoShape 63">
                <w:txbxContent>
                  <w:p w14:paraId="7532E6F5" w14:textId="77777777" w:rsidR="00F3672A" w:rsidRDefault="00F3672A" w:rsidP="0007393D">
                    <w:pPr>
                      <w:spacing w:before="60"/>
                      <w:jc w:val="center"/>
                      <w:rPr>
                        <w:b/>
                      </w:rPr>
                    </w:pPr>
                    <w:r w:rsidRPr="00DF1126">
                      <w:rPr>
                        <w:b/>
                      </w:rPr>
                      <w:t>Buồng đốt sơ cấp</w:t>
                    </w:r>
                  </w:p>
                </w:txbxContent>
              </v:textbox>
            </v:roundrect>
            <v:line id="Line 64" o:spid="_x0000_s1212" style="position:absolute;visibility:visible;mso-wrap-style:square" from="5277,5049" to="5278,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xc2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">
              <v:stroke endarrow="block"/>
            </v:line>
            <v:line id="Line 65" o:spid="_x0000_s1213" style="position:absolute;visibility:visible;mso-wrap-style:square" from="5277,6686" to="5278,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roundrect id="AutoShape 66" o:spid="_x0000_s1214" style="position:absolute;left:7113;top:5454;width:2623;height:8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" stroked="f">
              <v:textbox style="mso-next-textbox:#AutoShape 66">
                <w:txbxContent>
                  <w:p w14:paraId="3CD33B3E" w14:textId="77777777" w:rsidR="00F3672A" w:rsidRPr="00DE3E59" w:rsidRDefault="00F3672A" w:rsidP="0007393D">
                    <w:pPr>
                      <w:jc w:val="center"/>
                      <w:rPr>
                        <w:b/>
                        <w:i/>
                        <w:sz w:val="26"/>
                        <w:szCs w:val="26"/>
                      </w:rPr>
                    </w:pPr>
                    <w:r w:rsidRPr="00DE3E59">
                      <w:rPr>
                        <w:b/>
                        <w:i/>
                        <w:sz w:val="26"/>
                        <w:szCs w:val="26"/>
                      </w:rPr>
                      <w:t>Hơi ẩm, cặn carbon (CH</w:t>
                    </w:r>
                    <w:r w:rsidRPr="00DE3E59">
                      <w:rPr>
                        <w:b/>
                        <w:i/>
                        <w:sz w:val="26"/>
                        <w:szCs w:val="26"/>
                        <w:vertAlign w:val="subscript"/>
                      </w:rPr>
                      <w:t xml:space="preserve">4, </w:t>
                    </w:r>
                    <w:r w:rsidRPr="00DE3E59">
                      <w:rPr>
                        <w:b/>
                        <w:i/>
                        <w:sz w:val="26"/>
                        <w:szCs w:val="26"/>
                      </w:rPr>
                      <w:t>CO, H</w:t>
                    </w:r>
                    <w:r w:rsidRPr="00DE3E59">
                      <w:rPr>
                        <w:b/>
                        <w:i/>
                        <w:sz w:val="26"/>
                        <w:szCs w:val="26"/>
                        <w:vertAlign w:val="subscript"/>
                      </w:rPr>
                      <w:t>2,..</w:t>
                    </w:r>
                    <w:r w:rsidRPr="00DE3E59">
                      <w:rPr>
                        <w:b/>
                        <w:i/>
                        <w:sz w:val="26"/>
                        <w:szCs w:val="26"/>
                      </w:rPr>
                      <w:t>)</w:t>
                    </w:r>
                  </w:p>
                </w:txbxContent>
              </v:textbox>
            </v:round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67" o:spid="_x0000_s1215" type="#_x0000_t79" style="position:absolute;left:7677;top:6774;width:1879;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">
              <v:textbox style="mso-next-textbox:#AutoShape 67">
                <w:txbxContent>
                  <w:p w14:paraId="0E948521" w14:textId="77777777" w:rsidR="00F3672A" w:rsidRPr="00DF1126" w:rsidRDefault="00F3672A" w:rsidP="0007393D">
                    <w:pPr>
                      <w:jc w:val="center"/>
                      <w:rPr>
                        <w:b/>
                      </w:rPr>
                    </w:pPr>
                  </w:p>
                  <w:p w14:paraId="72C40107" w14:textId="77777777" w:rsidR="00F3672A" w:rsidRPr="00DF1126" w:rsidRDefault="00F3672A" w:rsidP="0007393D">
                    <w:pPr>
                      <w:spacing w:before="60"/>
                      <w:jc w:val="center"/>
                      <w:rPr>
                        <w:b/>
                      </w:rPr>
                    </w:pPr>
                    <w:r w:rsidRPr="00DF1126">
                      <w:rPr>
                        <w:b/>
                      </w:rPr>
                      <w:t>Thiết bị xử lý khí thải</w:t>
                    </w:r>
                  </w:p>
                </w:txbxContent>
              </v:textbox>
            </v:shape>
            <v:line id="Line 68" o:spid="_x0000_s1216" style="position:absolute;visibility:visible;mso-wrap-style:square" from="6657,8026" to="7682,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roundrect id="AutoShape 69" o:spid="_x0000_s1217" style="position:absolute;left:3923;top:7729;width:2732;height:5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">
              <v:textbox style="mso-next-textbox:#AutoShape 69">
                <w:txbxContent>
                  <w:p w14:paraId="646852AA" w14:textId="77777777" w:rsidR="00F3672A" w:rsidRPr="00DF1126" w:rsidRDefault="00F3672A" w:rsidP="0007393D">
                    <w:pPr>
                      <w:spacing w:before="60"/>
                      <w:jc w:val="center"/>
                      <w:rPr>
                        <w:b/>
                      </w:rPr>
                    </w:pPr>
                    <w:r w:rsidRPr="00DF1126">
                      <w:rPr>
                        <w:b/>
                      </w:rPr>
                      <w:t>Buồng đốt thứ cấp</w:t>
                    </w:r>
                  </w:p>
                </w:txbxContent>
              </v:textbox>
            </v:roundrect>
            <v:line id="Line 70" o:spid="_x0000_s1218" style="position:absolute;visibility:visible;mso-wrap-style:square" from="5275,8324" to="5276,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4vuxQAAANwAAAAPAAAAZHJzL2Rvd25yZXYueG1sRI9BawIx&#10;FITvBf9DeIK3ml1Lq6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Cyq4vuxQAAANwAAAAP&#10;AAAAAAAAAAAAAAAAAAcCAABkcnMvZG93bnJldi54bWxQSwUGAAAAAAMAAwC3AAAA+QIAAAAA&#10;">
              <v:stroke endarrow="block"/>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1" o:spid="_x0000_s1219" type="#_x0000_t9" style="position:absolute;left:3981;top:8770;width:2562;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">
              <v:textbox style="mso-next-textbox:#AutoShape 71">
                <w:txbxContent>
                  <w:p w14:paraId="11383DF8" w14:textId="77777777" w:rsidR="00F3672A" w:rsidRPr="00DF1126" w:rsidRDefault="00F3672A" w:rsidP="0007393D">
                    <w:pPr>
                      <w:spacing w:before="60"/>
                      <w:jc w:val="center"/>
                      <w:rPr>
                        <w:b/>
                      </w:rPr>
                    </w:pPr>
                    <w:r w:rsidRPr="00DF1126">
                      <w:rPr>
                        <w:b/>
                      </w:rPr>
                      <w:t>Tro xỉ</w:t>
                    </w:r>
                  </w:p>
                </w:txbxContent>
              </v:textbox>
            </v:shape>
          </v:group>
        </w:pict>
      </w:r>
    </w:p>
    <w:p w14:paraId="2547AF2F" w14:textId="77777777" w:rsidR="0007393D" w:rsidRPr="000A1177" w:rsidRDefault="0007393D" w:rsidP="0007393D">
      <w:pPr>
        <w:spacing w:before="120" w:after="120" w:line="360" w:lineRule="exact"/>
        <w:jc w:val="both"/>
        <w:outlineLvl w:val="2"/>
        <w:rPr>
          <w:b/>
          <w:sz w:val="28"/>
          <w:szCs w:val="28"/>
        </w:rPr>
      </w:pPr>
    </w:p>
    <w:p w14:paraId="4A187704" w14:textId="77777777" w:rsidR="0007393D" w:rsidRPr="000A1177" w:rsidRDefault="0007393D" w:rsidP="0007393D">
      <w:pPr>
        <w:spacing w:before="120" w:after="120" w:line="360" w:lineRule="exact"/>
        <w:jc w:val="both"/>
        <w:outlineLvl w:val="2"/>
        <w:rPr>
          <w:b/>
          <w:sz w:val="28"/>
          <w:szCs w:val="28"/>
        </w:rPr>
      </w:pPr>
    </w:p>
    <w:p w14:paraId="279A9F3C" w14:textId="77777777" w:rsidR="0007393D" w:rsidRPr="000A1177" w:rsidRDefault="0007393D" w:rsidP="0007393D">
      <w:pPr>
        <w:spacing w:before="120" w:after="120" w:line="360" w:lineRule="exact"/>
        <w:jc w:val="both"/>
        <w:outlineLvl w:val="2"/>
        <w:rPr>
          <w:b/>
          <w:sz w:val="28"/>
          <w:szCs w:val="28"/>
        </w:rPr>
      </w:pPr>
    </w:p>
    <w:p w14:paraId="71DB7EE9" w14:textId="77777777" w:rsidR="0007393D" w:rsidRPr="000A1177" w:rsidRDefault="0007393D" w:rsidP="0007393D">
      <w:pPr>
        <w:spacing w:before="120" w:after="120" w:line="360" w:lineRule="exact"/>
        <w:jc w:val="both"/>
        <w:outlineLvl w:val="2"/>
        <w:rPr>
          <w:b/>
          <w:sz w:val="28"/>
          <w:szCs w:val="28"/>
        </w:rPr>
      </w:pPr>
    </w:p>
    <w:p w14:paraId="0CA0A0BE" w14:textId="77777777" w:rsidR="0007393D" w:rsidRPr="000A1177" w:rsidRDefault="0007393D" w:rsidP="0007393D">
      <w:pPr>
        <w:spacing w:before="120" w:after="120" w:line="360" w:lineRule="exact"/>
        <w:jc w:val="both"/>
        <w:outlineLvl w:val="2"/>
        <w:rPr>
          <w:b/>
          <w:sz w:val="28"/>
          <w:szCs w:val="28"/>
        </w:rPr>
      </w:pPr>
    </w:p>
    <w:p w14:paraId="09434250" w14:textId="77777777" w:rsidR="0007393D" w:rsidRPr="000A1177" w:rsidRDefault="0007393D" w:rsidP="0007393D">
      <w:pPr>
        <w:spacing w:before="120" w:after="120" w:line="360" w:lineRule="exact"/>
        <w:jc w:val="both"/>
        <w:outlineLvl w:val="2"/>
        <w:rPr>
          <w:b/>
          <w:sz w:val="28"/>
          <w:szCs w:val="28"/>
        </w:rPr>
      </w:pPr>
    </w:p>
    <w:p w14:paraId="7453ADC2" w14:textId="77777777" w:rsidR="0007393D" w:rsidRPr="000A1177" w:rsidRDefault="0007393D" w:rsidP="0007393D">
      <w:pPr>
        <w:spacing w:before="120" w:after="120" w:line="360" w:lineRule="exact"/>
        <w:jc w:val="both"/>
        <w:outlineLvl w:val="2"/>
        <w:rPr>
          <w:b/>
          <w:sz w:val="28"/>
          <w:szCs w:val="28"/>
        </w:rPr>
      </w:pPr>
    </w:p>
    <w:p w14:paraId="493DDC3E" w14:textId="77777777" w:rsidR="0007393D" w:rsidRPr="000A1177" w:rsidRDefault="0007393D" w:rsidP="0007393D">
      <w:pPr>
        <w:spacing w:before="120" w:after="120" w:line="360" w:lineRule="exact"/>
        <w:jc w:val="both"/>
        <w:outlineLvl w:val="2"/>
        <w:rPr>
          <w:b/>
          <w:sz w:val="28"/>
          <w:szCs w:val="28"/>
        </w:rPr>
      </w:pPr>
    </w:p>
    <w:p w14:paraId="65371E99" w14:textId="77777777" w:rsidR="0007393D" w:rsidRPr="000A1177" w:rsidRDefault="0007393D" w:rsidP="0007393D">
      <w:pPr>
        <w:spacing w:before="120" w:after="120" w:line="360" w:lineRule="exact"/>
        <w:jc w:val="both"/>
        <w:outlineLvl w:val="2"/>
        <w:rPr>
          <w:b/>
          <w:sz w:val="28"/>
          <w:szCs w:val="28"/>
        </w:rPr>
      </w:pPr>
    </w:p>
    <w:p w14:paraId="0E9DB8E3" w14:textId="77777777" w:rsidR="0007393D" w:rsidRPr="000A1177" w:rsidRDefault="0007393D" w:rsidP="0007393D">
      <w:pPr>
        <w:spacing w:before="120" w:after="120" w:line="360" w:lineRule="exact"/>
        <w:ind w:firstLine="360"/>
        <w:jc w:val="both"/>
        <w:rPr>
          <w:rFonts w:eastAsia="Calibri"/>
          <w:i/>
          <w:sz w:val="28"/>
          <w:szCs w:val="28"/>
        </w:rPr>
      </w:pPr>
    </w:p>
    <w:p w14:paraId="28217A2F" w14:textId="77777777" w:rsidR="0007393D" w:rsidRPr="000A1177" w:rsidRDefault="0007393D" w:rsidP="0007393D">
      <w:pPr>
        <w:spacing w:before="120" w:after="120" w:line="360" w:lineRule="exact"/>
        <w:ind w:firstLine="360"/>
        <w:jc w:val="both"/>
        <w:rPr>
          <w:rFonts w:eastAsia="Calibri"/>
          <w:b/>
          <w:i/>
          <w:sz w:val="28"/>
          <w:szCs w:val="28"/>
        </w:rPr>
      </w:pPr>
    </w:p>
    <w:p w14:paraId="53CAA61E" w14:textId="353B7A79" w:rsidR="0007393D" w:rsidRPr="000A1177" w:rsidRDefault="0007393D" w:rsidP="00701596">
      <w:pPr>
        <w:rPr>
          <w:rFonts w:eastAsia="Calibri"/>
          <w:b/>
          <w:i/>
          <w:sz w:val="28"/>
          <w:szCs w:val="28"/>
        </w:rPr>
      </w:pPr>
      <w:r w:rsidRPr="000A1177">
        <w:rPr>
          <w:rFonts w:eastAsia="Calibri"/>
          <w:b/>
          <w:i/>
          <w:sz w:val="28"/>
          <w:szCs w:val="28"/>
          <w:lang w:val="vi-VN"/>
        </w:rPr>
        <w:t>Các quá trình xảy ra gồm:</w:t>
      </w:r>
    </w:p>
    <w:p w14:paraId="2053BBF2" w14:textId="77777777" w:rsidR="0007393D" w:rsidRPr="000A1177" w:rsidRDefault="0007393D" w:rsidP="001E7B6E">
      <w:pPr>
        <w:spacing w:before="120" w:after="120" w:line="360" w:lineRule="exact"/>
        <w:ind w:firstLine="709"/>
        <w:jc w:val="both"/>
        <w:rPr>
          <w:rFonts w:eastAsia="Calibri"/>
          <w:sz w:val="28"/>
          <w:szCs w:val="28"/>
          <w:lang w:val="vi-VN"/>
        </w:rPr>
      </w:pPr>
      <w:r w:rsidRPr="000A1177">
        <w:rPr>
          <w:rFonts w:eastAsia="Calibri"/>
          <w:sz w:val="28"/>
          <w:szCs w:val="28"/>
          <w:lang w:val="vi-VN"/>
        </w:rPr>
        <w:t xml:space="preserve">- Sấy khô chất thải: chất thải </w:t>
      </w:r>
      <w:r w:rsidRPr="000A1177">
        <w:rPr>
          <w:rFonts w:eastAsia="Calibri" w:hint="eastAsia"/>
          <w:sz w:val="28"/>
          <w:szCs w:val="28"/>
          <w:lang w:val="vi-VN"/>
        </w:rPr>
        <w:t>đư</w:t>
      </w:r>
      <w:r w:rsidRPr="000A1177">
        <w:rPr>
          <w:rFonts w:eastAsia="Calibri"/>
          <w:sz w:val="28"/>
          <w:szCs w:val="28"/>
          <w:lang w:val="vi-VN"/>
        </w:rPr>
        <w:t xml:space="preserve">ợc </w:t>
      </w:r>
      <w:r w:rsidRPr="000A1177">
        <w:rPr>
          <w:rFonts w:eastAsia="Calibri" w:hint="eastAsia"/>
          <w:sz w:val="28"/>
          <w:szCs w:val="28"/>
          <w:lang w:val="vi-VN"/>
        </w:rPr>
        <w:t>đư</w:t>
      </w:r>
      <w:r w:rsidRPr="000A1177">
        <w:rPr>
          <w:rFonts w:eastAsia="Calibri"/>
          <w:sz w:val="28"/>
          <w:szCs w:val="28"/>
          <w:lang w:val="vi-VN"/>
        </w:rPr>
        <w:t xml:space="preserve">a vào buồng </w:t>
      </w:r>
      <w:r w:rsidRPr="000A1177">
        <w:rPr>
          <w:rFonts w:eastAsia="Calibri" w:hint="eastAsia"/>
          <w:sz w:val="28"/>
          <w:szCs w:val="28"/>
          <w:lang w:val="vi-VN"/>
        </w:rPr>
        <w:t>đ</w:t>
      </w:r>
      <w:r w:rsidRPr="000A1177">
        <w:rPr>
          <w:rFonts w:eastAsia="Calibri"/>
          <w:sz w:val="28"/>
          <w:szCs w:val="28"/>
          <w:lang w:val="vi-VN"/>
        </w:rPr>
        <w:t xml:space="preserve">ốt sẽ thu nhiệt từ không khí nóng của buồng </w:t>
      </w:r>
      <w:r w:rsidRPr="000A1177">
        <w:rPr>
          <w:rFonts w:eastAsia="Calibri" w:hint="eastAsia"/>
          <w:sz w:val="28"/>
          <w:szCs w:val="28"/>
          <w:lang w:val="vi-VN"/>
        </w:rPr>
        <w:t>đ</w:t>
      </w:r>
      <w:r w:rsidRPr="000A1177">
        <w:rPr>
          <w:rFonts w:eastAsia="Calibri"/>
          <w:sz w:val="28"/>
          <w:szCs w:val="28"/>
          <w:lang w:val="vi-VN"/>
        </w:rPr>
        <w:t xml:space="preserve">ốt, nhiệt </w:t>
      </w:r>
      <w:r w:rsidRPr="000A1177">
        <w:rPr>
          <w:rFonts w:eastAsia="Calibri" w:hint="eastAsia"/>
          <w:sz w:val="28"/>
          <w:szCs w:val="28"/>
          <w:lang w:val="vi-VN"/>
        </w:rPr>
        <w:t>đ</w:t>
      </w:r>
      <w:r w:rsidRPr="000A1177">
        <w:rPr>
          <w:rFonts w:eastAsia="Calibri"/>
          <w:sz w:val="28"/>
          <w:szCs w:val="28"/>
          <w:lang w:val="vi-VN"/>
        </w:rPr>
        <w:t xml:space="preserve">ộ của chất thải </w:t>
      </w:r>
      <w:r w:rsidRPr="000A1177">
        <w:rPr>
          <w:rFonts w:eastAsia="Calibri" w:hint="eastAsia"/>
          <w:sz w:val="28"/>
          <w:szCs w:val="28"/>
          <w:lang w:val="vi-VN"/>
        </w:rPr>
        <w:t>đ</w:t>
      </w:r>
      <w:r w:rsidRPr="000A1177">
        <w:rPr>
          <w:rFonts w:eastAsia="Calibri"/>
          <w:sz w:val="28"/>
          <w:szCs w:val="28"/>
          <w:lang w:val="vi-VN"/>
        </w:rPr>
        <w:t>ạt trên 100</w:t>
      </w:r>
      <w:r w:rsidRPr="000A1177">
        <w:rPr>
          <w:rFonts w:eastAsia="Calibri"/>
          <w:sz w:val="28"/>
          <w:szCs w:val="28"/>
          <w:vertAlign w:val="superscript"/>
          <w:lang w:val="vi-VN"/>
        </w:rPr>
        <w:t>0</w:t>
      </w:r>
      <w:r w:rsidRPr="000A1177">
        <w:rPr>
          <w:rFonts w:eastAsia="Calibri"/>
          <w:sz w:val="28"/>
          <w:szCs w:val="28"/>
          <w:lang w:val="vi-VN"/>
        </w:rPr>
        <w:t>C, quá trình thoát h</w:t>
      </w:r>
      <w:r w:rsidRPr="000A1177">
        <w:rPr>
          <w:rFonts w:eastAsia="Calibri" w:hint="eastAsia"/>
          <w:sz w:val="28"/>
          <w:szCs w:val="28"/>
          <w:lang w:val="vi-VN"/>
        </w:rPr>
        <w:t>ơ</w:t>
      </w:r>
      <w:r w:rsidRPr="000A1177">
        <w:rPr>
          <w:rFonts w:eastAsia="Calibri"/>
          <w:sz w:val="28"/>
          <w:szCs w:val="28"/>
          <w:lang w:val="vi-VN"/>
        </w:rPr>
        <w:t xml:space="preserve">i ẩm xảy </w:t>
      </w:r>
      <w:r w:rsidRPr="000A1177">
        <w:rPr>
          <w:rFonts w:eastAsia="Calibri"/>
          <w:sz w:val="28"/>
          <w:szCs w:val="28"/>
          <w:lang w:val="vi-VN"/>
        </w:rPr>
        <w:lastRenderedPageBreak/>
        <w:t xml:space="preserve">ra mãnh liệt, khi nhiệt </w:t>
      </w:r>
      <w:r w:rsidRPr="000A1177">
        <w:rPr>
          <w:rFonts w:eastAsia="Calibri" w:hint="eastAsia"/>
          <w:sz w:val="28"/>
          <w:szCs w:val="28"/>
          <w:lang w:val="vi-VN"/>
        </w:rPr>
        <w:t>đ</w:t>
      </w:r>
      <w:r w:rsidRPr="000A1177">
        <w:rPr>
          <w:rFonts w:eastAsia="Calibri"/>
          <w:sz w:val="28"/>
          <w:szCs w:val="28"/>
          <w:lang w:val="vi-VN"/>
        </w:rPr>
        <w:t>ộ tiếp tục t</w:t>
      </w:r>
      <w:r w:rsidRPr="000A1177">
        <w:rPr>
          <w:rFonts w:eastAsia="Calibri" w:hint="eastAsia"/>
          <w:sz w:val="28"/>
          <w:szCs w:val="28"/>
          <w:lang w:val="vi-VN"/>
        </w:rPr>
        <w:t>ă</w:t>
      </w:r>
      <w:r w:rsidRPr="000A1177">
        <w:rPr>
          <w:rFonts w:eastAsia="Calibri"/>
          <w:sz w:val="28"/>
          <w:szCs w:val="28"/>
          <w:lang w:val="vi-VN"/>
        </w:rPr>
        <w:t>ng sẽ xảy ra quá trình nhiệt phân khí thải và tạo ra khí gas.</w:t>
      </w:r>
    </w:p>
    <w:p w14:paraId="475DEDBC" w14:textId="77777777" w:rsidR="0007393D" w:rsidRPr="000A1177" w:rsidRDefault="0007393D" w:rsidP="001E7B6E">
      <w:pPr>
        <w:spacing w:before="120" w:after="120" w:line="360" w:lineRule="exact"/>
        <w:ind w:firstLine="709"/>
        <w:jc w:val="both"/>
        <w:rPr>
          <w:rFonts w:eastAsia="Calibri"/>
          <w:sz w:val="28"/>
          <w:szCs w:val="28"/>
          <w:lang w:val="vi-VN"/>
        </w:rPr>
      </w:pPr>
      <w:r w:rsidRPr="000A1177">
        <w:rPr>
          <w:rFonts w:eastAsia="Calibri"/>
          <w:sz w:val="28"/>
          <w:szCs w:val="28"/>
          <w:lang w:val="vi-VN"/>
        </w:rPr>
        <w:t>- Quá trình phân hủy nhiệt tạo khí gas và cặn carbon, tức là tận dụng các hợp chất hữu c</w:t>
      </w:r>
      <w:r w:rsidRPr="000A1177">
        <w:rPr>
          <w:rFonts w:eastAsia="Calibri" w:hint="eastAsia"/>
          <w:sz w:val="28"/>
          <w:szCs w:val="28"/>
          <w:lang w:val="vi-VN"/>
        </w:rPr>
        <w:t>ơ</w:t>
      </w:r>
      <w:r w:rsidRPr="000A1177">
        <w:rPr>
          <w:rFonts w:eastAsia="Calibri"/>
          <w:sz w:val="28"/>
          <w:szCs w:val="28"/>
          <w:lang w:val="vi-VN"/>
        </w:rPr>
        <w:t xml:space="preserve"> phức tạp tạo thành các chất </w:t>
      </w:r>
      <w:r w:rsidRPr="000A1177">
        <w:rPr>
          <w:rFonts w:eastAsia="Calibri" w:hint="eastAsia"/>
          <w:sz w:val="28"/>
          <w:szCs w:val="28"/>
          <w:lang w:val="vi-VN"/>
        </w:rPr>
        <w:t>đơ</w:t>
      </w:r>
      <w:r w:rsidRPr="000A1177">
        <w:rPr>
          <w:rFonts w:eastAsia="Calibri"/>
          <w:sz w:val="28"/>
          <w:szCs w:val="28"/>
          <w:lang w:val="vi-VN"/>
        </w:rPr>
        <w:t>n giản nh</w:t>
      </w:r>
      <w:r w:rsidRPr="000A1177">
        <w:rPr>
          <w:rFonts w:eastAsia="Calibri" w:hint="eastAsia"/>
          <w:sz w:val="28"/>
          <w:szCs w:val="28"/>
          <w:lang w:val="vi-VN"/>
        </w:rPr>
        <w:t>ư</w:t>
      </w:r>
      <w:r w:rsidRPr="000A1177">
        <w:rPr>
          <w:rFonts w:eastAsia="Calibri"/>
          <w:sz w:val="28"/>
          <w:szCs w:val="28"/>
          <w:lang w:val="vi-VN"/>
        </w:rPr>
        <w:t xml:space="preserve"> CH</w:t>
      </w:r>
      <w:r w:rsidRPr="000A1177">
        <w:rPr>
          <w:rFonts w:eastAsia="Calibri"/>
          <w:sz w:val="28"/>
          <w:szCs w:val="28"/>
          <w:vertAlign w:val="subscript"/>
          <w:lang w:val="vi-VN"/>
        </w:rPr>
        <w:t>4</w:t>
      </w:r>
      <w:r w:rsidRPr="000A1177">
        <w:rPr>
          <w:rFonts w:eastAsia="Calibri"/>
          <w:sz w:val="28"/>
          <w:szCs w:val="28"/>
          <w:lang w:val="vi-VN"/>
        </w:rPr>
        <w:t>, CO, H</w:t>
      </w:r>
      <w:r w:rsidRPr="000A1177">
        <w:rPr>
          <w:rFonts w:eastAsia="Calibri"/>
          <w:sz w:val="28"/>
          <w:szCs w:val="28"/>
          <w:vertAlign w:val="subscript"/>
          <w:lang w:val="vi-VN"/>
        </w:rPr>
        <w:t>2</w:t>
      </w:r>
      <w:r w:rsidRPr="000A1177">
        <w:rPr>
          <w:rFonts w:eastAsia="Calibri"/>
          <w:sz w:val="28"/>
          <w:szCs w:val="28"/>
          <w:lang w:val="vi-VN"/>
        </w:rPr>
        <w:t xml:space="preserve">,… Thực tế, với sự có mặt của oxy và khí gas trong buồng nhiệt phân ở nhiệt </w:t>
      </w:r>
      <w:r w:rsidRPr="000A1177">
        <w:rPr>
          <w:rFonts w:eastAsia="Calibri" w:hint="eastAsia"/>
          <w:sz w:val="28"/>
          <w:szCs w:val="28"/>
          <w:lang w:val="vi-VN"/>
        </w:rPr>
        <w:t>đ</w:t>
      </w:r>
      <w:r w:rsidRPr="000A1177">
        <w:rPr>
          <w:rFonts w:eastAsia="Calibri"/>
          <w:sz w:val="28"/>
          <w:szCs w:val="28"/>
          <w:lang w:val="vi-VN"/>
        </w:rPr>
        <w:t xml:space="preserve">ộ cao </w:t>
      </w:r>
      <w:r w:rsidRPr="000A1177">
        <w:rPr>
          <w:rFonts w:eastAsia="Calibri" w:hint="eastAsia"/>
          <w:sz w:val="28"/>
          <w:szCs w:val="28"/>
          <w:lang w:val="vi-VN"/>
        </w:rPr>
        <w:t>đã</w:t>
      </w:r>
      <w:r w:rsidRPr="000A1177">
        <w:rPr>
          <w:rFonts w:eastAsia="Calibri"/>
          <w:sz w:val="28"/>
          <w:szCs w:val="28"/>
          <w:lang w:val="vi-VN"/>
        </w:rPr>
        <w:t xml:space="preserve"> xảy ra quá trình tự cháy, nhiệt sinh ra lại tiếp tục cấp cho quá trình nhiệt phân, nh</w:t>
      </w:r>
      <w:r w:rsidRPr="000A1177">
        <w:rPr>
          <w:rFonts w:eastAsia="Calibri" w:hint="eastAsia"/>
          <w:sz w:val="28"/>
          <w:szCs w:val="28"/>
          <w:lang w:val="vi-VN"/>
        </w:rPr>
        <w:t>ư</w:t>
      </w:r>
      <w:r w:rsidRPr="000A1177">
        <w:rPr>
          <w:rFonts w:eastAsia="Calibri"/>
          <w:sz w:val="28"/>
          <w:szCs w:val="28"/>
          <w:lang w:val="vi-VN"/>
        </w:rPr>
        <w:t xml:space="preserve"> vậy hình thành quá trình </w:t>
      </w:r>
      <w:r w:rsidRPr="000A1177">
        <w:rPr>
          <w:rFonts w:eastAsia="Calibri"/>
          <w:i/>
          <w:sz w:val="28"/>
          <w:szCs w:val="28"/>
          <w:lang w:val="vi-VN"/>
        </w:rPr>
        <w:t>“Tự nhiệt phân và tự đốt sinh năng lượng”</w:t>
      </w:r>
      <w:r w:rsidRPr="000A1177">
        <w:rPr>
          <w:rFonts w:eastAsia="Calibri"/>
          <w:sz w:val="28"/>
          <w:szCs w:val="28"/>
          <w:lang w:val="vi-VN"/>
        </w:rPr>
        <w:t xml:space="preserve"> mà không cần bổ sung thêm n</w:t>
      </w:r>
      <w:r w:rsidRPr="000A1177">
        <w:rPr>
          <w:rFonts w:eastAsia="Calibri" w:hint="eastAsia"/>
          <w:sz w:val="28"/>
          <w:szCs w:val="28"/>
          <w:lang w:val="vi-VN"/>
        </w:rPr>
        <w:t>ă</w:t>
      </w:r>
      <w:r w:rsidRPr="000A1177">
        <w:rPr>
          <w:rFonts w:eastAsia="Calibri"/>
          <w:sz w:val="28"/>
          <w:szCs w:val="28"/>
          <w:lang w:val="vi-VN"/>
        </w:rPr>
        <w:t>ng l</w:t>
      </w:r>
      <w:r w:rsidRPr="000A1177">
        <w:rPr>
          <w:rFonts w:eastAsia="Calibri" w:hint="eastAsia"/>
          <w:sz w:val="28"/>
          <w:szCs w:val="28"/>
          <w:lang w:val="vi-VN"/>
        </w:rPr>
        <w:t>ư</w:t>
      </w:r>
      <w:r w:rsidRPr="000A1177">
        <w:rPr>
          <w:rFonts w:eastAsia="Calibri"/>
          <w:sz w:val="28"/>
          <w:szCs w:val="28"/>
          <w:lang w:val="vi-VN"/>
        </w:rPr>
        <w:t xml:space="preserve">ợng từ bên ngoài. </w:t>
      </w:r>
    </w:p>
    <w:p w14:paraId="79760F53" w14:textId="77777777" w:rsidR="0007393D" w:rsidRPr="000A1177" w:rsidRDefault="0007393D" w:rsidP="001E7B6E">
      <w:pPr>
        <w:spacing w:before="120" w:after="120" w:line="360" w:lineRule="exact"/>
        <w:ind w:firstLine="709"/>
        <w:jc w:val="both"/>
        <w:rPr>
          <w:rFonts w:eastAsia="Calibri"/>
          <w:i/>
          <w:sz w:val="28"/>
          <w:szCs w:val="28"/>
          <w:lang w:val="vi-VN"/>
        </w:rPr>
      </w:pPr>
      <w:r w:rsidRPr="000A1177">
        <w:rPr>
          <w:rFonts w:eastAsia="Calibri"/>
          <w:sz w:val="28"/>
          <w:szCs w:val="28"/>
          <w:lang w:val="vi-VN"/>
        </w:rPr>
        <w:t xml:space="preserve">- Quá trình </w:t>
      </w:r>
      <w:r w:rsidRPr="000A1177">
        <w:rPr>
          <w:rFonts w:eastAsia="Calibri" w:hint="eastAsia"/>
          <w:sz w:val="28"/>
          <w:szCs w:val="28"/>
          <w:lang w:val="vi-VN"/>
        </w:rPr>
        <w:t>đ</w:t>
      </w:r>
      <w:r w:rsidRPr="000A1177">
        <w:rPr>
          <w:rFonts w:eastAsia="Calibri"/>
          <w:sz w:val="28"/>
          <w:szCs w:val="28"/>
          <w:lang w:val="vi-VN"/>
        </w:rPr>
        <w:t>ốt d</w:t>
      </w:r>
      <w:r w:rsidRPr="000A1177">
        <w:rPr>
          <w:rFonts w:eastAsia="Calibri" w:hint="eastAsia"/>
          <w:sz w:val="28"/>
          <w:szCs w:val="28"/>
          <w:lang w:val="vi-VN"/>
        </w:rPr>
        <w:t>ư</w:t>
      </w:r>
      <w:r w:rsidRPr="000A1177">
        <w:rPr>
          <w:rFonts w:eastAsia="Calibri"/>
          <w:sz w:val="28"/>
          <w:szCs w:val="28"/>
          <w:lang w:val="vi-VN"/>
        </w:rPr>
        <w:t xml:space="preserve"> oxy: Khí gas sinh ra từ buồng s</w:t>
      </w:r>
      <w:r w:rsidRPr="000A1177">
        <w:rPr>
          <w:rFonts w:eastAsia="Calibri" w:hint="eastAsia"/>
          <w:sz w:val="28"/>
          <w:szCs w:val="28"/>
          <w:lang w:val="vi-VN"/>
        </w:rPr>
        <w:t>ơ</w:t>
      </w:r>
      <w:r w:rsidRPr="000A1177">
        <w:rPr>
          <w:rFonts w:eastAsia="Calibri"/>
          <w:sz w:val="28"/>
          <w:szCs w:val="28"/>
          <w:lang w:val="vi-VN"/>
        </w:rPr>
        <w:t xml:space="preserve"> cấp </w:t>
      </w:r>
      <w:r w:rsidRPr="000A1177">
        <w:rPr>
          <w:rFonts w:eastAsia="Calibri" w:hint="eastAsia"/>
          <w:sz w:val="28"/>
          <w:szCs w:val="28"/>
          <w:lang w:val="vi-VN"/>
        </w:rPr>
        <w:t>đư</w:t>
      </w:r>
      <w:r w:rsidRPr="000A1177">
        <w:rPr>
          <w:rFonts w:eastAsia="Calibri"/>
          <w:sz w:val="28"/>
          <w:szCs w:val="28"/>
          <w:lang w:val="vi-VN"/>
        </w:rPr>
        <w:t xml:space="preserve">a lên buồng thứ cấp </w:t>
      </w:r>
      <w:r w:rsidRPr="000A1177">
        <w:rPr>
          <w:rFonts w:eastAsia="Calibri" w:hint="eastAsia"/>
          <w:sz w:val="28"/>
          <w:szCs w:val="28"/>
          <w:lang w:val="vi-VN"/>
        </w:rPr>
        <w:t>đ</w:t>
      </w:r>
      <w:r w:rsidRPr="000A1177">
        <w:rPr>
          <w:rFonts w:eastAsia="Calibri"/>
          <w:sz w:val="28"/>
          <w:szCs w:val="28"/>
          <w:lang w:val="vi-VN"/>
        </w:rPr>
        <w:t xml:space="preserve">ể </w:t>
      </w:r>
      <w:r w:rsidRPr="000A1177">
        <w:rPr>
          <w:rFonts w:eastAsia="Calibri" w:hint="eastAsia"/>
          <w:sz w:val="28"/>
          <w:szCs w:val="28"/>
          <w:lang w:val="vi-VN"/>
        </w:rPr>
        <w:t>đ</w:t>
      </w:r>
      <w:r w:rsidRPr="000A1177">
        <w:rPr>
          <w:rFonts w:eastAsia="Calibri"/>
          <w:sz w:val="28"/>
          <w:szCs w:val="28"/>
          <w:lang w:val="vi-VN"/>
        </w:rPr>
        <w:t xml:space="preserve">ốt triệt </w:t>
      </w:r>
      <w:r w:rsidRPr="000A1177">
        <w:rPr>
          <w:rFonts w:eastAsia="Calibri" w:hint="eastAsia"/>
          <w:sz w:val="28"/>
          <w:szCs w:val="28"/>
          <w:lang w:val="vi-VN"/>
        </w:rPr>
        <w:t>đ</w:t>
      </w:r>
      <w:r w:rsidRPr="000A1177">
        <w:rPr>
          <w:rFonts w:eastAsia="Calibri"/>
          <w:sz w:val="28"/>
          <w:szCs w:val="28"/>
          <w:lang w:val="vi-VN"/>
        </w:rPr>
        <w:t xml:space="preserve">ể khói </w:t>
      </w:r>
      <w:r w:rsidRPr="000A1177">
        <w:rPr>
          <w:rFonts w:eastAsia="Calibri" w:hint="eastAsia"/>
          <w:sz w:val="28"/>
          <w:szCs w:val="28"/>
          <w:lang w:val="vi-VN"/>
        </w:rPr>
        <w:t>đ</w:t>
      </w:r>
      <w:r w:rsidRPr="000A1177">
        <w:rPr>
          <w:rFonts w:eastAsia="Calibri"/>
          <w:sz w:val="28"/>
          <w:szCs w:val="28"/>
          <w:lang w:val="vi-VN"/>
        </w:rPr>
        <w:t>ộc. Khí còn lại qua bộ phận l</w:t>
      </w:r>
      <w:r w:rsidRPr="000A1177">
        <w:rPr>
          <w:rFonts w:eastAsia="Calibri" w:hint="eastAsia"/>
          <w:sz w:val="28"/>
          <w:szCs w:val="28"/>
          <w:lang w:val="vi-VN"/>
        </w:rPr>
        <w:t>ư</w:t>
      </w:r>
      <w:r w:rsidRPr="000A1177">
        <w:rPr>
          <w:rFonts w:eastAsia="Calibri"/>
          <w:sz w:val="28"/>
          <w:szCs w:val="28"/>
          <w:lang w:val="vi-VN"/>
        </w:rPr>
        <w:t xml:space="preserve">u tách bụi, thiết bị trao </w:t>
      </w:r>
      <w:r w:rsidRPr="000A1177">
        <w:rPr>
          <w:rFonts w:eastAsia="Calibri" w:hint="eastAsia"/>
          <w:sz w:val="28"/>
          <w:szCs w:val="28"/>
          <w:lang w:val="vi-VN"/>
        </w:rPr>
        <w:t>đ</w:t>
      </w:r>
      <w:r w:rsidRPr="000A1177">
        <w:rPr>
          <w:rFonts w:eastAsia="Calibri"/>
          <w:sz w:val="28"/>
          <w:szCs w:val="28"/>
          <w:lang w:val="vi-VN"/>
        </w:rPr>
        <w:t>ổi nhiệt, khoang hấp phụ, khử mùi và bể xử lý khí thải trước khi dẫn ra ngoài môi trường.</w:t>
      </w:r>
    </w:p>
    <w:bookmarkEnd w:id="54"/>
    <w:p w14:paraId="0AFFE1C2" w14:textId="0220D43B" w:rsidR="001E7B6E" w:rsidRPr="000A1177" w:rsidRDefault="001E7B6E" w:rsidP="001E7B6E">
      <w:pPr>
        <w:spacing w:before="120" w:after="120" w:line="360" w:lineRule="exact"/>
        <w:jc w:val="both"/>
        <w:rPr>
          <w:b/>
          <w:bCs/>
          <w:i/>
          <w:iCs/>
          <w:sz w:val="28"/>
          <w:szCs w:val="28"/>
          <w:lang w:val="vi-VN"/>
        </w:rPr>
      </w:pPr>
      <w:r w:rsidRPr="000A1177">
        <w:rPr>
          <w:rStyle w:val="Vnbnnidung"/>
          <w:b/>
          <w:bCs/>
          <w:i/>
          <w:iCs/>
          <w:lang w:val="pt-BR" w:eastAsia="vi-VN"/>
        </w:rPr>
        <w:t>3.2.3.</w:t>
      </w:r>
      <w:r w:rsidRPr="000A1177">
        <w:rPr>
          <w:b/>
          <w:bCs/>
          <w:i/>
          <w:iCs/>
          <w:sz w:val="28"/>
          <w:szCs w:val="28"/>
          <w:lang w:val="pt-BR"/>
        </w:rPr>
        <w:tab/>
      </w:r>
      <w:r w:rsidRPr="000A1177">
        <w:rPr>
          <w:b/>
          <w:bCs/>
          <w:i/>
          <w:iCs/>
          <w:sz w:val="28"/>
          <w:szCs w:val="28"/>
          <w:lang w:val="vi-VN"/>
        </w:rPr>
        <w:t xml:space="preserve"> Quy trình </w:t>
      </w:r>
      <w:r w:rsidRPr="000A1177">
        <w:rPr>
          <w:b/>
          <w:bCs/>
          <w:i/>
          <w:sz w:val="28"/>
          <w:szCs w:val="28"/>
          <w:lang w:val="de-DE"/>
        </w:rPr>
        <w:t>chôn lấp rác thải tại hố chôn lấp</w:t>
      </w:r>
      <w:r w:rsidRPr="000A1177">
        <w:rPr>
          <w:b/>
          <w:bCs/>
          <w:i/>
          <w:iCs/>
          <w:sz w:val="28"/>
          <w:szCs w:val="28"/>
          <w:lang w:val="vi-VN"/>
        </w:rPr>
        <w:t>:</w:t>
      </w:r>
    </w:p>
    <w:p w14:paraId="158483AB" w14:textId="77777777" w:rsidR="001E7B6E" w:rsidRPr="000A1177" w:rsidRDefault="001E7B6E" w:rsidP="001E7B6E">
      <w:pPr>
        <w:pStyle w:val="Caption"/>
        <w:spacing w:before="120" w:after="120" w:line="360" w:lineRule="exact"/>
        <w:rPr>
          <w:lang w:val="vi-VN"/>
        </w:rPr>
      </w:pPr>
      <w:bookmarkStart w:id="120" w:name="_Toc72824714"/>
      <w:bookmarkStart w:id="121" w:name="_Toc123712060"/>
      <w:r w:rsidRPr="000A1177">
        <w:rPr>
          <w:lang w:val="vi-VN"/>
        </w:rPr>
        <w:t xml:space="preserve">Sơ đồ </w:t>
      </w:r>
      <w:r w:rsidRPr="000A1177">
        <w:fldChar w:fldCharType="begin"/>
      </w:r>
      <w:r w:rsidRPr="000A1177">
        <w:rPr>
          <w:lang w:val="vi-VN"/>
        </w:rPr>
        <w:instrText xml:space="preserve"> SEQ Sơ_đồ \* ARABIC </w:instrText>
      </w:r>
      <w:r w:rsidRPr="000A1177">
        <w:fldChar w:fldCharType="separate"/>
      </w:r>
      <w:r w:rsidR="00FB5FB7">
        <w:rPr>
          <w:noProof/>
          <w:lang w:val="vi-VN"/>
        </w:rPr>
        <w:t>2</w:t>
      </w:r>
      <w:r w:rsidRPr="000A1177">
        <w:rPr>
          <w:noProof/>
        </w:rPr>
        <w:fldChar w:fldCharType="end"/>
      </w:r>
      <w:r w:rsidRPr="000A1177">
        <w:rPr>
          <w:lang w:val="vi-VN"/>
        </w:rPr>
        <w:t>. Quy trình hoạt động tại hố chôn lấp</w:t>
      </w:r>
      <w:bookmarkEnd w:id="120"/>
      <w:bookmarkEnd w:id="121"/>
    </w:p>
    <w:p w14:paraId="17BBEB16" w14:textId="080D98FC" w:rsidR="001E7B6E" w:rsidRPr="000A1177" w:rsidRDefault="00BF3EAA" w:rsidP="001E7B6E">
      <w:pPr>
        <w:tabs>
          <w:tab w:val="left" w:pos="720"/>
        </w:tabs>
        <w:spacing w:before="120"/>
        <w:ind w:firstLine="720"/>
        <w:jc w:val="both"/>
        <w:rPr>
          <w:sz w:val="28"/>
          <w:szCs w:val="28"/>
          <w:lang w:val="vi-VN"/>
        </w:rPr>
      </w:pPr>
      <w:r>
        <w:rPr>
          <w:noProof/>
        </w:rPr>
        <w:pict w14:anchorId="5996C4ED">
          <v:group id="Group 355" o:spid="_x0000_s1189" style="position:absolute;left:0;text-align:left;margin-left:60.3pt;margin-top:1.7pt;width:383.6pt;height:208.5pt;z-index:251726336;mso-width-relative:margin;mso-height-relative:margin" coordorigin=",-114" coordsize="48717,2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">
            <v:line id="Straight Connector 319" o:spid="_x0000_s1190" style="position:absolute;visibility:visible;mso-wrap-style:square" from="41103,19416" to="41122,2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">
              <v:stroke dashstyle="dash" endarrow="block"/>
            </v:line>
            <v:group id="Group 108" o:spid="_x0000_s1191" style="position:absolute;top:-114;width:48717;height:26784" coordorigin="2025,11065" coordsize="7672,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74" o:spid="_x0000_s1192" style="position:absolute;left:3066;top:14899;width:3041;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">
                <v:stroke dashstyle="dash"/>
                <v:textbox>
                  <w:txbxContent>
                    <w:p w14:paraId="763DAFC2" w14:textId="77777777" w:rsidR="00F3672A" w:rsidRPr="001E7B6E" w:rsidRDefault="00F3672A" w:rsidP="00F1692B">
                      <w:pPr>
                        <w:spacing w:before="40"/>
                        <w:jc w:val="center"/>
                        <w:rPr>
                          <w:sz w:val="26"/>
                          <w:szCs w:val="26"/>
                        </w:rPr>
                      </w:pPr>
                      <w:r w:rsidRPr="001E7B6E">
                        <w:rPr>
                          <w:sz w:val="26"/>
                          <w:szCs w:val="26"/>
                        </w:rPr>
                        <w:t>Bụi, tiếng ồn, khí thải</w:t>
                      </w:r>
                    </w:p>
                  </w:txbxContent>
                </v:textbox>
              </v:rect>
              <v:rect id="Rectangle 75" o:spid="_x0000_s1193" style="position:absolute;left:7896;top:12462;width:1200;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textbox>
                  <w:txbxContent>
                    <w:p w14:paraId="378CA202" w14:textId="77777777" w:rsidR="00F3672A" w:rsidRPr="001E7B6E" w:rsidRDefault="00F3672A" w:rsidP="001E7B6E">
                      <w:pPr>
                        <w:jc w:val="center"/>
                        <w:rPr>
                          <w:sz w:val="26"/>
                          <w:szCs w:val="26"/>
                        </w:rPr>
                      </w:pPr>
                      <w:r w:rsidRPr="001E7B6E">
                        <w:rPr>
                          <w:sz w:val="26"/>
                          <w:szCs w:val="26"/>
                        </w:rPr>
                        <w:t>San ủi, đầm nén</w:t>
                      </w:r>
                    </w:p>
                  </w:txbxContent>
                </v:textbox>
              </v:rect>
              <v:rect id="Rectangle 76" o:spid="_x0000_s1194" style="position:absolute;left:7299;top:13726;width:239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textbox>
                  <w:txbxContent>
                    <w:p w14:paraId="292FFC39" w14:textId="77777777" w:rsidR="00F3672A" w:rsidRPr="001E7B6E" w:rsidRDefault="00F3672A" w:rsidP="001E7B6E">
                      <w:pPr>
                        <w:spacing w:before="40"/>
                        <w:jc w:val="center"/>
                        <w:rPr>
                          <w:sz w:val="26"/>
                          <w:szCs w:val="26"/>
                        </w:rPr>
                      </w:pPr>
                      <w:r w:rsidRPr="001E7B6E">
                        <w:rPr>
                          <w:sz w:val="26"/>
                          <w:szCs w:val="26"/>
                        </w:rPr>
                        <w:t xml:space="preserve">Phun chế phẩm EM </w:t>
                      </w:r>
                    </w:p>
                  </w:txbxContent>
                </v:textbox>
              </v:rect>
              <v:rect id="Rectangle 77" o:spid="_x0000_s1195" style="position:absolute;left:2025;top:12334;width:2262;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textbox>
                  <w:txbxContent>
                    <w:p w14:paraId="30EBD3DA" w14:textId="0DCB8F68" w:rsidR="00F3672A" w:rsidRPr="001E7B6E" w:rsidRDefault="00F3672A" w:rsidP="001E7B6E">
                      <w:pPr>
                        <w:spacing w:line="360" w:lineRule="exact"/>
                        <w:jc w:val="center"/>
                        <w:rPr>
                          <w:sz w:val="26"/>
                          <w:szCs w:val="26"/>
                        </w:rPr>
                      </w:pPr>
                      <w:r w:rsidRPr="001E7B6E">
                        <w:rPr>
                          <w:sz w:val="26"/>
                          <w:szCs w:val="26"/>
                        </w:rPr>
                        <w:t xml:space="preserve">Rác vô cơ </w:t>
                      </w:r>
                      <w:r>
                        <w:rPr>
                          <w:sz w:val="26"/>
                          <w:szCs w:val="26"/>
                        </w:rPr>
                        <w:t>không thể đốt</w:t>
                      </w:r>
                      <w:r w:rsidRPr="001E7B6E">
                        <w:rPr>
                          <w:sz w:val="26"/>
                          <w:szCs w:val="26"/>
                        </w:rPr>
                        <w:t xml:space="preserve"> + tro xỉ</w:t>
                      </w:r>
                    </w:p>
                  </w:txbxContent>
                </v:textbox>
              </v:rect>
              <v:rect id="Rectangle 78" o:spid="_x0000_s1196" style="position:absolute;left:5280;top:12428;width:1635;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textbox>
                  <w:txbxContent>
                    <w:p w14:paraId="622B0E10" w14:textId="77777777" w:rsidR="00F3672A" w:rsidRPr="001E7B6E" w:rsidRDefault="00F3672A" w:rsidP="001E7B6E">
                      <w:pPr>
                        <w:spacing w:before="40"/>
                        <w:jc w:val="center"/>
                        <w:rPr>
                          <w:sz w:val="26"/>
                          <w:szCs w:val="26"/>
                        </w:rPr>
                      </w:pPr>
                      <w:r w:rsidRPr="001E7B6E">
                        <w:rPr>
                          <w:sz w:val="26"/>
                          <w:szCs w:val="26"/>
                        </w:rPr>
                        <w:t>Chôn lấp cuốn chiếu</w:t>
                      </w:r>
                    </w:p>
                  </w:txbxContent>
                </v:textbox>
              </v:rect>
              <v:rect id="Rectangle 79" o:spid="_x0000_s1197" style="position:absolute;left:3162;top:13728;width:282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textbox>
                  <w:txbxContent>
                    <w:p w14:paraId="28C75AAC" w14:textId="77777777" w:rsidR="00F3672A" w:rsidRPr="001E7B6E" w:rsidRDefault="00F3672A" w:rsidP="001E7B6E">
                      <w:pPr>
                        <w:spacing w:before="40"/>
                        <w:jc w:val="center"/>
                        <w:rPr>
                          <w:sz w:val="26"/>
                          <w:szCs w:val="26"/>
                        </w:rPr>
                      </w:pPr>
                      <w:r w:rsidRPr="001E7B6E">
                        <w:rPr>
                          <w:sz w:val="26"/>
                          <w:szCs w:val="26"/>
                        </w:rPr>
                        <w:t>San phủ đất và đầm nén</w:t>
                      </w:r>
                    </w:p>
                  </w:txbxContent>
                </v:textbox>
              </v:rect>
              <v:line id="Line 80" o:spid="_x0000_s1198" style="position:absolute;visibility:visible;mso-wrap-style:square" from="6915,12869" to="7896,1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NqwwAAANwAAAAPAAAAZHJzL2Rvd25yZXYueG1sRE9LawIx&#10;EL4X/A9hhN5q1gr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1ZezasMAAADcAAAADwAA&#10;AAAAAAAAAAAAAAAHAgAAZHJzL2Rvd25yZXYueG1sUEsFBgAAAAADAAMAtwAAAPcCAAAAAA==&#10;">
                <v:stroke endarrow="block"/>
              </v:line>
              <v:line id="Line 81" o:spid="_x0000_s1199" style="position:absolute;flip:x;visibility:visible;mso-wrap-style:square" from="5985,14023" to="7299,1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uCxQAAANwAAAAPAAAAZHJzL2Rvd25yZXYueG1sRI9Ba8JA&#10;EIXvQv/DMgUvQTdWKT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BImIuCxQAAANwAAAAP&#10;AAAAAAAAAAAAAAAAAAcCAABkcnMvZG93bnJldi54bWxQSwUGAAAAAAMAAwC3AAAA+QIAAAAA&#10;">
                <v:stroke endarrow="block"/>
              </v:line>
              <v:rect id="Rectangle 82" o:spid="_x0000_s1200" style="position:absolute;left:5188;top:11065;width:1836;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">
                <v:stroke dashstyle="dash"/>
                <v:textbox>
                  <w:txbxContent>
                    <w:p w14:paraId="02EE50AE" w14:textId="77777777" w:rsidR="00F3672A" w:rsidRPr="001E7B6E" w:rsidRDefault="00F3672A" w:rsidP="001E7B6E">
                      <w:pPr>
                        <w:spacing w:before="40"/>
                        <w:jc w:val="center"/>
                        <w:rPr>
                          <w:sz w:val="26"/>
                          <w:szCs w:val="26"/>
                        </w:rPr>
                      </w:pPr>
                      <w:r w:rsidRPr="001E7B6E">
                        <w:rPr>
                          <w:sz w:val="26"/>
                          <w:szCs w:val="26"/>
                        </w:rPr>
                        <w:t>Bụi, khí thải, nước rác</w:t>
                      </w:r>
                    </w:p>
                  </w:txbxContent>
                </v:textbox>
              </v:rect>
              <v:rect id="Rectangle 83" o:spid="_x0000_s1201" style="position:absolute;left:7683;top:11084;width:1635;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">
                <v:stroke dashstyle="dash"/>
                <v:textbox>
                  <w:txbxContent>
                    <w:p w14:paraId="0B99CEAC" w14:textId="77777777" w:rsidR="00F3672A" w:rsidRPr="001E7B6E" w:rsidRDefault="00F3672A" w:rsidP="001E7B6E">
                      <w:pPr>
                        <w:spacing w:before="40"/>
                        <w:jc w:val="center"/>
                        <w:rPr>
                          <w:sz w:val="26"/>
                          <w:szCs w:val="26"/>
                        </w:rPr>
                      </w:pPr>
                      <w:r w:rsidRPr="001E7B6E">
                        <w:rPr>
                          <w:sz w:val="26"/>
                          <w:szCs w:val="26"/>
                        </w:rPr>
                        <w:t>Bụi, tiếng ồn, khí thải</w:t>
                      </w:r>
                    </w:p>
                  </w:txbxContent>
                </v:textbox>
              </v:rect>
              <v:rect id="Rectangle 84" o:spid="_x0000_s1202" style="position:absolute;left:7411;top:14880;width:218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">
                <v:stroke dashstyle="dash"/>
                <v:textbox>
                  <w:txbxContent>
                    <w:p w14:paraId="269A5D74" w14:textId="77777777" w:rsidR="00F3672A" w:rsidRPr="001E7B6E" w:rsidRDefault="00F3672A" w:rsidP="001E7B6E">
                      <w:pPr>
                        <w:spacing w:before="40"/>
                        <w:jc w:val="center"/>
                        <w:rPr>
                          <w:sz w:val="26"/>
                          <w:szCs w:val="26"/>
                        </w:rPr>
                      </w:pPr>
                      <w:r w:rsidRPr="001E7B6E">
                        <w:rPr>
                          <w:sz w:val="26"/>
                          <w:szCs w:val="26"/>
                        </w:rPr>
                        <w:t>Bụi, hơi hóa chất</w:t>
                      </w:r>
                    </w:p>
                  </w:txbxContent>
                </v:textbox>
              </v:rect>
              <v:line id="Line 85" o:spid="_x0000_s1203" style="position:absolute;flip:y;visibility:visible;mso-wrap-style:square" from="6098,11977" to="6106,1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">
                <v:stroke dashstyle="dash" endarrow="block"/>
              </v:line>
              <v:line id="Line 86" o:spid="_x0000_s1204" style="position:absolute;flip:y;visibility:visible;mso-wrap-style:square" from="8496,11966" to="8501,1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">
                <v:stroke dashstyle="dash" endarrow="block"/>
              </v:line>
              <v:line id="Line 87" o:spid="_x0000_s1205" style="position:absolute;visibility:visible;mso-wrap-style:square" from="4574,14322" to="4587,1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">
                <v:stroke dashstyle="dash" endarrow="block"/>
              </v:line>
              <v:line id="Line 88" o:spid="_x0000_s1206" style="position:absolute;visibility:visible;mso-wrap-style:square" from="4287,12865" to="5280,1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bKwwAAANwAAAAPAAAAZHJzL2Rvd25yZXYueG1sRE9LawIx&#10;EL4X/A9hhN5q1o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CEhWysMAAADcAAAADwAA&#10;AAAAAAAAAAAAAAAHAgAAZHJzL2Rvd25yZXYueG1sUEsFBgAAAAADAAMAtwAAAPcCAAAAAA==&#10;">
                <v:stroke endarrow="block"/>
              </v:line>
              <v:line id="Line 89" o:spid="_x0000_s1207" style="position:absolute;visibility:visible;mso-wrap-style:square" from="8496,13280" to="8498,1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paxQAAANwAAAAPAAAAZHJzL2Rvd25yZXYueG1sRI9PawIx&#10;FMTvBb9DeIXealZLq6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CrKKpaxQAAANwAAAAP&#10;AAAAAAAAAAAAAAAAAAcCAABkcnMvZG93bnJldi54bWxQSwUGAAAAAAMAAwC3AAAA+QIAAAAA&#10;">
                <v:stroke endarrow="block"/>
              </v:line>
            </v:group>
          </v:group>
        </w:pict>
      </w:r>
    </w:p>
    <w:p w14:paraId="1F36706A" w14:textId="77777777" w:rsidR="001E7B6E" w:rsidRPr="000A1177" w:rsidRDefault="001E7B6E" w:rsidP="001E7B6E">
      <w:pPr>
        <w:tabs>
          <w:tab w:val="left" w:pos="720"/>
        </w:tabs>
        <w:spacing w:before="120"/>
        <w:ind w:firstLine="720"/>
        <w:jc w:val="both"/>
        <w:rPr>
          <w:sz w:val="28"/>
          <w:szCs w:val="28"/>
          <w:lang w:val="vi-VN"/>
        </w:rPr>
      </w:pPr>
    </w:p>
    <w:p w14:paraId="0683644C" w14:textId="77777777" w:rsidR="001E7B6E" w:rsidRPr="000A1177" w:rsidRDefault="001E7B6E" w:rsidP="001E7B6E">
      <w:pPr>
        <w:tabs>
          <w:tab w:val="left" w:pos="720"/>
        </w:tabs>
        <w:spacing w:before="120"/>
        <w:ind w:firstLine="720"/>
        <w:jc w:val="both"/>
        <w:rPr>
          <w:sz w:val="28"/>
          <w:szCs w:val="28"/>
          <w:lang w:val="vi-VN"/>
        </w:rPr>
      </w:pPr>
    </w:p>
    <w:p w14:paraId="79AB61E7" w14:textId="77777777" w:rsidR="001E7B6E" w:rsidRPr="000A1177" w:rsidRDefault="001E7B6E" w:rsidP="001E7B6E">
      <w:pPr>
        <w:tabs>
          <w:tab w:val="left" w:pos="720"/>
        </w:tabs>
        <w:spacing w:before="120"/>
        <w:ind w:firstLine="720"/>
        <w:jc w:val="both"/>
        <w:rPr>
          <w:sz w:val="28"/>
          <w:szCs w:val="28"/>
          <w:lang w:val="vi-VN"/>
        </w:rPr>
      </w:pPr>
    </w:p>
    <w:p w14:paraId="3ED7DC82" w14:textId="77777777" w:rsidR="001E7B6E" w:rsidRPr="000A1177" w:rsidRDefault="001E7B6E" w:rsidP="001E7B6E">
      <w:pPr>
        <w:tabs>
          <w:tab w:val="left" w:pos="720"/>
        </w:tabs>
        <w:spacing w:before="120"/>
        <w:ind w:firstLine="720"/>
        <w:jc w:val="both"/>
        <w:rPr>
          <w:sz w:val="28"/>
          <w:szCs w:val="28"/>
          <w:lang w:val="vi-VN"/>
        </w:rPr>
      </w:pPr>
    </w:p>
    <w:p w14:paraId="7A333393" w14:textId="43E4BD03" w:rsidR="001E7B6E" w:rsidRPr="000A1177" w:rsidRDefault="001E7B6E" w:rsidP="001E7B6E">
      <w:pPr>
        <w:tabs>
          <w:tab w:val="left" w:pos="720"/>
        </w:tabs>
        <w:spacing w:before="120"/>
        <w:ind w:firstLine="720"/>
        <w:jc w:val="both"/>
        <w:rPr>
          <w:sz w:val="28"/>
          <w:szCs w:val="28"/>
          <w:lang w:val="vi-VN"/>
        </w:rPr>
      </w:pPr>
    </w:p>
    <w:p w14:paraId="194E9221" w14:textId="77777777" w:rsidR="001E7B6E" w:rsidRPr="000A1177" w:rsidRDefault="001E7B6E" w:rsidP="001E7B6E">
      <w:pPr>
        <w:tabs>
          <w:tab w:val="left" w:pos="720"/>
        </w:tabs>
        <w:spacing w:before="120"/>
        <w:ind w:firstLine="720"/>
        <w:jc w:val="both"/>
        <w:rPr>
          <w:sz w:val="28"/>
          <w:szCs w:val="28"/>
          <w:lang w:val="vi-VN"/>
        </w:rPr>
      </w:pPr>
    </w:p>
    <w:p w14:paraId="7648BBE6" w14:textId="500234CC" w:rsidR="001E7B6E" w:rsidRPr="000A1177" w:rsidRDefault="001E7B6E" w:rsidP="001E7B6E">
      <w:pPr>
        <w:tabs>
          <w:tab w:val="left" w:pos="720"/>
        </w:tabs>
        <w:spacing w:before="120"/>
        <w:ind w:firstLine="720"/>
        <w:jc w:val="both"/>
        <w:rPr>
          <w:sz w:val="28"/>
          <w:szCs w:val="28"/>
          <w:lang w:val="vi-VN"/>
        </w:rPr>
      </w:pPr>
    </w:p>
    <w:p w14:paraId="407A9E7F" w14:textId="77777777" w:rsidR="001E7B6E" w:rsidRPr="000A1177" w:rsidRDefault="001E7B6E" w:rsidP="001E7B6E">
      <w:pPr>
        <w:spacing w:line="288" w:lineRule="auto"/>
        <w:ind w:firstLine="720"/>
        <w:jc w:val="both"/>
        <w:rPr>
          <w:spacing w:val="-2"/>
          <w:sz w:val="28"/>
          <w:szCs w:val="28"/>
          <w:lang w:val="sv-SE"/>
        </w:rPr>
      </w:pPr>
    </w:p>
    <w:p w14:paraId="3B1F376B" w14:textId="77777777" w:rsidR="001E7B6E" w:rsidRPr="000A1177" w:rsidRDefault="001E7B6E" w:rsidP="001E7B6E">
      <w:pPr>
        <w:spacing w:line="288" w:lineRule="auto"/>
        <w:ind w:firstLine="720"/>
        <w:jc w:val="both"/>
        <w:rPr>
          <w:spacing w:val="-2"/>
          <w:sz w:val="28"/>
          <w:szCs w:val="28"/>
          <w:lang w:val="sv-SE"/>
        </w:rPr>
      </w:pPr>
    </w:p>
    <w:p w14:paraId="1CE2D629" w14:textId="3BA2736A" w:rsidR="001E7B6E" w:rsidRPr="000A1177" w:rsidRDefault="00F1692B" w:rsidP="00D54770">
      <w:pPr>
        <w:spacing w:before="120" w:after="120" w:line="360" w:lineRule="exact"/>
        <w:ind w:firstLine="720"/>
        <w:jc w:val="both"/>
        <w:rPr>
          <w:sz w:val="28"/>
          <w:szCs w:val="28"/>
          <w:lang w:val="sv-SE"/>
        </w:rPr>
      </w:pPr>
      <w:r w:rsidRPr="000A1177">
        <w:rPr>
          <w:sz w:val="28"/>
          <w:szCs w:val="28"/>
          <w:lang w:val="sv-SE"/>
        </w:rPr>
        <w:t xml:space="preserve">- </w:t>
      </w:r>
      <w:r w:rsidR="001E7B6E" w:rsidRPr="000A1177">
        <w:rPr>
          <w:sz w:val="28"/>
          <w:szCs w:val="28"/>
          <w:lang w:val="sv-SE"/>
        </w:rPr>
        <w:t xml:space="preserve">Lượng rác thải vô cơ không thể đốt (sau quá trình phân loại) và tro xỉ của lò đốt được đưa vào hố chôn lấp rác theo hình thức cuốn chiếu. Rác được chôn lấp theo từng ô chôn lấp, theo hướng từ Đông sang Tây. </w:t>
      </w:r>
      <w:r w:rsidR="001E7B6E" w:rsidRPr="000A1177">
        <w:rPr>
          <w:sz w:val="28"/>
          <w:szCs w:val="28"/>
          <w:lang w:val="vi-VN"/>
        </w:rPr>
        <w:t xml:space="preserve">Rác sau khi đổ vào </w:t>
      </w:r>
      <w:r w:rsidR="001E7B6E" w:rsidRPr="000A1177">
        <w:rPr>
          <w:sz w:val="28"/>
          <w:szCs w:val="28"/>
          <w:lang w:val="sv-SE"/>
        </w:rPr>
        <w:t>hố</w:t>
      </w:r>
      <w:r w:rsidR="001E7B6E" w:rsidRPr="000A1177">
        <w:rPr>
          <w:sz w:val="28"/>
          <w:szCs w:val="28"/>
          <w:lang w:val="vi-VN"/>
        </w:rPr>
        <w:t xml:space="preserve"> chôn lấp sẽ tiến hành san đều</w:t>
      </w:r>
      <w:r w:rsidR="001E7B6E" w:rsidRPr="000A1177">
        <w:rPr>
          <w:sz w:val="28"/>
          <w:szCs w:val="28"/>
          <w:lang w:val="sv-SE"/>
        </w:rPr>
        <w:t xml:space="preserve"> rác thải</w:t>
      </w:r>
      <w:r w:rsidR="001E7B6E" w:rsidRPr="000A1177">
        <w:rPr>
          <w:sz w:val="28"/>
          <w:szCs w:val="28"/>
          <w:lang w:val="vi-VN"/>
        </w:rPr>
        <w:t xml:space="preserve"> và phun chế phẩm vi sinh</w:t>
      </w:r>
      <w:r w:rsidR="001E7B6E" w:rsidRPr="000A1177">
        <w:rPr>
          <w:sz w:val="28"/>
          <w:szCs w:val="28"/>
          <w:lang w:val="sv-SE"/>
        </w:rPr>
        <w:t xml:space="preserve"> sau cuối mỗi ngày </w:t>
      </w:r>
      <w:r w:rsidR="001E7B6E" w:rsidRPr="000A1177">
        <w:rPr>
          <w:sz w:val="28"/>
          <w:szCs w:val="28"/>
          <w:lang w:val="vi-VN"/>
        </w:rPr>
        <w:t xml:space="preserve">đảm bảo vệ sinh môi trường trong và ngoài </w:t>
      </w:r>
      <w:r w:rsidR="001E7B6E" w:rsidRPr="000A1177">
        <w:rPr>
          <w:sz w:val="28"/>
          <w:szCs w:val="28"/>
          <w:lang w:val="sv-SE"/>
        </w:rPr>
        <w:t xml:space="preserve">khu vực dự án. </w:t>
      </w:r>
    </w:p>
    <w:p w14:paraId="453EA295" w14:textId="77777777" w:rsidR="001E7B6E" w:rsidRPr="000A1177" w:rsidRDefault="001E7B6E" w:rsidP="00D54770">
      <w:pPr>
        <w:spacing w:before="120" w:after="120" w:line="360" w:lineRule="exact"/>
        <w:ind w:firstLine="720"/>
        <w:jc w:val="both"/>
        <w:rPr>
          <w:sz w:val="28"/>
          <w:szCs w:val="28"/>
          <w:lang w:val="sv-SE"/>
        </w:rPr>
      </w:pPr>
      <w:r w:rsidRPr="000A1177">
        <w:rPr>
          <w:sz w:val="28"/>
          <w:szCs w:val="28"/>
          <w:lang w:val="de-DE"/>
        </w:rPr>
        <w:t xml:space="preserve">Sau khi ô chôn lấp đầy </w:t>
      </w:r>
      <w:r w:rsidRPr="000A1177">
        <w:rPr>
          <w:sz w:val="28"/>
          <w:szCs w:val="28"/>
          <w:lang w:val="sv-SE"/>
        </w:rPr>
        <w:t>c</w:t>
      </w:r>
      <w:r w:rsidRPr="000A1177">
        <w:rPr>
          <w:sz w:val="28"/>
          <w:szCs w:val="28"/>
          <w:lang w:val="vi-VN"/>
        </w:rPr>
        <w:t xml:space="preserve">hủ dự án </w:t>
      </w:r>
      <w:r w:rsidRPr="000A1177">
        <w:rPr>
          <w:sz w:val="28"/>
          <w:szCs w:val="28"/>
          <w:lang w:val="sv-SE"/>
        </w:rPr>
        <w:t>sẽ thực hiện theo đúng quy trình đóng ô chôn lấp, cụ thể như sau:</w:t>
      </w:r>
    </w:p>
    <w:p w14:paraId="0EF0171B" w14:textId="77777777" w:rsidR="001E7B6E" w:rsidRPr="000A1177" w:rsidRDefault="001E7B6E" w:rsidP="00D54770">
      <w:pPr>
        <w:pStyle w:val="NormalWeb"/>
        <w:shd w:val="clear" w:color="auto" w:fill="FFFFFF"/>
        <w:spacing w:before="120" w:beforeAutospacing="0" w:after="120" w:afterAutospacing="0" w:line="360" w:lineRule="exact"/>
        <w:ind w:firstLine="540"/>
        <w:jc w:val="both"/>
        <w:rPr>
          <w:sz w:val="28"/>
          <w:szCs w:val="28"/>
          <w:lang w:val="sv-SE"/>
        </w:rPr>
      </w:pPr>
      <w:r w:rsidRPr="000A1177">
        <w:rPr>
          <w:sz w:val="28"/>
          <w:szCs w:val="28"/>
          <w:lang w:val="sv-SE"/>
        </w:rPr>
        <w:t>+ Kiểm tra cao trình và độ dốc của ô rác, bổ sung thêm rác vào những nơi còn thiếu;</w:t>
      </w:r>
    </w:p>
    <w:p w14:paraId="2BB32CA5" w14:textId="77777777" w:rsidR="001E7B6E" w:rsidRPr="000A1177" w:rsidRDefault="001E7B6E" w:rsidP="00D54770">
      <w:pPr>
        <w:pStyle w:val="NormalWeb"/>
        <w:shd w:val="clear" w:color="auto" w:fill="FFFFFF"/>
        <w:spacing w:before="120" w:beforeAutospacing="0" w:after="120" w:afterAutospacing="0" w:line="360" w:lineRule="exact"/>
        <w:ind w:firstLine="540"/>
        <w:jc w:val="both"/>
        <w:rPr>
          <w:sz w:val="28"/>
          <w:szCs w:val="28"/>
          <w:lang w:val="sv-SE"/>
        </w:rPr>
      </w:pPr>
      <w:r w:rsidRPr="000A1177">
        <w:rPr>
          <w:sz w:val="28"/>
          <w:szCs w:val="28"/>
          <w:lang w:val="sv-SE"/>
        </w:rPr>
        <w:t>+ San ủi, đầm nén tạo bề mặt ô rác theo hình vòm để tránh đọng nước;</w:t>
      </w:r>
    </w:p>
    <w:p w14:paraId="13C47482" w14:textId="77777777" w:rsidR="001E7B6E" w:rsidRPr="000A1177" w:rsidRDefault="001E7B6E" w:rsidP="00D54770">
      <w:pPr>
        <w:pStyle w:val="NormalWeb"/>
        <w:shd w:val="clear" w:color="auto" w:fill="FFFFFF"/>
        <w:spacing w:before="120" w:beforeAutospacing="0" w:after="120" w:afterAutospacing="0" w:line="360" w:lineRule="exact"/>
        <w:ind w:firstLine="540"/>
        <w:jc w:val="both"/>
        <w:rPr>
          <w:sz w:val="28"/>
          <w:szCs w:val="28"/>
          <w:lang w:val="sv-SE"/>
        </w:rPr>
      </w:pPr>
      <w:r w:rsidRPr="000A1177">
        <w:rPr>
          <w:sz w:val="28"/>
          <w:szCs w:val="28"/>
          <w:lang w:val="sv-SE"/>
        </w:rPr>
        <w:t>+ Chuẩn bị đủ đất phủ, đất đệm, đất màu, vật liệu thi công;</w:t>
      </w:r>
    </w:p>
    <w:p w14:paraId="72B66C66" w14:textId="77777777" w:rsidR="001E7B6E" w:rsidRPr="000A1177" w:rsidRDefault="001E7B6E" w:rsidP="00D54770">
      <w:pPr>
        <w:pStyle w:val="NormalWeb"/>
        <w:shd w:val="clear" w:color="auto" w:fill="FFFFFF"/>
        <w:spacing w:before="120" w:beforeAutospacing="0" w:after="120" w:afterAutospacing="0" w:line="360" w:lineRule="exact"/>
        <w:ind w:firstLine="540"/>
        <w:jc w:val="both"/>
        <w:rPr>
          <w:sz w:val="28"/>
          <w:szCs w:val="28"/>
          <w:lang w:val="sv-SE"/>
        </w:rPr>
      </w:pPr>
      <w:r w:rsidRPr="000A1177">
        <w:rPr>
          <w:sz w:val="28"/>
          <w:szCs w:val="28"/>
          <w:lang w:val="sv-SE"/>
        </w:rPr>
        <w:lastRenderedPageBreak/>
        <w:t>+ Tạo mạng thu gom khí liên hoàn với các cột thoát khí trong ô rác và ống, rãnh thoát khí của ô rác đã lấp đất lần trước;</w:t>
      </w:r>
    </w:p>
    <w:p w14:paraId="5B6988B4" w14:textId="77777777" w:rsidR="001E7B6E" w:rsidRPr="000A1177" w:rsidRDefault="001E7B6E" w:rsidP="00D54770">
      <w:pPr>
        <w:pStyle w:val="NormalWeb"/>
        <w:shd w:val="clear" w:color="auto" w:fill="FFFFFF"/>
        <w:spacing w:before="120" w:beforeAutospacing="0" w:after="120" w:afterAutospacing="0" w:line="360" w:lineRule="exact"/>
        <w:ind w:firstLine="540"/>
        <w:jc w:val="both"/>
        <w:rPr>
          <w:sz w:val="28"/>
          <w:szCs w:val="28"/>
          <w:lang w:val="sv-SE"/>
        </w:rPr>
      </w:pPr>
      <w:r w:rsidRPr="000A1177">
        <w:rPr>
          <w:sz w:val="28"/>
          <w:szCs w:val="28"/>
          <w:lang w:val="sv-SE"/>
        </w:rPr>
        <w:t>+ Thi công lắp đặt cột thoát khí;</w:t>
      </w:r>
    </w:p>
    <w:p w14:paraId="7AAE40C5" w14:textId="1FC3F0C4" w:rsidR="001E7B6E" w:rsidRPr="000A1177" w:rsidRDefault="001E7B6E" w:rsidP="00D54770">
      <w:pPr>
        <w:pStyle w:val="NormalWeb"/>
        <w:shd w:val="clear" w:color="auto" w:fill="FFFFFF"/>
        <w:spacing w:before="120" w:beforeAutospacing="0" w:after="120" w:afterAutospacing="0" w:line="360" w:lineRule="exact"/>
        <w:ind w:firstLine="540"/>
        <w:jc w:val="both"/>
        <w:rPr>
          <w:sz w:val="28"/>
          <w:szCs w:val="28"/>
          <w:lang w:val="sv-SE"/>
        </w:rPr>
      </w:pPr>
      <w:r w:rsidRPr="000A1177">
        <w:rPr>
          <w:sz w:val="28"/>
          <w:szCs w:val="28"/>
          <w:lang w:val="sv-SE"/>
        </w:rPr>
        <w:t>+ Thi công lớp đất phủ có hàm có hàm lượng sét &gt;30%, đảm bảo độ ẩm tiêu chuẩn và được đầm nén cẩn thận,</w:t>
      </w:r>
      <w:r w:rsidR="00F1692B" w:rsidRPr="000A1177">
        <w:rPr>
          <w:sz w:val="28"/>
          <w:szCs w:val="28"/>
          <w:lang w:val="sv-SE"/>
        </w:rPr>
        <w:t xml:space="preserve"> chiều dày lớn hơn hoặc bằng 60</w:t>
      </w:r>
      <w:r w:rsidRPr="000A1177">
        <w:rPr>
          <w:sz w:val="28"/>
          <w:szCs w:val="28"/>
          <w:lang w:val="sv-SE"/>
        </w:rPr>
        <w:t xml:space="preserve">cm. Độ dốc từ chân đến đỉnh </w:t>
      </w:r>
      <w:r w:rsidRPr="000A1177">
        <w:rPr>
          <w:sz w:val="28"/>
          <w:szCs w:val="28"/>
          <w:lang w:val="vi-VN"/>
        </w:rPr>
        <w:t>hố</w:t>
      </w:r>
      <w:r w:rsidRPr="000A1177">
        <w:rPr>
          <w:sz w:val="28"/>
          <w:szCs w:val="28"/>
          <w:lang w:val="sv-SE"/>
        </w:rPr>
        <w:t xml:space="preserve"> tăng dần từ 3% đến 5%, đảm bảo thoát nước tốt và không trượt lở, sụt lún;</w:t>
      </w:r>
    </w:p>
    <w:p w14:paraId="09F7CE8A" w14:textId="77777777" w:rsidR="001E7B6E" w:rsidRPr="000A1177" w:rsidRDefault="001E7B6E" w:rsidP="00D54770">
      <w:pPr>
        <w:pStyle w:val="NormalWeb"/>
        <w:shd w:val="clear" w:color="auto" w:fill="FFFFFF"/>
        <w:spacing w:before="120" w:beforeAutospacing="0" w:after="120" w:afterAutospacing="0" w:line="360" w:lineRule="exact"/>
        <w:ind w:firstLine="540"/>
        <w:jc w:val="both"/>
        <w:rPr>
          <w:sz w:val="28"/>
          <w:szCs w:val="28"/>
          <w:lang w:val="sv-SE"/>
        </w:rPr>
      </w:pPr>
      <w:r w:rsidRPr="000A1177">
        <w:rPr>
          <w:sz w:val="28"/>
          <w:szCs w:val="28"/>
          <w:lang w:val="sv-SE"/>
        </w:rPr>
        <w:t xml:space="preserve">+ Thi công lớp đệm bằng đất có thành phần phổ biến là cát dày từ </w:t>
      </w:r>
      <w:r w:rsidRPr="000A1177">
        <w:rPr>
          <w:sz w:val="28"/>
          <w:szCs w:val="28"/>
          <w:lang w:val="vi-VN"/>
        </w:rPr>
        <w:t>2</w:t>
      </w:r>
      <w:r w:rsidRPr="000A1177">
        <w:rPr>
          <w:sz w:val="28"/>
          <w:szCs w:val="28"/>
          <w:lang w:val="sv-SE"/>
        </w:rPr>
        <w:t xml:space="preserve">0 cm đến </w:t>
      </w:r>
      <w:r w:rsidRPr="000A1177">
        <w:rPr>
          <w:sz w:val="28"/>
          <w:szCs w:val="28"/>
          <w:lang w:val="vi-VN"/>
        </w:rPr>
        <w:t>3</w:t>
      </w:r>
      <w:r w:rsidRPr="000A1177">
        <w:rPr>
          <w:sz w:val="28"/>
          <w:szCs w:val="28"/>
          <w:lang w:val="sv-SE"/>
        </w:rPr>
        <w:t>0 cm;</w:t>
      </w:r>
    </w:p>
    <w:p w14:paraId="02BB391C" w14:textId="628A2EB7" w:rsidR="001E7B6E" w:rsidRPr="000A1177" w:rsidRDefault="001E7B6E" w:rsidP="00D54770">
      <w:pPr>
        <w:pStyle w:val="NormalWeb"/>
        <w:shd w:val="clear" w:color="auto" w:fill="FFFFFF"/>
        <w:spacing w:before="120" w:beforeAutospacing="0" w:after="120" w:afterAutospacing="0" w:line="360" w:lineRule="exact"/>
        <w:ind w:firstLine="540"/>
        <w:jc w:val="both"/>
        <w:rPr>
          <w:sz w:val="28"/>
          <w:szCs w:val="28"/>
          <w:lang w:val="sv-SE"/>
        </w:rPr>
      </w:pPr>
      <w:r w:rsidRPr="000A1177">
        <w:rPr>
          <w:sz w:val="28"/>
          <w:szCs w:val="28"/>
          <w:lang w:val="sv-SE"/>
        </w:rPr>
        <w:t xml:space="preserve">+ Phủ lớp đất màu (lớp đất </w:t>
      </w:r>
      <w:r w:rsidR="00F1692B" w:rsidRPr="000A1177">
        <w:rPr>
          <w:sz w:val="28"/>
          <w:szCs w:val="28"/>
          <w:lang w:val="sv-SE"/>
        </w:rPr>
        <w:t>thổ nhưỡng) dày từ 20 cm đến 30</w:t>
      </w:r>
      <w:r w:rsidRPr="000A1177">
        <w:rPr>
          <w:sz w:val="28"/>
          <w:szCs w:val="28"/>
          <w:lang w:val="sv-SE"/>
        </w:rPr>
        <w:t>cm;</w:t>
      </w:r>
    </w:p>
    <w:p w14:paraId="638AAAC1" w14:textId="77777777" w:rsidR="001E7B6E" w:rsidRPr="000A1177" w:rsidRDefault="001E7B6E" w:rsidP="00D54770">
      <w:pPr>
        <w:pStyle w:val="NormalWeb"/>
        <w:shd w:val="clear" w:color="auto" w:fill="FFFFFF"/>
        <w:spacing w:before="120" w:beforeAutospacing="0" w:after="120" w:afterAutospacing="0" w:line="360" w:lineRule="exact"/>
        <w:ind w:firstLine="540"/>
        <w:jc w:val="both"/>
        <w:rPr>
          <w:sz w:val="28"/>
          <w:szCs w:val="28"/>
          <w:lang w:val="sv-SE"/>
        </w:rPr>
      </w:pPr>
      <w:r w:rsidRPr="000A1177">
        <w:rPr>
          <w:sz w:val="28"/>
          <w:szCs w:val="28"/>
          <w:lang w:val="sv-SE"/>
        </w:rPr>
        <w:t>+ Trồng cỏ, cây xanh tại thời điểm thíc</w:t>
      </w:r>
      <w:r w:rsidRPr="000A1177">
        <w:rPr>
          <w:sz w:val="28"/>
          <w:szCs w:val="28"/>
          <w:lang w:val="vi-VN"/>
        </w:rPr>
        <w:t xml:space="preserve"> </w:t>
      </w:r>
      <w:r w:rsidRPr="000A1177">
        <w:rPr>
          <w:sz w:val="28"/>
          <w:szCs w:val="28"/>
          <w:lang w:val="sv-SE"/>
        </w:rPr>
        <w:t>h hợp.</w:t>
      </w:r>
    </w:p>
    <w:p w14:paraId="62357DBA" w14:textId="151414ED" w:rsidR="009C4348" w:rsidRPr="000A1177" w:rsidRDefault="009C4348" w:rsidP="00D54770">
      <w:pPr>
        <w:widowControl w:val="0"/>
        <w:spacing w:before="120" w:after="120" w:line="360" w:lineRule="exact"/>
        <w:ind w:right="-28"/>
        <w:jc w:val="both"/>
        <w:rPr>
          <w:b/>
          <w:bCs/>
          <w:i/>
          <w:iCs/>
          <w:sz w:val="28"/>
          <w:szCs w:val="28"/>
          <w:lang w:val="pt-BR"/>
        </w:rPr>
      </w:pPr>
      <w:r w:rsidRPr="000A1177">
        <w:rPr>
          <w:rStyle w:val="Vnbnnidung"/>
          <w:b/>
          <w:bCs/>
          <w:i/>
          <w:iCs/>
          <w:lang w:val="pt-BR" w:eastAsia="vi-VN"/>
        </w:rPr>
        <w:t>3.3. Sản phẩm của dự án đầu tư:</w:t>
      </w:r>
    </w:p>
    <w:p w14:paraId="5DFB154C" w14:textId="0D671D67" w:rsidR="009C4348" w:rsidRPr="000A1177" w:rsidRDefault="009C4348" w:rsidP="00D54770">
      <w:pPr>
        <w:pStyle w:val="BodyTextIndent2"/>
        <w:tabs>
          <w:tab w:val="left" w:pos="709"/>
          <w:tab w:val="left" w:pos="4395"/>
          <w:tab w:val="left" w:pos="5812"/>
        </w:tabs>
        <w:spacing w:before="120" w:line="360" w:lineRule="exact"/>
        <w:ind w:left="0" w:firstLine="709"/>
        <w:jc w:val="both"/>
        <w:rPr>
          <w:sz w:val="28"/>
          <w:szCs w:val="28"/>
          <w:lang w:val="pt-BR"/>
        </w:rPr>
      </w:pPr>
      <w:r w:rsidRPr="000A1177">
        <w:rPr>
          <w:sz w:val="28"/>
          <w:szCs w:val="28"/>
          <w:lang w:val="pt-BR"/>
        </w:rPr>
        <w:t xml:space="preserve">- </w:t>
      </w:r>
      <w:r w:rsidR="00F1692B" w:rsidRPr="000A1177">
        <w:rPr>
          <w:sz w:val="28"/>
          <w:szCs w:val="28"/>
          <w:lang w:val="pt-BR"/>
        </w:rPr>
        <w:t>Xử lý rác thải sinh hoạt với công suất</w:t>
      </w:r>
      <w:r w:rsidR="003F7052" w:rsidRPr="000A1177">
        <w:rPr>
          <w:sz w:val="28"/>
          <w:szCs w:val="28"/>
          <w:lang w:val="pt-BR"/>
        </w:rPr>
        <w:t xml:space="preserve"> </w:t>
      </w:r>
      <w:r w:rsidRPr="000A1177">
        <w:rPr>
          <w:sz w:val="28"/>
          <w:szCs w:val="28"/>
          <w:lang w:val="pt-BR"/>
        </w:rPr>
        <w:t xml:space="preserve">khoảng </w:t>
      </w:r>
      <w:r w:rsidR="00DE3E59" w:rsidRPr="000A1177">
        <w:rPr>
          <w:sz w:val="28"/>
          <w:szCs w:val="28"/>
          <w:lang w:val="pt-BR"/>
        </w:rPr>
        <w:t>9</w:t>
      </w:r>
      <w:r w:rsidRPr="000A1177">
        <w:rPr>
          <w:sz w:val="28"/>
          <w:szCs w:val="28"/>
          <w:lang w:val="pt-BR"/>
        </w:rPr>
        <w:t xml:space="preserve"> tấn/</w:t>
      </w:r>
      <w:r w:rsidR="00F1692B" w:rsidRPr="000A1177">
        <w:rPr>
          <w:sz w:val="28"/>
          <w:szCs w:val="28"/>
          <w:lang w:val="pt-BR"/>
        </w:rPr>
        <w:t>ngày</w:t>
      </w:r>
      <w:r w:rsidRPr="000A1177">
        <w:rPr>
          <w:sz w:val="28"/>
          <w:szCs w:val="28"/>
          <w:lang w:val="pt-BR"/>
        </w:rPr>
        <w:t>.</w:t>
      </w:r>
      <w:r w:rsidR="00F90B4A" w:rsidRPr="000A1177">
        <w:rPr>
          <w:sz w:val="28"/>
          <w:szCs w:val="28"/>
          <w:lang w:val="pt-BR"/>
        </w:rPr>
        <w:t xml:space="preserve"> </w:t>
      </w:r>
    </w:p>
    <w:p w14:paraId="1CBDED3C" w14:textId="2B780DF4" w:rsidR="001E0BD5" w:rsidRPr="000A1177" w:rsidRDefault="001E0BD5" w:rsidP="00D54770">
      <w:pPr>
        <w:pStyle w:val="Heading2"/>
        <w:spacing w:before="120" w:after="120" w:line="360" w:lineRule="exact"/>
        <w:jc w:val="both"/>
        <w:rPr>
          <w:rFonts w:ascii="Times New Roman" w:hAnsi="Times New Roman"/>
          <w:lang w:val="vi-VN"/>
        </w:rPr>
      </w:pPr>
      <w:bookmarkStart w:id="122" w:name="_Toc113954319"/>
      <w:bookmarkStart w:id="123" w:name="_Toc123736275"/>
      <w:r w:rsidRPr="000A1177">
        <w:rPr>
          <w:rFonts w:ascii="Times New Roman" w:hAnsi="Times New Roman"/>
          <w:lang w:val="vi-VN"/>
        </w:rPr>
        <w:t>4. Nguyên liệu, nhiên liệu, vật liệu, phế liệu, điện năng, hóa chất sử dụng, nguồn cung cấp điện, nước của dự án đầu tư</w:t>
      </w:r>
      <w:bookmarkEnd w:id="122"/>
      <w:bookmarkEnd w:id="123"/>
    </w:p>
    <w:p w14:paraId="6693367B" w14:textId="17B0B55C" w:rsidR="00EF47CB" w:rsidRPr="000A1177" w:rsidRDefault="00EF47CB" w:rsidP="00D54770">
      <w:pPr>
        <w:pStyle w:val="Heading3"/>
        <w:spacing w:before="120" w:after="120" w:line="360" w:lineRule="exact"/>
        <w:jc w:val="both"/>
        <w:rPr>
          <w:rFonts w:ascii="Times New Roman" w:hAnsi="Times New Roman"/>
          <w:i/>
          <w:sz w:val="28"/>
          <w:szCs w:val="28"/>
          <w:lang w:val="pt-BR"/>
        </w:rPr>
      </w:pPr>
      <w:bookmarkStart w:id="124" w:name="_Toc123736276"/>
      <w:bookmarkStart w:id="125" w:name="_Toc113954320"/>
      <w:bookmarkStart w:id="126" w:name="_Toc115006593"/>
      <w:bookmarkStart w:id="127" w:name="_Toc115012295"/>
      <w:bookmarkStart w:id="128" w:name="_Toc115249858"/>
      <w:r w:rsidRPr="000A1177">
        <w:rPr>
          <w:rFonts w:ascii="Times New Roman" w:hAnsi="Times New Roman"/>
          <w:sz w:val="28"/>
          <w:szCs w:val="28"/>
          <w:lang w:val="vi-VN"/>
        </w:rPr>
        <w:t>4.</w:t>
      </w:r>
      <w:r w:rsidRPr="000A1177">
        <w:rPr>
          <w:rFonts w:ascii="Times New Roman" w:hAnsi="Times New Roman"/>
          <w:sz w:val="28"/>
          <w:szCs w:val="28"/>
          <w:lang w:val="id-ID"/>
        </w:rPr>
        <w:t>1</w:t>
      </w:r>
      <w:r w:rsidRPr="000A1177">
        <w:rPr>
          <w:i/>
          <w:sz w:val="28"/>
          <w:szCs w:val="28"/>
          <w:lang w:val="id-ID"/>
        </w:rPr>
        <w:t xml:space="preserve"> </w:t>
      </w:r>
      <w:r w:rsidRPr="000A1177">
        <w:rPr>
          <w:rFonts w:ascii="Times New Roman" w:hAnsi="Times New Roman"/>
          <w:i/>
          <w:sz w:val="28"/>
          <w:szCs w:val="28"/>
          <w:lang w:val="id-ID"/>
        </w:rPr>
        <w:t xml:space="preserve">Nguyên, </w:t>
      </w:r>
      <w:r w:rsidRPr="000A1177">
        <w:rPr>
          <w:rFonts w:ascii="Times New Roman" w:hAnsi="Times New Roman"/>
          <w:i/>
          <w:sz w:val="28"/>
          <w:szCs w:val="28"/>
          <w:lang w:val="vi-VN"/>
        </w:rPr>
        <w:t xml:space="preserve">nhiên, vật liệu, </w:t>
      </w:r>
      <w:r w:rsidRPr="000A1177">
        <w:rPr>
          <w:rFonts w:ascii="Times New Roman" w:hAnsi="Times New Roman"/>
          <w:i/>
          <w:sz w:val="28"/>
          <w:szCs w:val="28"/>
          <w:lang w:val="pt-BR"/>
        </w:rPr>
        <w:t>sử dụng của dự án trong giai đoạn xây dựng.</w:t>
      </w:r>
      <w:bookmarkEnd w:id="124"/>
    </w:p>
    <w:p w14:paraId="2C956A3D" w14:textId="12C468EB" w:rsidR="00EF47CB" w:rsidRPr="000A1177" w:rsidRDefault="00EF47CB" w:rsidP="00D54770">
      <w:pPr>
        <w:pStyle w:val="1normal"/>
        <w:spacing w:before="120" w:after="120" w:line="360" w:lineRule="exact"/>
        <w:jc w:val="center"/>
        <w:rPr>
          <w:rFonts w:ascii="Times New Roman" w:hAnsi="Times New Roman"/>
          <w:i/>
          <w:iCs/>
          <w:sz w:val="28"/>
          <w:szCs w:val="28"/>
          <w:lang w:val="pt-BR"/>
        </w:rPr>
      </w:pPr>
      <w:bookmarkStart w:id="129" w:name="_Toc61332577"/>
      <w:bookmarkStart w:id="130" w:name="_Toc55033511"/>
      <w:bookmarkStart w:id="131" w:name="_Toc47776484"/>
      <w:bookmarkStart w:id="132" w:name="_Toc76980022"/>
      <w:bookmarkStart w:id="133" w:name="_Toc123712008"/>
      <w:r w:rsidRPr="000A1177">
        <w:rPr>
          <w:rFonts w:ascii="Times New Roman" w:hAnsi="Times New Roman"/>
          <w:i/>
          <w:iCs/>
          <w:sz w:val="28"/>
          <w:szCs w:val="28"/>
          <w:lang w:val="pt-BR"/>
        </w:rPr>
        <w:t xml:space="preserve">Bảng </w:t>
      </w:r>
      <w:r w:rsidRPr="000A1177">
        <w:rPr>
          <w:rFonts w:ascii="Times New Roman" w:hAnsi="Times New Roman"/>
          <w:i/>
          <w:iCs/>
          <w:sz w:val="28"/>
          <w:szCs w:val="28"/>
        </w:rPr>
        <w:fldChar w:fldCharType="begin"/>
      </w:r>
      <w:r w:rsidRPr="000A1177">
        <w:rPr>
          <w:rFonts w:ascii="Times New Roman" w:hAnsi="Times New Roman"/>
          <w:i/>
          <w:iCs/>
          <w:sz w:val="28"/>
          <w:szCs w:val="28"/>
          <w:lang w:val="pt-BR"/>
        </w:rPr>
        <w:instrText xml:space="preserve"> SEQ Bảng \* ARABIC </w:instrText>
      </w:r>
      <w:r w:rsidRPr="000A1177">
        <w:rPr>
          <w:rFonts w:ascii="Times New Roman" w:hAnsi="Times New Roman"/>
          <w:i/>
          <w:iCs/>
          <w:sz w:val="28"/>
          <w:szCs w:val="28"/>
        </w:rPr>
        <w:fldChar w:fldCharType="separate"/>
      </w:r>
      <w:r w:rsidR="00FB5FB7">
        <w:rPr>
          <w:rFonts w:ascii="Times New Roman" w:hAnsi="Times New Roman"/>
          <w:i/>
          <w:iCs/>
          <w:noProof/>
          <w:sz w:val="28"/>
          <w:szCs w:val="28"/>
          <w:lang w:val="pt-BR"/>
        </w:rPr>
        <w:t>4</w:t>
      </w:r>
      <w:r w:rsidRPr="000A1177">
        <w:rPr>
          <w:rFonts w:ascii="Times New Roman" w:hAnsi="Times New Roman"/>
          <w:i/>
          <w:iCs/>
          <w:noProof/>
          <w:sz w:val="28"/>
          <w:szCs w:val="28"/>
        </w:rPr>
        <w:fldChar w:fldCharType="end"/>
      </w:r>
      <w:r w:rsidRPr="000A1177">
        <w:rPr>
          <w:rFonts w:ascii="Times New Roman" w:hAnsi="Times New Roman"/>
          <w:i/>
          <w:iCs/>
          <w:sz w:val="28"/>
          <w:szCs w:val="28"/>
          <w:lang w:val="pt-BR"/>
        </w:rPr>
        <w:t xml:space="preserve">. </w:t>
      </w:r>
      <w:bookmarkEnd w:id="129"/>
      <w:bookmarkEnd w:id="130"/>
      <w:bookmarkEnd w:id="131"/>
      <w:r w:rsidRPr="000A1177">
        <w:rPr>
          <w:rFonts w:ascii="Times New Roman" w:hAnsi="Times New Roman"/>
          <w:i/>
          <w:iCs/>
          <w:sz w:val="28"/>
          <w:szCs w:val="28"/>
          <w:lang w:val="pt-BR"/>
        </w:rPr>
        <w:t xml:space="preserve">Danh mục khối lượng nguyên vật liệu </w:t>
      </w:r>
      <w:r w:rsidR="004A737A" w:rsidRPr="000A1177">
        <w:rPr>
          <w:rFonts w:ascii="Times New Roman" w:hAnsi="Times New Roman"/>
          <w:i/>
          <w:iCs/>
          <w:sz w:val="28"/>
          <w:szCs w:val="28"/>
          <w:lang w:val="pt-BR"/>
        </w:rPr>
        <w:t xml:space="preserve">chính </w:t>
      </w:r>
      <w:r w:rsidRPr="000A1177">
        <w:rPr>
          <w:rFonts w:ascii="Times New Roman" w:hAnsi="Times New Roman"/>
          <w:i/>
          <w:iCs/>
          <w:sz w:val="28"/>
          <w:szCs w:val="28"/>
          <w:lang w:val="pt-BR"/>
        </w:rPr>
        <w:t>dự kiến sử dụng trong giai đoạn thi công xây dựng</w:t>
      </w:r>
      <w:bookmarkEnd w:id="132"/>
      <w:r w:rsidR="0016665C" w:rsidRPr="000A1177">
        <w:rPr>
          <w:rFonts w:ascii="Times New Roman" w:hAnsi="Times New Roman"/>
          <w:i/>
          <w:iCs/>
          <w:sz w:val="28"/>
          <w:szCs w:val="28"/>
          <w:lang w:val="pt-BR"/>
        </w:rPr>
        <w:t xml:space="preserve"> dự án</w:t>
      </w:r>
      <w:bookmarkEnd w:id="133"/>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046"/>
        <w:gridCol w:w="973"/>
        <w:gridCol w:w="1278"/>
        <w:gridCol w:w="2273"/>
        <w:gridCol w:w="1954"/>
      </w:tblGrid>
      <w:tr w:rsidR="00CB556E" w:rsidRPr="000A1177" w14:paraId="6318843C"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7B1970B6" w14:textId="77777777" w:rsidR="00403A15" w:rsidRPr="000A1177" w:rsidRDefault="00403A15" w:rsidP="00390598">
            <w:pPr>
              <w:pStyle w:val="1normal"/>
              <w:spacing w:before="40" w:after="40" w:line="240" w:lineRule="auto"/>
              <w:ind w:left="0" w:firstLine="0"/>
              <w:jc w:val="center"/>
              <w:rPr>
                <w:rFonts w:ascii="Times New Roman" w:hAnsi="Times New Roman"/>
                <w:b/>
                <w:sz w:val="26"/>
                <w:szCs w:val="26"/>
              </w:rPr>
            </w:pPr>
            <w:r w:rsidRPr="000A1177">
              <w:rPr>
                <w:rFonts w:ascii="Times New Roman" w:hAnsi="Times New Roman"/>
                <w:b/>
                <w:sz w:val="26"/>
                <w:szCs w:val="26"/>
              </w:rPr>
              <w:t>STT</w:t>
            </w:r>
          </w:p>
        </w:tc>
        <w:tc>
          <w:tcPr>
            <w:tcW w:w="2046" w:type="dxa"/>
            <w:tcBorders>
              <w:top w:val="single" w:sz="4" w:space="0" w:color="auto"/>
              <w:left w:val="single" w:sz="4" w:space="0" w:color="auto"/>
              <w:bottom w:val="single" w:sz="4" w:space="0" w:color="auto"/>
              <w:right w:val="single" w:sz="4" w:space="0" w:color="auto"/>
            </w:tcBorders>
            <w:vAlign w:val="center"/>
          </w:tcPr>
          <w:p w14:paraId="1A05EC0F" w14:textId="77777777" w:rsidR="00403A15" w:rsidRPr="000A1177" w:rsidRDefault="00403A15" w:rsidP="00390598">
            <w:pPr>
              <w:pStyle w:val="1normal"/>
              <w:spacing w:before="40" w:after="40" w:line="240" w:lineRule="auto"/>
              <w:ind w:left="0" w:firstLine="0"/>
              <w:jc w:val="center"/>
              <w:rPr>
                <w:rFonts w:ascii="Times New Roman" w:hAnsi="Times New Roman"/>
                <w:b/>
                <w:sz w:val="26"/>
                <w:szCs w:val="26"/>
              </w:rPr>
            </w:pPr>
            <w:r w:rsidRPr="000A1177">
              <w:rPr>
                <w:rFonts w:ascii="Times New Roman" w:hAnsi="Times New Roman"/>
                <w:b/>
                <w:sz w:val="26"/>
                <w:szCs w:val="26"/>
              </w:rPr>
              <w:t>Nguyên liệu</w:t>
            </w:r>
          </w:p>
        </w:tc>
        <w:tc>
          <w:tcPr>
            <w:tcW w:w="973" w:type="dxa"/>
            <w:tcBorders>
              <w:top w:val="single" w:sz="4" w:space="0" w:color="auto"/>
              <w:left w:val="single" w:sz="4" w:space="0" w:color="auto"/>
              <w:bottom w:val="single" w:sz="4" w:space="0" w:color="auto"/>
              <w:right w:val="single" w:sz="4" w:space="0" w:color="auto"/>
            </w:tcBorders>
            <w:vAlign w:val="center"/>
          </w:tcPr>
          <w:p w14:paraId="703DAB53" w14:textId="77777777" w:rsidR="00403A15" w:rsidRPr="000A1177" w:rsidRDefault="00403A15" w:rsidP="00390598">
            <w:pPr>
              <w:pStyle w:val="1normal"/>
              <w:spacing w:before="40" w:after="40" w:line="240" w:lineRule="auto"/>
              <w:ind w:left="0" w:firstLine="0"/>
              <w:jc w:val="center"/>
              <w:rPr>
                <w:rFonts w:ascii="Times New Roman" w:hAnsi="Times New Roman"/>
                <w:b/>
                <w:sz w:val="26"/>
                <w:szCs w:val="26"/>
              </w:rPr>
            </w:pPr>
            <w:r w:rsidRPr="000A1177">
              <w:rPr>
                <w:rFonts w:ascii="Times New Roman" w:hAnsi="Times New Roman"/>
                <w:b/>
                <w:sz w:val="26"/>
                <w:szCs w:val="26"/>
              </w:rPr>
              <w:t>Đơn vị</w:t>
            </w:r>
          </w:p>
        </w:tc>
        <w:tc>
          <w:tcPr>
            <w:tcW w:w="1278" w:type="dxa"/>
            <w:tcBorders>
              <w:top w:val="single" w:sz="4" w:space="0" w:color="auto"/>
              <w:left w:val="single" w:sz="4" w:space="0" w:color="auto"/>
              <w:bottom w:val="single" w:sz="4" w:space="0" w:color="auto"/>
              <w:right w:val="single" w:sz="4" w:space="0" w:color="auto"/>
            </w:tcBorders>
            <w:vAlign w:val="center"/>
          </w:tcPr>
          <w:p w14:paraId="08E291FB" w14:textId="77777777" w:rsidR="00403A15" w:rsidRPr="000A1177" w:rsidRDefault="00403A15" w:rsidP="00390598">
            <w:pPr>
              <w:pStyle w:val="1normal"/>
              <w:spacing w:before="40" w:after="40" w:line="240" w:lineRule="auto"/>
              <w:ind w:left="0" w:firstLine="0"/>
              <w:jc w:val="center"/>
              <w:rPr>
                <w:rFonts w:ascii="Times New Roman" w:hAnsi="Times New Roman"/>
                <w:b/>
                <w:sz w:val="26"/>
                <w:szCs w:val="26"/>
              </w:rPr>
            </w:pPr>
            <w:r w:rsidRPr="000A1177">
              <w:rPr>
                <w:rFonts w:ascii="Times New Roman" w:hAnsi="Times New Roman"/>
                <w:b/>
                <w:sz w:val="26"/>
                <w:szCs w:val="26"/>
              </w:rPr>
              <w:t>Số lượng</w:t>
            </w:r>
          </w:p>
        </w:tc>
        <w:tc>
          <w:tcPr>
            <w:tcW w:w="2273" w:type="dxa"/>
            <w:tcBorders>
              <w:top w:val="single" w:sz="4" w:space="0" w:color="auto"/>
              <w:left w:val="single" w:sz="4" w:space="0" w:color="auto"/>
              <w:bottom w:val="single" w:sz="4" w:space="0" w:color="auto"/>
              <w:right w:val="single" w:sz="4" w:space="0" w:color="auto"/>
            </w:tcBorders>
            <w:vAlign w:val="center"/>
          </w:tcPr>
          <w:p w14:paraId="2BC2760F" w14:textId="3CBE6A11" w:rsidR="00403A15" w:rsidRPr="000A1177" w:rsidRDefault="00403A15" w:rsidP="00390598">
            <w:pPr>
              <w:pStyle w:val="1normal"/>
              <w:spacing w:before="40" w:after="40" w:line="240" w:lineRule="auto"/>
              <w:ind w:left="0" w:firstLine="0"/>
              <w:jc w:val="center"/>
              <w:rPr>
                <w:rFonts w:ascii="Times New Roman" w:hAnsi="Times New Roman"/>
                <w:b/>
                <w:sz w:val="26"/>
                <w:szCs w:val="26"/>
              </w:rPr>
            </w:pPr>
            <w:r w:rsidRPr="000A1177">
              <w:rPr>
                <w:rFonts w:ascii="Times New Roman" w:hAnsi="Times New Roman"/>
                <w:b/>
                <w:sz w:val="26"/>
                <w:szCs w:val="26"/>
              </w:rPr>
              <w:t>Trọng lượng riêng</w:t>
            </w:r>
          </w:p>
        </w:tc>
        <w:tc>
          <w:tcPr>
            <w:tcW w:w="1954" w:type="dxa"/>
            <w:tcBorders>
              <w:top w:val="single" w:sz="4" w:space="0" w:color="auto"/>
              <w:left w:val="single" w:sz="4" w:space="0" w:color="auto"/>
              <w:bottom w:val="single" w:sz="4" w:space="0" w:color="auto"/>
              <w:right w:val="single" w:sz="4" w:space="0" w:color="auto"/>
            </w:tcBorders>
            <w:vAlign w:val="center"/>
          </w:tcPr>
          <w:p w14:paraId="7707035A" w14:textId="778B0818" w:rsidR="00403A15" w:rsidRPr="000A1177" w:rsidRDefault="00403A15" w:rsidP="00390598">
            <w:pPr>
              <w:pStyle w:val="1normal"/>
              <w:spacing w:before="40" w:after="40" w:line="240" w:lineRule="auto"/>
              <w:ind w:left="0" w:firstLine="0"/>
              <w:jc w:val="center"/>
              <w:rPr>
                <w:rFonts w:ascii="Times New Roman" w:hAnsi="Times New Roman"/>
                <w:b/>
                <w:sz w:val="26"/>
                <w:szCs w:val="26"/>
              </w:rPr>
            </w:pPr>
            <w:r w:rsidRPr="000A1177">
              <w:rPr>
                <w:rFonts w:ascii="Times New Roman" w:hAnsi="Times New Roman"/>
                <w:b/>
                <w:sz w:val="26"/>
                <w:szCs w:val="26"/>
              </w:rPr>
              <w:t>Quy đổi ra tấn</w:t>
            </w:r>
          </w:p>
        </w:tc>
      </w:tr>
      <w:tr w:rsidR="00CB556E" w:rsidRPr="000A1177" w14:paraId="04BDFF3E"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3E95EB68" w14:textId="77777777"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1</w:t>
            </w:r>
          </w:p>
        </w:tc>
        <w:tc>
          <w:tcPr>
            <w:tcW w:w="2046" w:type="dxa"/>
            <w:tcBorders>
              <w:top w:val="single" w:sz="4" w:space="0" w:color="auto"/>
              <w:left w:val="single" w:sz="4" w:space="0" w:color="auto"/>
              <w:bottom w:val="single" w:sz="4" w:space="0" w:color="auto"/>
              <w:right w:val="single" w:sz="4" w:space="0" w:color="auto"/>
            </w:tcBorders>
            <w:vAlign w:val="center"/>
          </w:tcPr>
          <w:p w14:paraId="1874C70E" w14:textId="3C32CB0A" w:rsidR="00403A15" w:rsidRPr="000A1177" w:rsidRDefault="00403A15"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Cát đen</w:t>
            </w:r>
          </w:p>
        </w:tc>
        <w:tc>
          <w:tcPr>
            <w:tcW w:w="973" w:type="dxa"/>
            <w:tcBorders>
              <w:top w:val="single" w:sz="4" w:space="0" w:color="auto"/>
              <w:left w:val="single" w:sz="4" w:space="0" w:color="auto"/>
              <w:bottom w:val="single" w:sz="4" w:space="0" w:color="auto"/>
              <w:right w:val="single" w:sz="4" w:space="0" w:color="auto"/>
            </w:tcBorders>
            <w:vAlign w:val="center"/>
          </w:tcPr>
          <w:p w14:paraId="5305287F" w14:textId="03A40D50"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m</w:t>
            </w:r>
            <w:r w:rsidRPr="000A1177">
              <w:rPr>
                <w:rFonts w:ascii="Times New Roman" w:hAnsi="Times New Roman"/>
                <w:sz w:val="26"/>
                <w:szCs w:val="26"/>
                <w:vertAlign w:val="superscript"/>
              </w:rPr>
              <w:t>3</w:t>
            </w:r>
          </w:p>
        </w:tc>
        <w:tc>
          <w:tcPr>
            <w:tcW w:w="1278" w:type="dxa"/>
            <w:tcBorders>
              <w:top w:val="single" w:sz="4" w:space="0" w:color="auto"/>
              <w:left w:val="single" w:sz="4" w:space="0" w:color="auto"/>
              <w:bottom w:val="single" w:sz="4" w:space="0" w:color="auto"/>
              <w:right w:val="single" w:sz="4" w:space="0" w:color="auto"/>
            </w:tcBorders>
            <w:vAlign w:val="center"/>
          </w:tcPr>
          <w:p w14:paraId="07EF63C3" w14:textId="61DDA251"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1.</w:t>
            </w:r>
            <w:r w:rsidR="00023579" w:rsidRPr="000A1177">
              <w:rPr>
                <w:rFonts w:ascii="Times New Roman" w:hAnsi="Times New Roman"/>
                <w:sz w:val="26"/>
                <w:szCs w:val="26"/>
              </w:rPr>
              <w:t>958</w:t>
            </w:r>
          </w:p>
        </w:tc>
        <w:tc>
          <w:tcPr>
            <w:tcW w:w="2273" w:type="dxa"/>
            <w:tcBorders>
              <w:top w:val="single" w:sz="4" w:space="0" w:color="auto"/>
              <w:left w:val="single" w:sz="4" w:space="0" w:color="auto"/>
              <w:bottom w:val="single" w:sz="4" w:space="0" w:color="auto"/>
              <w:right w:val="single" w:sz="4" w:space="0" w:color="auto"/>
            </w:tcBorders>
            <w:vAlign w:val="center"/>
          </w:tcPr>
          <w:p w14:paraId="20F1C7C5" w14:textId="78107A64" w:rsidR="00403A15" w:rsidRPr="000A1177" w:rsidRDefault="00403A15" w:rsidP="00390598">
            <w:pPr>
              <w:pStyle w:val="1normal"/>
              <w:spacing w:before="40" w:after="40" w:line="240" w:lineRule="auto"/>
              <w:ind w:left="0" w:firstLine="0"/>
              <w:jc w:val="center"/>
              <w:rPr>
                <w:rFonts w:ascii="Times New Roman" w:hAnsi="Times New Roman"/>
                <w:sz w:val="26"/>
                <w:szCs w:val="26"/>
                <w:vertAlign w:val="superscript"/>
              </w:rPr>
            </w:pPr>
            <w:r w:rsidRPr="000A1177">
              <w:rPr>
                <w:rFonts w:ascii="Times New Roman" w:hAnsi="Times New Roman"/>
                <w:sz w:val="26"/>
                <w:szCs w:val="26"/>
              </w:rPr>
              <w:t>1,2 tân/m</w:t>
            </w:r>
            <w:r w:rsidRPr="000A1177">
              <w:rPr>
                <w:rFonts w:ascii="Times New Roman" w:hAnsi="Times New Roman"/>
                <w:sz w:val="26"/>
                <w:szCs w:val="26"/>
                <w:vertAlign w:val="superscript"/>
              </w:rPr>
              <w:t>3</w:t>
            </w:r>
          </w:p>
        </w:tc>
        <w:tc>
          <w:tcPr>
            <w:tcW w:w="1954" w:type="dxa"/>
            <w:tcBorders>
              <w:top w:val="single" w:sz="4" w:space="0" w:color="auto"/>
              <w:left w:val="single" w:sz="4" w:space="0" w:color="auto"/>
              <w:bottom w:val="single" w:sz="4" w:space="0" w:color="auto"/>
              <w:right w:val="single" w:sz="4" w:space="0" w:color="auto"/>
            </w:tcBorders>
            <w:vAlign w:val="center"/>
          </w:tcPr>
          <w:p w14:paraId="05D2D83B" w14:textId="79ADA431" w:rsidR="00403A15" w:rsidRPr="000A1177" w:rsidRDefault="00C47CAF"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2.349,6</w:t>
            </w:r>
          </w:p>
        </w:tc>
      </w:tr>
      <w:tr w:rsidR="00CB556E" w:rsidRPr="000A1177" w14:paraId="13194353"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07F59CA8" w14:textId="77777777"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2</w:t>
            </w:r>
          </w:p>
        </w:tc>
        <w:tc>
          <w:tcPr>
            <w:tcW w:w="2046" w:type="dxa"/>
            <w:tcBorders>
              <w:top w:val="single" w:sz="4" w:space="0" w:color="auto"/>
              <w:left w:val="single" w:sz="4" w:space="0" w:color="auto"/>
              <w:bottom w:val="single" w:sz="4" w:space="0" w:color="auto"/>
              <w:right w:val="single" w:sz="4" w:space="0" w:color="auto"/>
            </w:tcBorders>
            <w:vAlign w:val="center"/>
          </w:tcPr>
          <w:p w14:paraId="7487962B" w14:textId="43CBF9BC" w:rsidR="00403A15" w:rsidRPr="000A1177" w:rsidRDefault="00403A15"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Cát vàng</w:t>
            </w:r>
          </w:p>
        </w:tc>
        <w:tc>
          <w:tcPr>
            <w:tcW w:w="973" w:type="dxa"/>
            <w:tcBorders>
              <w:top w:val="single" w:sz="4" w:space="0" w:color="auto"/>
              <w:left w:val="single" w:sz="4" w:space="0" w:color="auto"/>
              <w:bottom w:val="single" w:sz="4" w:space="0" w:color="auto"/>
              <w:right w:val="single" w:sz="4" w:space="0" w:color="auto"/>
            </w:tcBorders>
            <w:vAlign w:val="center"/>
          </w:tcPr>
          <w:p w14:paraId="1098F838" w14:textId="033878AB"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m</w:t>
            </w:r>
            <w:r w:rsidRPr="000A1177">
              <w:rPr>
                <w:rFonts w:ascii="Times New Roman" w:hAnsi="Times New Roman"/>
                <w:sz w:val="26"/>
                <w:szCs w:val="26"/>
                <w:vertAlign w:val="superscript"/>
              </w:rPr>
              <w:t>3</w:t>
            </w:r>
          </w:p>
        </w:tc>
        <w:tc>
          <w:tcPr>
            <w:tcW w:w="1278" w:type="dxa"/>
            <w:tcBorders>
              <w:top w:val="single" w:sz="4" w:space="0" w:color="auto"/>
              <w:left w:val="single" w:sz="4" w:space="0" w:color="auto"/>
              <w:bottom w:val="single" w:sz="4" w:space="0" w:color="auto"/>
              <w:right w:val="single" w:sz="4" w:space="0" w:color="auto"/>
            </w:tcBorders>
            <w:vAlign w:val="center"/>
          </w:tcPr>
          <w:p w14:paraId="577734EA" w14:textId="7827ECA9" w:rsidR="00403A15"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225,4</w:t>
            </w:r>
          </w:p>
        </w:tc>
        <w:tc>
          <w:tcPr>
            <w:tcW w:w="2273" w:type="dxa"/>
            <w:tcBorders>
              <w:top w:val="single" w:sz="4" w:space="0" w:color="auto"/>
              <w:left w:val="single" w:sz="4" w:space="0" w:color="auto"/>
              <w:bottom w:val="single" w:sz="4" w:space="0" w:color="auto"/>
              <w:right w:val="single" w:sz="4" w:space="0" w:color="auto"/>
            </w:tcBorders>
            <w:vAlign w:val="center"/>
          </w:tcPr>
          <w:p w14:paraId="14FD2746" w14:textId="546D2564" w:rsidR="00403A15" w:rsidRPr="000A1177" w:rsidRDefault="00403A15" w:rsidP="00390598">
            <w:pPr>
              <w:pStyle w:val="1normal"/>
              <w:spacing w:before="40" w:after="40" w:line="240" w:lineRule="auto"/>
              <w:ind w:left="0" w:firstLine="0"/>
              <w:jc w:val="center"/>
              <w:rPr>
                <w:rFonts w:ascii="Times New Roman" w:hAnsi="Times New Roman"/>
                <w:sz w:val="26"/>
                <w:szCs w:val="26"/>
                <w:vertAlign w:val="superscript"/>
              </w:rPr>
            </w:pPr>
            <w:r w:rsidRPr="000A1177">
              <w:rPr>
                <w:rFonts w:ascii="Times New Roman" w:hAnsi="Times New Roman"/>
                <w:sz w:val="26"/>
                <w:szCs w:val="26"/>
              </w:rPr>
              <w:t>1,4 tấn/m</w:t>
            </w:r>
            <w:r w:rsidRPr="000A1177">
              <w:rPr>
                <w:rFonts w:ascii="Times New Roman" w:hAnsi="Times New Roman"/>
                <w:sz w:val="26"/>
                <w:szCs w:val="26"/>
                <w:vertAlign w:val="superscript"/>
              </w:rPr>
              <w:t>3</w:t>
            </w:r>
          </w:p>
        </w:tc>
        <w:tc>
          <w:tcPr>
            <w:tcW w:w="1954" w:type="dxa"/>
            <w:tcBorders>
              <w:top w:val="single" w:sz="4" w:space="0" w:color="auto"/>
              <w:left w:val="single" w:sz="4" w:space="0" w:color="auto"/>
              <w:bottom w:val="single" w:sz="4" w:space="0" w:color="auto"/>
              <w:right w:val="single" w:sz="4" w:space="0" w:color="auto"/>
            </w:tcBorders>
            <w:vAlign w:val="center"/>
          </w:tcPr>
          <w:p w14:paraId="1335D42B" w14:textId="6F1BD8F7" w:rsidR="00403A15" w:rsidRPr="000A1177" w:rsidRDefault="00E63CA7"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315,56</w:t>
            </w:r>
          </w:p>
        </w:tc>
      </w:tr>
      <w:tr w:rsidR="00CB556E" w:rsidRPr="000A1177" w14:paraId="070AF1B2"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4B38887D" w14:textId="77777777"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3</w:t>
            </w:r>
          </w:p>
        </w:tc>
        <w:tc>
          <w:tcPr>
            <w:tcW w:w="2046" w:type="dxa"/>
            <w:tcBorders>
              <w:top w:val="single" w:sz="4" w:space="0" w:color="auto"/>
              <w:left w:val="single" w:sz="4" w:space="0" w:color="auto"/>
              <w:bottom w:val="single" w:sz="4" w:space="0" w:color="auto"/>
              <w:right w:val="single" w:sz="4" w:space="0" w:color="auto"/>
            </w:tcBorders>
            <w:vAlign w:val="center"/>
          </w:tcPr>
          <w:p w14:paraId="52D90C3C" w14:textId="671F6BF6" w:rsidR="00403A15" w:rsidRPr="000A1177" w:rsidRDefault="00403A15"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Dây thép</w:t>
            </w:r>
          </w:p>
        </w:tc>
        <w:tc>
          <w:tcPr>
            <w:tcW w:w="973" w:type="dxa"/>
            <w:tcBorders>
              <w:top w:val="single" w:sz="4" w:space="0" w:color="auto"/>
              <w:left w:val="single" w:sz="4" w:space="0" w:color="auto"/>
              <w:bottom w:val="single" w:sz="4" w:space="0" w:color="auto"/>
              <w:right w:val="single" w:sz="4" w:space="0" w:color="auto"/>
            </w:tcBorders>
            <w:vAlign w:val="center"/>
          </w:tcPr>
          <w:p w14:paraId="6BB7380E" w14:textId="3B7DBB99"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kg</w:t>
            </w:r>
          </w:p>
        </w:tc>
        <w:tc>
          <w:tcPr>
            <w:tcW w:w="1278" w:type="dxa"/>
            <w:tcBorders>
              <w:top w:val="single" w:sz="4" w:space="0" w:color="auto"/>
              <w:left w:val="single" w:sz="4" w:space="0" w:color="auto"/>
              <w:bottom w:val="single" w:sz="4" w:space="0" w:color="auto"/>
              <w:right w:val="single" w:sz="4" w:space="0" w:color="auto"/>
            </w:tcBorders>
            <w:vAlign w:val="center"/>
          </w:tcPr>
          <w:p w14:paraId="6EEE5E41" w14:textId="2B48F607" w:rsidR="00403A15"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81,92</w:t>
            </w:r>
          </w:p>
        </w:tc>
        <w:tc>
          <w:tcPr>
            <w:tcW w:w="2273" w:type="dxa"/>
            <w:tcBorders>
              <w:top w:val="single" w:sz="4" w:space="0" w:color="auto"/>
              <w:left w:val="single" w:sz="4" w:space="0" w:color="auto"/>
              <w:bottom w:val="single" w:sz="4" w:space="0" w:color="auto"/>
              <w:right w:val="single" w:sz="4" w:space="0" w:color="auto"/>
            </w:tcBorders>
            <w:vAlign w:val="center"/>
          </w:tcPr>
          <w:p w14:paraId="5F390EB5" w14:textId="5C1F7A49" w:rsidR="00403A15" w:rsidRPr="000A1177" w:rsidRDefault="00390598"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w:t>
            </w:r>
          </w:p>
        </w:tc>
        <w:tc>
          <w:tcPr>
            <w:tcW w:w="1954" w:type="dxa"/>
            <w:tcBorders>
              <w:top w:val="single" w:sz="4" w:space="0" w:color="auto"/>
              <w:left w:val="single" w:sz="4" w:space="0" w:color="auto"/>
              <w:bottom w:val="single" w:sz="4" w:space="0" w:color="auto"/>
              <w:right w:val="single" w:sz="4" w:space="0" w:color="auto"/>
            </w:tcBorders>
            <w:vAlign w:val="center"/>
          </w:tcPr>
          <w:p w14:paraId="49A2D67A" w14:textId="3CAD580E" w:rsidR="00403A15" w:rsidRPr="000A1177" w:rsidRDefault="00E63CA7"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0,082</w:t>
            </w:r>
          </w:p>
        </w:tc>
      </w:tr>
      <w:tr w:rsidR="00CB556E" w:rsidRPr="000A1177" w14:paraId="5448E064"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49E6F84E" w14:textId="77777777"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4</w:t>
            </w:r>
          </w:p>
        </w:tc>
        <w:tc>
          <w:tcPr>
            <w:tcW w:w="2046" w:type="dxa"/>
            <w:tcBorders>
              <w:top w:val="single" w:sz="4" w:space="0" w:color="auto"/>
              <w:left w:val="single" w:sz="4" w:space="0" w:color="auto"/>
              <w:bottom w:val="single" w:sz="4" w:space="0" w:color="auto"/>
              <w:right w:val="single" w:sz="4" w:space="0" w:color="auto"/>
            </w:tcBorders>
            <w:vAlign w:val="center"/>
          </w:tcPr>
          <w:p w14:paraId="3CD09C7B" w14:textId="45F28DC8" w:rsidR="00403A15" w:rsidRPr="000A1177" w:rsidRDefault="00403A15"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 xml:space="preserve">Đá </w:t>
            </w:r>
            <w:r w:rsidR="003C2532" w:rsidRPr="000A1177">
              <w:rPr>
                <w:rFonts w:ascii="Times New Roman" w:hAnsi="Times New Roman"/>
                <w:sz w:val="26"/>
                <w:szCs w:val="26"/>
              </w:rPr>
              <w:t>dăm 0,5-2cm</w:t>
            </w:r>
          </w:p>
        </w:tc>
        <w:tc>
          <w:tcPr>
            <w:tcW w:w="973" w:type="dxa"/>
            <w:tcBorders>
              <w:top w:val="single" w:sz="4" w:space="0" w:color="auto"/>
              <w:left w:val="single" w:sz="4" w:space="0" w:color="auto"/>
              <w:bottom w:val="single" w:sz="4" w:space="0" w:color="auto"/>
              <w:right w:val="single" w:sz="4" w:space="0" w:color="auto"/>
            </w:tcBorders>
            <w:vAlign w:val="center"/>
          </w:tcPr>
          <w:p w14:paraId="2A0FF3DA" w14:textId="5469E7D1"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m</w:t>
            </w:r>
            <w:r w:rsidRPr="000A1177">
              <w:rPr>
                <w:rFonts w:ascii="Times New Roman" w:hAnsi="Times New Roman"/>
                <w:sz w:val="26"/>
                <w:szCs w:val="26"/>
                <w:vertAlign w:val="superscript"/>
              </w:rPr>
              <w:t>3</w:t>
            </w:r>
          </w:p>
        </w:tc>
        <w:tc>
          <w:tcPr>
            <w:tcW w:w="1278" w:type="dxa"/>
            <w:tcBorders>
              <w:top w:val="single" w:sz="4" w:space="0" w:color="auto"/>
              <w:left w:val="single" w:sz="4" w:space="0" w:color="auto"/>
              <w:bottom w:val="single" w:sz="4" w:space="0" w:color="auto"/>
              <w:right w:val="single" w:sz="4" w:space="0" w:color="auto"/>
            </w:tcBorders>
            <w:vAlign w:val="center"/>
          </w:tcPr>
          <w:p w14:paraId="410AAB84" w14:textId="3D601701" w:rsidR="00403A15"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342,88</w:t>
            </w:r>
          </w:p>
        </w:tc>
        <w:tc>
          <w:tcPr>
            <w:tcW w:w="2273" w:type="dxa"/>
            <w:tcBorders>
              <w:top w:val="single" w:sz="4" w:space="0" w:color="auto"/>
              <w:left w:val="single" w:sz="4" w:space="0" w:color="auto"/>
              <w:bottom w:val="single" w:sz="4" w:space="0" w:color="auto"/>
              <w:right w:val="single" w:sz="4" w:space="0" w:color="auto"/>
            </w:tcBorders>
            <w:vAlign w:val="center"/>
          </w:tcPr>
          <w:p w14:paraId="3FB22A02" w14:textId="4BC8943A" w:rsidR="00403A15" w:rsidRPr="000A1177" w:rsidRDefault="00403A15" w:rsidP="00390598">
            <w:pPr>
              <w:pStyle w:val="1normal"/>
              <w:spacing w:before="40" w:after="40" w:line="240" w:lineRule="auto"/>
              <w:ind w:left="0" w:firstLine="0"/>
              <w:jc w:val="center"/>
              <w:rPr>
                <w:rFonts w:ascii="Times New Roman" w:hAnsi="Times New Roman"/>
                <w:sz w:val="26"/>
                <w:szCs w:val="26"/>
                <w:vertAlign w:val="superscript"/>
              </w:rPr>
            </w:pPr>
            <w:r w:rsidRPr="000A1177">
              <w:rPr>
                <w:rFonts w:ascii="Times New Roman" w:hAnsi="Times New Roman"/>
                <w:sz w:val="26"/>
                <w:szCs w:val="26"/>
              </w:rPr>
              <w:t>1,6 tấn/m</w:t>
            </w:r>
            <w:r w:rsidRPr="000A1177">
              <w:rPr>
                <w:rFonts w:ascii="Times New Roman" w:hAnsi="Times New Roman"/>
                <w:sz w:val="26"/>
                <w:szCs w:val="26"/>
                <w:vertAlign w:val="superscript"/>
              </w:rPr>
              <w:t>3</w:t>
            </w:r>
          </w:p>
        </w:tc>
        <w:tc>
          <w:tcPr>
            <w:tcW w:w="1954" w:type="dxa"/>
            <w:tcBorders>
              <w:top w:val="single" w:sz="4" w:space="0" w:color="auto"/>
              <w:left w:val="single" w:sz="4" w:space="0" w:color="auto"/>
              <w:bottom w:val="single" w:sz="4" w:space="0" w:color="auto"/>
              <w:right w:val="single" w:sz="4" w:space="0" w:color="auto"/>
            </w:tcBorders>
            <w:vAlign w:val="center"/>
          </w:tcPr>
          <w:p w14:paraId="5162BF11" w14:textId="1FAF6CC0" w:rsidR="00403A15" w:rsidRPr="000A1177" w:rsidRDefault="00E63CA7"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548,608</w:t>
            </w:r>
          </w:p>
        </w:tc>
      </w:tr>
      <w:tr w:rsidR="00CB556E" w:rsidRPr="000A1177" w14:paraId="2AA019D4"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0AD547C7" w14:textId="77777777"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5</w:t>
            </w:r>
          </w:p>
        </w:tc>
        <w:tc>
          <w:tcPr>
            <w:tcW w:w="2046" w:type="dxa"/>
            <w:tcBorders>
              <w:top w:val="single" w:sz="4" w:space="0" w:color="auto"/>
              <w:left w:val="single" w:sz="4" w:space="0" w:color="auto"/>
              <w:bottom w:val="single" w:sz="4" w:space="0" w:color="auto"/>
              <w:right w:val="single" w:sz="4" w:space="0" w:color="auto"/>
            </w:tcBorders>
            <w:vAlign w:val="center"/>
          </w:tcPr>
          <w:p w14:paraId="332F62E7" w14:textId="0850F4BF" w:rsidR="00403A15" w:rsidRPr="000A1177" w:rsidRDefault="00403A15"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 xml:space="preserve">Đá </w:t>
            </w:r>
            <w:r w:rsidR="003C2532" w:rsidRPr="000A1177">
              <w:rPr>
                <w:rFonts w:ascii="Times New Roman" w:hAnsi="Times New Roman"/>
                <w:sz w:val="26"/>
                <w:szCs w:val="26"/>
              </w:rPr>
              <w:t>dăm 3-8cm</w:t>
            </w:r>
          </w:p>
        </w:tc>
        <w:tc>
          <w:tcPr>
            <w:tcW w:w="973" w:type="dxa"/>
            <w:tcBorders>
              <w:top w:val="single" w:sz="4" w:space="0" w:color="auto"/>
              <w:left w:val="single" w:sz="4" w:space="0" w:color="auto"/>
              <w:bottom w:val="single" w:sz="4" w:space="0" w:color="auto"/>
              <w:right w:val="single" w:sz="4" w:space="0" w:color="auto"/>
            </w:tcBorders>
            <w:vAlign w:val="center"/>
          </w:tcPr>
          <w:p w14:paraId="3BF207F1" w14:textId="341D5092"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m</w:t>
            </w:r>
            <w:r w:rsidRPr="000A1177">
              <w:rPr>
                <w:rFonts w:ascii="Times New Roman" w:hAnsi="Times New Roman"/>
                <w:sz w:val="26"/>
                <w:szCs w:val="26"/>
                <w:vertAlign w:val="superscript"/>
              </w:rPr>
              <w:t>3</w:t>
            </w:r>
          </w:p>
        </w:tc>
        <w:tc>
          <w:tcPr>
            <w:tcW w:w="1278" w:type="dxa"/>
            <w:tcBorders>
              <w:top w:val="single" w:sz="4" w:space="0" w:color="auto"/>
              <w:left w:val="single" w:sz="4" w:space="0" w:color="auto"/>
              <w:bottom w:val="single" w:sz="4" w:space="0" w:color="auto"/>
              <w:right w:val="single" w:sz="4" w:space="0" w:color="auto"/>
            </w:tcBorders>
            <w:vAlign w:val="center"/>
          </w:tcPr>
          <w:p w14:paraId="4F278217" w14:textId="2DF68B90" w:rsidR="00403A15"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854,24</w:t>
            </w:r>
          </w:p>
        </w:tc>
        <w:tc>
          <w:tcPr>
            <w:tcW w:w="2273" w:type="dxa"/>
            <w:tcBorders>
              <w:top w:val="single" w:sz="4" w:space="0" w:color="auto"/>
              <w:left w:val="single" w:sz="4" w:space="0" w:color="auto"/>
              <w:bottom w:val="single" w:sz="4" w:space="0" w:color="auto"/>
              <w:right w:val="single" w:sz="4" w:space="0" w:color="auto"/>
            </w:tcBorders>
            <w:vAlign w:val="center"/>
          </w:tcPr>
          <w:p w14:paraId="438C5EB2" w14:textId="2B5EF65B" w:rsidR="00403A15" w:rsidRPr="000A1177" w:rsidRDefault="00403A15" w:rsidP="00390598">
            <w:pPr>
              <w:pStyle w:val="1normal"/>
              <w:spacing w:before="40" w:after="40" w:line="240" w:lineRule="auto"/>
              <w:ind w:left="0" w:firstLine="0"/>
              <w:jc w:val="center"/>
              <w:rPr>
                <w:rFonts w:ascii="Times New Roman" w:hAnsi="Times New Roman"/>
                <w:sz w:val="26"/>
                <w:szCs w:val="26"/>
                <w:vertAlign w:val="superscript"/>
              </w:rPr>
            </w:pPr>
            <w:r w:rsidRPr="000A1177">
              <w:rPr>
                <w:rFonts w:ascii="Times New Roman" w:hAnsi="Times New Roman"/>
                <w:sz w:val="26"/>
                <w:szCs w:val="26"/>
              </w:rPr>
              <w:t>1,55 tấn/m</w:t>
            </w:r>
            <w:r w:rsidRPr="000A1177">
              <w:rPr>
                <w:rFonts w:ascii="Times New Roman" w:hAnsi="Times New Roman"/>
                <w:sz w:val="26"/>
                <w:szCs w:val="26"/>
                <w:vertAlign w:val="superscript"/>
              </w:rPr>
              <w:t>3</w:t>
            </w:r>
          </w:p>
        </w:tc>
        <w:tc>
          <w:tcPr>
            <w:tcW w:w="1954" w:type="dxa"/>
            <w:tcBorders>
              <w:top w:val="single" w:sz="4" w:space="0" w:color="auto"/>
              <w:left w:val="single" w:sz="4" w:space="0" w:color="auto"/>
              <w:bottom w:val="single" w:sz="4" w:space="0" w:color="auto"/>
              <w:right w:val="single" w:sz="4" w:space="0" w:color="auto"/>
            </w:tcBorders>
            <w:vAlign w:val="center"/>
          </w:tcPr>
          <w:p w14:paraId="39B68885" w14:textId="27EBD094" w:rsidR="00403A15" w:rsidRPr="000A1177" w:rsidRDefault="00E63CA7"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1.324,072</w:t>
            </w:r>
          </w:p>
        </w:tc>
      </w:tr>
      <w:tr w:rsidR="00CB556E" w:rsidRPr="000A1177" w14:paraId="1B388E21"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5B0BA6BE" w14:textId="77777777"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6</w:t>
            </w:r>
          </w:p>
        </w:tc>
        <w:tc>
          <w:tcPr>
            <w:tcW w:w="2046" w:type="dxa"/>
            <w:tcBorders>
              <w:top w:val="single" w:sz="4" w:space="0" w:color="auto"/>
              <w:left w:val="single" w:sz="4" w:space="0" w:color="auto"/>
              <w:bottom w:val="single" w:sz="4" w:space="0" w:color="auto"/>
              <w:right w:val="single" w:sz="4" w:space="0" w:color="auto"/>
            </w:tcBorders>
            <w:vAlign w:val="center"/>
          </w:tcPr>
          <w:p w14:paraId="6908A0DC" w14:textId="56DC345F" w:rsidR="00403A15" w:rsidRPr="000A1177" w:rsidRDefault="00403A15"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 xml:space="preserve">Đá </w:t>
            </w:r>
            <w:r w:rsidR="001D5684" w:rsidRPr="000A1177">
              <w:rPr>
                <w:rFonts w:ascii="Times New Roman" w:hAnsi="Times New Roman"/>
                <w:sz w:val="26"/>
                <w:szCs w:val="26"/>
              </w:rPr>
              <w:t>hộc</w:t>
            </w:r>
          </w:p>
        </w:tc>
        <w:tc>
          <w:tcPr>
            <w:tcW w:w="973" w:type="dxa"/>
            <w:tcBorders>
              <w:top w:val="single" w:sz="4" w:space="0" w:color="auto"/>
              <w:left w:val="single" w:sz="4" w:space="0" w:color="auto"/>
              <w:bottom w:val="single" w:sz="4" w:space="0" w:color="auto"/>
              <w:right w:val="single" w:sz="4" w:space="0" w:color="auto"/>
            </w:tcBorders>
            <w:vAlign w:val="center"/>
          </w:tcPr>
          <w:p w14:paraId="0B100FF6" w14:textId="1D6305FD"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m</w:t>
            </w:r>
            <w:r w:rsidRPr="000A1177">
              <w:rPr>
                <w:rFonts w:ascii="Times New Roman" w:hAnsi="Times New Roman"/>
                <w:sz w:val="26"/>
                <w:szCs w:val="26"/>
                <w:vertAlign w:val="superscript"/>
              </w:rPr>
              <w:t>3</w:t>
            </w:r>
          </w:p>
        </w:tc>
        <w:tc>
          <w:tcPr>
            <w:tcW w:w="1278" w:type="dxa"/>
            <w:tcBorders>
              <w:top w:val="single" w:sz="4" w:space="0" w:color="auto"/>
              <w:left w:val="single" w:sz="4" w:space="0" w:color="auto"/>
              <w:bottom w:val="single" w:sz="4" w:space="0" w:color="auto"/>
              <w:right w:val="single" w:sz="4" w:space="0" w:color="auto"/>
            </w:tcBorders>
            <w:vAlign w:val="center"/>
          </w:tcPr>
          <w:p w14:paraId="02410366" w14:textId="6554934E" w:rsidR="00403A15"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732,99</w:t>
            </w:r>
          </w:p>
        </w:tc>
        <w:tc>
          <w:tcPr>
            <w:tcW w:w="2273" w:type="dxa"/>
            <w:tcBorders>
              <w:top w:val="single" w:sz="4" w:space="0" w:color="auto"/>
              <w:left w:val="single" w:sz="4" w:space="0" w:color="auto"/>
              <w:bottom w:val="single" w:sz="4" w:space="0" w:color="auto"/>
              <w:right w:val="single" w:sz="4" w:space="0" w:color="auto"/>
            </w:tcBorders>
            <w:vAlign w:val="center"/>
          </w:tcPr>
          <w:p w14:paraId="20947E37" w14:textId="6B54BC68" w:rsidR="00403A15" w:rsidRPr="000A1177" w:rsidRDefault="001D5684" w:rsidP="00390598">
            <w:pPr>
              <w:pStyle w:val="1normal"/>
              <w:spacing w:before="40" w:after="40" w:line="240" w:lineRule="auto"/>
              <w:ind w:left="0" w:firstLine="0"/>
              <w:jc w:val="center"/>
              <w:rPr>
                <w:rFonts w:ascii="Times New Roman" w:hAnsi="Times New Roman"/>
                <w:sz w:val="26"/>
                <w:szCs w:val="26"/>
                <w:vertAlign w:val="superscript"/>
              </w:rPr>
            </w:pPr>
            <w:r w:rsidRPr="000A1177">
              <w:rPr>
                <w:rFonts w:ascii="Times New Roman" w:hAnsi="Times New Roman"/>
                <w:sz w:val="26"/>
                <w:szCs w:val="26"/>
              </w:rPr>
              <w:t>1,5 tấn/m</w:t>
            </w:r>
            <w:r w:rsidRPr="000A1177">
              <w:rPr>
                <w:rFonts w:ascii="Times New Roman" w:hAnsi="Times New Roman"/>
                <w:sz w:val="26"/>
                <w:szCs w:val="26"/>
                <w:vertAlign w:val="superscript"/>
              </w:rPr>
              <w:t>3</w:t>
            </w:r>
          </w:p>
        </w:tc>
        <w:tc>
          <w:tcPr>
            <w:tcW w:w="1954" w:type="dxa"/>
            <w:tcBorders>
              <w:top w:val="single" w:sz="4" w:space="0" w:color="auto"/>
              <w:left w:val="single" w:sz="4" w:space="0" w:color="auto"/>
              <w:bottom w:val="single" w:sz="4" w:space="0" w:color="auto"/>
              <w:right w:val="single" w:sz="4" w:space="0" w:color="auto"/>
            </w:tcBorders>
            <w:vAlign w:val="center"/>
          </w:tcPr>
          <w:p w14:paraId="132C07EB" w14:textId="3B6249A6" w:rsidR="00403A15" w:rsidRPr="000A1177" w:rsidRDefault="00E63CA7"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1.099,49</w:t>
            </w:r>
          </w:p>
        </w:tc>
      </w:tr>
      <w:tr w:rsidR="00CB556E" w:rsidRPr="000A1177" w14:paraId="72B948C1"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63B1449A" w14:textId="77777777"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7</w:t>
            </w:r>
          </w:p>
        </w:tc>
        <w:tc>
          <w:tcPr>
            <w:tcW w:w="2046" w:type="dxa"/>
            <w:tcBorders>
              <w:top w:val="single" w:sz="4" w:space="0" w:color="auto"/>
              <w:left w:val="single" w:sz="4" w:space="0" w:color="auto"/>
              <w:bottom w:val="single" w:sz="4" w:space="0" w:color="auto"/>
              <w:right w:val="single" w:sz="4" w:space="0" w:color="auto"/>
            </w:tcBorders>
            <w:vAlign w:val="center"/>
          </w:tcPr>
          <w:p w14:paraId="22A1C620" w14:textId="6C86AC3B" w:rsidR="00403A15" w:rsidRPr="000A1177" w:rsidRDefault="00403A15"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Đinh</w:t>
            </w:r>
          </w:p>
        </w:tc>
        <w:tc>
          <w:tcPr>
            <w:tcW w:w="973" w:type="dxa"/>
            <w:tcBorders>
              <w:top w:val="single" w:sz="4" w:space="0" w:color="auto"/>
              <w:left w:val="single" w:sz="4" w:space="0" w:color="auto"/>
              <w:bottom w:val="single" w:sz="4" w:space="0" w:color="auto"/>
              <w:right w:val="single" w:sz="4" w:space="0" w:color="auto"/>
            </w:tcBorders>
            <w:vAlign w:val="center"/>
          </w:tcPr>
          <w:p w14:paraId="333A8EF8" w14:textId="058A51D7"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kg</w:t>
            </w:r>
          </w:p>
        </w:tc>
        <w:tc>
          <w:tcPr>
            <w:tcW w:w="1278" w:type="dxa"/>
            <w:tcBorders>
              <w:top w:val="single" w:sz="4" w:space="0" w:color="auto"/>
              <w:left w:val="single" w:sz="4" w:space="0" w:color="auto"/>
              <w:bottom w:val="single" w:sz="4" w:space="0" w:color="auto"/>
              <w:right w:val="single" w:sz="4" w:space="0" w:color="auto"/>
            </w:tcBorders>
            <w:vAlign w:val="center"/>
          </w:tcPr>
          <w:p w14:paraId="688B95A9" w14:textId="7EB3036B" w:rsidR="00403A15"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3.652</w:t>
            </w:r>
          </w:p>
        </w:tc>
        <w:tc>
          <w:tcPr>
            <w:tcW w:w="2273" w:type="dxa"/>
            <w:tcBorders>
              <w:top w:val="single" w:sz="4" w:space="0" w:color="auto"/>
              <w:left w:val="single" w:sz="4" w:space="0" w:color="auto"/>
              <w:bottom w:val="single" w:sz="4" w:space="0" w:color="auto"/>
              <w:right w:val="single" w:sz="4" w:space="0" w:color="auto"/>
            </w:tcBorders>
            <w:vAlign w:val="center"/>
          </w:tcPr>
          <w:p w14:paraId="44FA56BA" w14:textId="3EA323DA" w:rsidR="00403A15" w:rsidRPr="000A1177" w:rsidRDefault="00390598"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w:t>
            </w:r>
          </w:p>
        </w:tc>
        <w:tc>
          <w:tcPr>
            <w:tcW w:w="1954" w:type="dxa"/>
            <w:tcBorders>
              <w:top w:val="single" w:sz="4" w:space="0" w:color="auto"/>
              <w:left w:val="single" w:sz="4" w:space="0" w:color="auto"/>
              <w:bottom w:val="single" w:sz="4" w:space="0" w:color="auto"/>
              <w:right w:val="single" w:sz="4" w:space="0" w:color="auto"/>
            </w:tcBorders>
            <w:vAlign w:val="center"/>
          </w:tcPr>
          <w:p w14:paraId="4DF95EDE" w14:textId="543B9AB5" w:rsidR="00403A15" w:rsidRPr="000A1177" w:rsidRDefault="00390598"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3,625</w:t>
            </w:r>
          </w:p>
        </w:tc>
      </w:tr>
      <w:tr w:rsidR="00CB556E" w:rsidRPr="000A1177" w14:paraId="06C0E8A1"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492919B6" w14:textId="77777777"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8</w:t>
            </w:r>
          </w:p>
        </w:tc>
        <w:tc>
          <w:tcPr>
            <w:tcW w:w="2046" w:type="dxa"/>
            <w:tcBorders>
              <w:top w:val="single" w:sz="4" w:space="0" w:color="auto"/>
              <w:left w:val="single" w:sz="4" w:space="0" w:color="auto"/>
              <w:bottom w:val="single" w:sz="4" w:space="0" w:color="auto"/>
              <w:right w:val="single" w:sz="4" w:space="0" w:color="auto"/>
            </w:tcBorders>
            <w:vAlign w:val="center"/>
          </w:tcPr>
          <w:p w14:paraId="48CC2FDC" w14:textId="4A84F830" w:rsidR="00403A15" w:rsidRPr="000A1177" w:rsidRDefault="00403A15"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Gạch</w:t>
            </w:r>
          </w:p>
        </w:tc>
        <w:tc>
          <w:tcPr>
            <w:tcW w:w="973" w:type="dxa"/>
            <w:tcBorders>
              <w:top w:val="single" w:sz="4" w:space="0" w:color="auto"/>
              <w:left w:val="single" w:sz="4" w:space="0" w:color="auto"/>
              <w:bottom w:val="single" w:sz="4" w:space="0" w:color="auto"/>
              <w:right w:val="single" w:sz="4" w:space="0" w:color="auto"/>
            </w:tcBorders>
            <w:vAlign w:val="center"/>
          </w:tcPr>
          <w:p w14:paraId="5C54F578" w14:textId="35B01ACF"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viên</w:t>
            </w:r>
          </w:p>
        </w:tc>
        <w:tc>
          <w:tcPr>
            <w:tcW w:w="1278" w:type="dxa"/>
            <w:tcBorders>
              <w:top w:val="single" w:sz="4" w:space="0" w:color="auto"/>
              <w:left w:val="single" w:sz="4" w:space="0" w:color="auto"/>
              <w:bottom w:val="single" w:sz="4" w:space="0" w:color="auto"/>
              <w:right w:val="single" w:sz="4" w:space="0" w:color="auto"/>
            </w:tcBorders>
            <w:vAlign w:val="center"/>
          </w:tcPr>
          <w:p w14:paraId="4259E1AC" w14:textId="13AC5342" w:rsidR="00403A15"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28.086</w:t>
            </w:r>
          </w:p>
        </w:tc>
        <w:tc>
          <w:tcPr>
            <w:tcW w:w="2273" w:type="dxa"/>
            <w:tcBorders>
              <w:top w:val="single" w:sz="4" w:space="0" w:color="auto"/>
              <w:left w:val="single" w:sz="4" w:space="0" w:color="auto"/>
              <w:bottom w:val="single" w:sz="4" w:space="0" w:color="auto"/>
              <w:right w:val="single" w:sz="4" w:space="0" w:color="auto"/>
            </w:tcBorders>
            <w:vAlign w:val="center"/>
          </w:tcPr>
          <w:p w14:paraId="2A073632" w14:textId="05C2A843" w:rsidR="00403A15" w:rsidRPr="000A1177" w:rsidRDefault="00C14D99"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2,3kg/viên</w:t>
            </w:r>
          </w:p>
        </w:tc>
        <w:tc>
          <w:tcPr>
            <w:tcW w:w="1954" w:type="dxa"/>
            <w:tcBorders>
              <w:top w:val="single" w:sz="4" w:space="0" w:color="auto"/>
              <w:left w:val="single" w:sz="4" w:space="0" w:color="auto"/>
              <w:bottom w:val="single" w:sz="4" w:space="0" w:color="auto"/>
              <w:right w:val="single" w:sz="4" w:space="0" w:color="auto"/>
            </w:tcBorders>
            <w:vAlign w:val="center"/>
          </w:tcPr>
          <w:p w14:paraId="0D335E9A" w14:textId="42A2D37F" w:rsidR="00403A15" w:rsidRPr="000A1177" w:rsidRDefault="00390598"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64,598</w:t>
            </w:r>
          </w:p>
        </w:tc>
      </w:tr>
      <w:tr w:rsidR="00CB556E" w:rsidRPr="000A1177" w14:paraId="397DEDE8"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31A9222F" w14:textId="77777777"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9</w:t>
            </w:r>
          </w:p>
        </w:tc>
        <w:tc>
          <w:tcPr>
            <w:tcW w:w="2046" w:type="dxa"/>
            <w:tcBorders>
              <w:top w:val="single" w:sz="4" w:space="0" w:color="auto"/>
              <w:left w:val="single" w:sz="4" w:space="0" w:color="auto"/>
              <w:bottom w:val="single" w:sz="4" w:space="0" w:color="auto"/>
              <w:right w:val="single" w:sz="4" w:space="0" w:color="auto"/>
            </w:tcBorders>
            <w:vAlign w:val="center"/>
          </w:tcPr>
          <w:p w14:paraId="409139AB" w14:textId="6BA593A4" w:rsidR="00403A15" w:rsidRPr="000A1177" w:rsidRDefault="00403A15"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Gỗ</w:t>
            </w:r>
          </w:p>
        </w:tc>
        <w:tc>
          <w:tcPr>
            <w:tcW w:w="973" w:type="dxa"/>
            <w:tcBorders>
              <w:top w:val="single" w:sz="4" w:space="0" w:color="auto"/>
              <w:left w:val="single" w:sz="4" w:space="0" w:color="auto"/>
              <w:bottom w:val="single" w:sz="4" w:space="0" w:color="auto"/>
              <w:right w:val="single" w:sz="4" w:space="0" w:color="auto"/>
            </w:tcBorders>
            <w:vAlign w:val="center"/>
          </w:tcPr>
          <w:p w14:paraId="1E5E31BC" w14:textId="306CE25D" w:rsidR="00403A15" w:rsidRPr="000A1177" w:rsidRDefault="00403A15"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m</w:t>
            </w:r>
            <w:r w:rsidRPr="000A1177">
              <w:rPr>
                <w:rFonts w:ascii="Times New Roman" w:hAnsi="Times New Roman"/>
                <w:sz w:val="26"/>
                <w:szCs w:val="26"/>
                <w:vertAlign w:val="superscript"/>
              </w:rPr>
              <w:t>3</w:t>
            </w:r>
          </w:p>
        </w:tc>
        <w:tc>
          <w:tcPr>
            <w:tcW w:w="1278" w:type="dxa"/>
            <w:tcBorders>
              <w:top w:val="single" w:sz="4" w:space="0" w:color="auto"/>
              <w:left w:val="single" w:sz="4" w:space="0" w:color="auto"/>
              <w:bottom w:val="single" w:sz="4" w:space="0" w:color="auto"/>
              <w:right w:val="single" w:sz="4" w:space="0" w:color="auto"/>
            </w:tcBorders>
            <w:vAlign w:val="center"/>
          </w:tcPr>
          <w:p w14:paraId="1EA6C042" w14:textId="568EB1FE" w:rsidR="00403A15"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7,21</w:t>
            </w:r>
          </w:p>
        </w:tc>
        <w:tc>
          <w:tcPr>
            <w:tcW w:w="2273" w:type="dxa"/>
            <w:tcBorders>
              <w:top w:val="single" w:sz="4" w:space="0" w:color="auto"/>
              <w:left w:val="single" w:sz="4" w:space="0" w:color="auto"/>
              <w:bottom w:val="single" w:sz="4" w:space="0" w:color="auto"/>
              <w:right w:val="single" w:sz="4" w:space="0" w:color="auto"/>
            </w:tcBorders>
            <w:vAlign w:val="center"/>
          </w:tcPr>
          <w:p w14:paraId="104535DA" w14:textId="78D008C7" w:rsidR="00403A15" w:rsidRPr="000A1177" w:rsidRDefault="00BF761A" w:rsidP="00390598">
            <w:pPr>
              <w:pStyle w:val="1normal"/>
              <w:spacing w:before="40" w:after="40" w:line="240" w:lineRule="auto"/>
              <w:ind w:left="0" w:firstLine="0"/>
              <w:jc w:val="center"/>
              <w:rPr>
                <w:rFonts w:ascii="Times New Roman" w:hAnsi="Times New Roman"/>
                <w:sz w:val="26"/>
                <w:szCs w:val="26"/>
                <w:vertAlign w:val="superscript"/>
              </w:rPr>
            </w:pPr>
            <w:r w:rsidRPr="000A1177">
              <w:rPr>
                <w:rFonts w:ascii="Times New Roman" w:hAnsi="Times New Roman"/>
                <w:sz w:val="26"/>
                <w:szCs w:val="26"/>
              </w:rPr>
              <w:t>0,65 tấn/m</w:t>
            </w:r>
            <w:r w:rsidRPr="000A1177">
              <w:rPr>
                <w:rFonts w:ascii="Times New Roman" w:hAnsi="Times New Roman"/>
                <w:sz w:val="26"/>
                <w:szCs w:val="26"/>
                <w:vertAlign w:val="superscript"/>
              </w:rPr>
              <w:t>3</w:t>
            </w:r>
          </w:p>
        </w:tc>
        <w:tc>
          <w:tcPr>
            <w:tcW w:w="1954" w:type="dxa"/>
            <w:tcBorders>
              <w:top w:val="single" w:sz="4" w:space="0" w:color="auto"/>
              <w:left w:val="single" w:sz="4" w:space="0" w:color="auto"/>
              <w:bottom w:val="single" w:sz="4" w:space="0" w:color="auto"/>
              <w:right w:val="single" w:sz="4" w:space="0" w:color="auto"/>
            </w:tcBorders>
            <w:vAlign w:val="center"/>
          </w:tcPr>
          <w:p w14:paraId="7E2A57F9" w14:textId="58ABB7B0" w:rsidR="00403A15" w:rsidRPr="000A1177" w:rsidRDefault="00E63CA7"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4,687</w:t>
            </w:r>
          </w:p>
        </w:tc>
      </w:tr>
      <w:tr w:rsidR="00CB556E" w:rsidRPr="000A1177" w14:paraId="56808D2E"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2F1CC043" w14:textId="77777777" w:rsidR="00272C5E" w:rsidRPr="000A1177" w:rsidRDefault="00272C5E"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11</w:t>
            </w:r>
          </w:p>
        </w:tc>
        <w:tc>
          <w:tcPr>
            <w:tcW w:w="2046" w:type="dxa"/>
            <w:tcBorders>
              <w:top w:val="single" w:sz="4" w:space="0" w:color="auto"/>
              <w:left w:val="single" w:sz="4" w:space="0" w:color="auto"/>
              <w:bottom w:val="single" w:sz="4" w:space="0" w:color="auto"/>
              <w:right w:val="single" w:sz="4" w:space="0" w:color="auto"/>
            </w:tcBorders>
            <w:vAlign w:val="center"/>
          </w:tcPr>
          <w:p w14:paraId="7D08A227" w14:textId="6EBF4FC2" w:rsidR="00272C5E" w:rsidRPr="000A1177" w:rsidRDefault="00BF761A"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Thép các loại</w:t>
            </w:r>
          </w:p>
        </w:tc>
        <w:tc>
          <w:tcPr>
            <w:tcW w:w="973" w:type="dxa"/>
            <w:tcBorders>
              <w:top w:val="single" w:sz="4" w:space="0" w:color="auto"/>
              <w:left w:val="single" w:sz="4" w:space="0" w:color="auto"/>
              <w:bottom w:val="single" w:sz="4" w:space="0" w:color="auto"/>
              <w:right w:val="single" w:sz="4" w:space="0" w:color="auto"/>
            </w:tcBorders>
            <w:vAlign w:val="center"/>
          </w:tcPr>
          <w:p w14:paraId="4F41ADE0" w14:textId="43B3B6E5" w:rsidR="00272C5E"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kg</w:t>
            </w:r>
          </w:p>
        </w:tc>
        <w:tc>
          <w:tcPr>
            <w:tcW w:w="1278" w:type="dxa"/>
            <w:tcBorders>
              <w:top w:val="single" w:sz="4" w:space="0" w:color="auto"/>
              <w:left w:val="single" w:sz="4" w:space="0" w:color="auto"/>
              <w:bottom w:val="single" w:sz="4" w:space="0" w:color="auto"/>
              <w:right w:val="single" w:sz="4" w:space="0" w:color="auto"/>
            </w:tcBorders>
            <w:vAlign w:val="center"/>
          </w:tcPr>
          <w:p w14:paraId="25B84005" w14:textId="33EE7A43" w:rsidR="00BF761A"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25.417</w:t>
            </w:r>
          </w:p>
        </w:tc>
        <w:tc>
          <w:tcPr>
            <w:tcW w:w="2273" w:type="dxa"/>
            <w:tcBorders>
              <w:top w:val="single" w:sz="4" w:space="0" w:color="auto"/>
              <w:left w:val="single" w:sz="4" w:space="0" w:color="auto"/>
              <w:bottom w:val="single" w:sz="4" w:space="0" w:color="auto"/>
              <w:right w:val="single" w:sz="4" w:space="0" w:color="auto"/>
            </w:tcBorders>
            <w:vAlign w:val="center"/>
          </w:tcPr>
          <w:p w14:paraId="226EBFBE" w14:textId="13A33A2A" w:rsidR="00272C5E" w:rsidRPr="000A1177" w:rsidRDefault="00390598"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w:t>
            </w:r>
          </w:p>
        </w:tc>
        <w:tc>
          <w:tcPr>
            <w:tcW w:w="1954" w:type="dxa"/>
            <w:tcBorders>
              <w:top w:val="single" w:sz="4" w:space="0" w:color="auto"/>
              <w:left w:val="single" w:sz="4" w:space="0" w:color="auto"/>
              <w:bottom w:val="single" w:sz="4" w:space="0" w:color="auto"/>
              <w:right w:val="single" w:sz="4" w:space="0" w:color="auto"/>
            </w:tcBorders>
            <w:vAlign w:val="center"/>
          </w:tcPr>
          <w:p w14:paraId="287CCAE5" w14:textId="23BAC84A" w:rsidR="00272C5E" w:rsidRPr="000A1177" w:rsidRDefault="00390598"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25,417</w:t>
            </w:r>
          </w:p>
        </w:tc>
      </w:tr>
      <w:tr w:rsidR="00CB556E" w:rsidRPr="000A1177" w14:paraId="2C48CE56"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1CB4FD52" w14:textId="77777777" w:rsidR="00272C5E" w:rsidRPr="000A1177" w:rsidRDefault="00272C5E"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12</w:t>
            </w:r>
          </w:p>
        </w:tc>
        <w:tc>
          <w:tcPr>
            <w:tcW w:w="2046" w:type="dxa"/>
            <w:tcBorders>
              <w:top w:val="single" w:sz="4" w:space="0" w:color="auto"/>
              <w:left w:val="single" w:sz="4" w:space="0" w:color="auto"/>
              <w:bottom w:val="single" w:sz="4" w:space="0" w:color="auto"/>
              <w:right w:val="single" w:sz="4" w:space="0" w:color="auto"/>
            </w:tcBorders>
            <w:vAlign w:val="center"/>
          </w:tcPr>
          <w:p w14:paraId="666703EF" w14:textId="3A5BBA84" w:rsidR="00272C5E" w:rsidRPr="000A1177" w:rsidRDefault="00BF761A"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Xi măng</w:t>
            </w:r>
          </w:p>
        </w:tc>
        <w:tc>
          <w:tcPr>
            <w:tcW w:w="973" w:type="dxa"/>
            <w:tcBorders>
              <w:top w:val="single" w:sz="4" w:space="0" w:color="auto"/>
              <w:left w:val="single" w:sz="4" w:space="0" w:color="auto"/>
              <w:bottom w:val="single" w:sz="4" w:space="0" w:color="auto"/>
              <w:right w:val="single" w:sz="4" w:space="0" w:color="auto"/>
            </w:tcBorders>
            <w:vAlign w:val="center"/>
          </w:tcPr>
          <w:p w14:paraId="190EDD2A" w14:textId="41DFFBA0" w:rsidR="00272C5E"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kg</w:t>
            </w:r>
          </w:p>
        </w:tc>
        <w:tc>
          <w:tcPr>
            <w:tcW w:w="1278" w:type="dxa"/>
            <w:tcBorders>
              <w:top w:val="single" w:sz="4" w:space="0" w:color="auto"/>
              <w:left w:val="single" w:sz="4" w:space="0" w:color="auto"/>
              <w:bottom w:val="single" w:sz="4" w:space="0" w:color="auto"/>
              <w:right w:val="single" w:sz="4" w:space="0" w:color="auto"/>
            </w:tcBorders>
            <w:vAlign w:val="center"/>
          </w:tcPr>
          <w:p w14:paraId="6A4758F7" w14:textId="75351196" w:rsidR="00272C5E"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106.379</w:t>
            </w:r>
          </w:p>
        </w:tc>
        <w:tc>
          <w:tcPr>
            <w:tcW w:w="2273" w:type="dxa"/>
            <w:tcBorders>
              <w:top w:val="single" w:sz="4" w:space="0" w:color="auto"/>
              <w:left w:val="single" w:sz="4" w:space="0" w:color="auto"/>
              <w:bottom w:val="single" w:sz="4" w:space="0" w:color="auto"/>
              <w:right w:val="single" w:sz="4" w:space="0" w:color="auto"/>
            </w:tcBorders>
            <w:vAlign w:val="center"/>
          </w:tcPr>
          <w:p w14:paraId="63D024F2" w14:textId="77FB1A2C" w:rsidR="00272C5E" w:rsidRPr="000A1177" w:rsidRDefault="00390598" w:rsidP="00390598">
            <w:pPr>
              <w:pStyle w:val="1normal"/>
              <w:spacing w:before="40" w:after="40" w:line="240" w:lineRule="auto"/>
              <w:ind w:left="0" w:firstLine="0"/>
              <w:jc w:val="center"/>
              <w:rPr>
                <w:rFonts w:ascii="Times New Roman" w:hAnsi="Times New Roman"/>
                <w:sz w:val="26"/>
                <w:szCs w:val="26"/>
                <w:vertAlign w:val="superscript"/>
              </w:rPr>
            </w:pPr>
            <w:r w:rsidRPr="000A1177">
              <w:rPr>
                <w:rFonts w:ascii="Times New Roman" w:hAnsi="Times New Roman"/>
                <w:sz w:val="26"/>
                <w:szCs w:val="26"/>
                <w:vertAlign w:val="superscript"/>
              </w:rPr>
              <w:t>-</w:t>
            </w:r>
          </w:p>
        </w:tc>
        <w:tc>
          <w:tcPr>
            <w:tcW w:w="1954" w:type="dxa"/>
            <w:tcBorders>
              <w:top w:val="single" w:sz="4" w:space="0" w:color="auto"/>
              <w:left w:val="single" w:sz="4" w:space="0" w:color="auto"/>
              <w:bottom w:val="single" w:sz="4" w:space="0" w:color="auto"/>
              <w:right w:val="single" w:sz="4" w:space="0" w:color="auto"/>
            </w:tcBorders>
            <w:vAlign w:val="center"/>
          </w:tcPr>
          <w:p w14:paraId="4E2CEB39" w14:textId="2A5F932D" w:rsidR="00272C5E" w:rsidRPr="000A1177" w:rsidRDefault="00390598"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106,379</w:t>
            </w:r>
          </w:p>
        </w:tc>
      </w:tr>
      <w:tr w:rsidR="00CB556E" w:rsidRPr="000A1177" w14:paraId="3607622B"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002090EA" w14:textId="77777777" w:rsidR="00272C5E" w:rsidRPr="000A1177" w:rsidRDefault="00272C5E"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13</w:t>
            </w:r>
          </w:p>
        </w:tc>
        <w:tc>
          <w:tcPr>
            <w:tcW w:w="2046" w:type="dxa"/>
            <w:tcBorders>
              <w:top w:val="single" w:sz="4" w:space="0" w:color="auto"/>
              <w:left w:val="single" w:sz="4" w:space="0" w:color="auto"/>
              <w:bottom w:val="single" w:sz="4" w:space="0" w:color="auto"/>
              <w:right w:val="single" w:sz="4" w:space="0" w:color="auto"/>
            </w:tcBorders>
            <w:vAlign w:val="center"/>
          </w:tcPr>
          <w:p w14:paraId="7C64020C" w14:textId="13AF8F38" w:rsidR="00272C5E" w:rsidRPr="000A1177" w:rsidRDefault="00BF761A"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Sơn</w:t>
            </w:r>
          </w:p>
        </w:tc>
        <w:tc>
          <w:tcPr>
            <w:tcW w:w="973" w:type="dxa"/>
            <w:tcBorders>
              <w:top w:val="single" w:sz="4" w:space="0" w:color="auto"/>
              <w:left w:val="single" w:sz="4" w:space="0" w:color="auto"/>
              <w:bottom w:val="single" w:sz="4" w:space="0" w:color="auto"/>
              <w:right w:val="single" w:sz="4" w:space="0" w:color="auto"/>
            </w:tcBorders>
            <w:vAlign w:val="center"/>
          </w:tcPr>
          <w:p w14:paraId="23AF8A89" w14:textId="5DB9618C" w:rsidR="00272C5E" w:rsidRPr="000A1177" w:rsidRDefault="00272C5E"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kg</w:t>
            </w:r>
          </w:p>
        </w:tc>
        <w:tc>
          <w:tcPr>
            <w:tcW w:w="1278" w:type="dxa"/>
            <w:tcBorders>
              <w:top w:val="single" w:sz="4" w:space="0" w:color="auto"/>
              <w:left w:val="single" w:sz="4" w:space="0" w:color="auto"/>
              <w:bottom w:val="single" w:sz="4" w:space="0" w:color="auto"/>
              <w:right w:val="single" w:sz="4" w:space="0" w:color="auto"/>
            </w:tcBorders>
            <w:vAlign w:val="center"/>
          </w:tcPr>
          <w:p w14:paraId="20627B85" w14:textId="486048C5" w:rsidR="00272C5E" w:rsidRPr="000A1177" w:rsidRDefault="00BF761A"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755</w:t>
            </w:r>
            <w:r w:rsidR="00C47CAF" w:rsidRPr="000A1177">
              <w:rPr>
                <w:rFonts w:ascii="Times New Roman" w:hAnsi="Times New Roman"/>
                <w:sz w:val="26"/>
                <w:szCs w:val="26"/>
              </w:rPr>
              <w:t>,</w:t>
            </w:r>
            <w:r w:rsidRPr="000A1177">
              <w:rPr>
                <w:rFonts w:ascii="Times New Roman" w:hAnsi="Times New Roman"/>
                <w:sz w:val="26"/>
                <w:szCs w:val="26"/>
              </w:rPr>
              <w:t>54</w:t>
            </w:r>
          </w:p>
        </w:tc>
        <w:tc>
          <w:tcPr>
            <w:tcW w:w="2273" w:type="dxa"/>
            <w:tcBorders>
              <w:top w:val="single" w:sz="4" w:space="0" w:color="auto"/>
              <w:left w:val="single" w:sz="4" w:space="0" w:color="auto"/>
              <w:bottom w:val="single" w:sz="4" w:space="0" w:color="auto"/>
              <w:right w:val="single" w:sz="4" w:space="0" w:color="auto"/>
            </w:tcBorders>
            <w:vAlign w:val="center"/>
          </w:tcPr>
          <w:p w14:paraId="2C4C7F68" w14:textId="77777777" w:rsidR="00272C5E" w:rsidRPr="000A1177" w:rsidRDefault="00272C5E" w:rsidP="00390598">
            <w:pPr>
              <w:pStyle w:val="1normal"/>
              <w:spacing w:before="40" w:after="40" w:line="240" w:lineRule="auto"/>
              <w:ind w:left="0" w:firstLine="0"/>
              <w:jc w:val="center"/>
              <w:rPr>
                <w:rFonts w:ascii="Times New Roman" w:hAnsi="Times New Roman"/>
                <w:sz w:val="26"/>
                <w:szCs w:val="26"/>
              </w:rPr>
            </w:pPr>
          </w:p>
        </w:tc>
        <w:tc>
          <w:tcPr>
            <w:tcW w:w="1954" w:type="dxa"/>
            <w:tcBorders>
              <w:top w:val="single" w:sz="4" w:space="0" w:color="auto"/>
              <w:left w:val="single" w:sz="4" w:space="0" w:color="auto"/>
              <w:bottom w:val="single" w:sz="4" w:space="0" w:color="auto"/>
              <w:right w:val="single" w:sz="4" w:space="0" w:color="auto"/>
            </w:tcBorders>
            <w:vAlign w:val="center"/>
          </w:tcPr>
          <w:p w14:paraId="7D29574F" w14:textId="523FA5B7" w:rsidR="00272C5E" w:rsidRPr="000A1177" w:rsidRDefault="00E63CA7"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0,756</w:t>
            </w:r>
          </w:p>
        </w:tc>
      </w:tr>
      <w:tr w:rsidR="00CB556E" w:rsidRPr="000A1177" w14:paraId="117C7A47" w14:textId="77777777" w:rsidTr="00390598">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544DD7D2" w14:textId="77777777" w:rsidR="00272C5E" w:rsidRPr="000A1177" w:rsidRDefault="00272C5E"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14</w:t>
            </w:r>
          </w:p>
        </w:tc>
        <w:tc>
          <w:tcPr>
            <w:tcW w:w="2046" w:type="dxa"/>
            <w:tcBorders>
              <w:top w:val="single" w:sz="4" w:space="0" w:color="auto"/>
              <w:left w:val="single" w:sz="4" w:space="0" w:color="auto"/>
              <w:bottom w:val="single" w:sz="4" w:space="0" w:color="auto"/>
              <w:right w:val="single" w:sz="4" w:space="0" w:color="auto"/>
            </w:tcBorders>
            <w:vAlign w:val="center"/>
          </w:tcPr>
          <w:p w14:paraId="495D8913" w14:textId="6CB25A81" w:rsidR="00272C5E" w:rsidRPr="000A1177" w:rsidRDefault="00BF761A" w:rsidP="00390598">
            <w:pPr>
              <w:pStyle w:val="1normal"/>
              <w:spacing w:before="40" w:after="40" w:line="240" w:lineRule="auto"/>
              <w:ind w:left="0" w:firstLine="0"/>
              <w:rPr>
                <w:rFonts w:ascii="Times New Roman" w:hAnsi="Times New Roman"/>
                <w:sz w:val="26"/>
                <w:szCs w:val="26"/>
              </w:rPr>
            </w:pPr>
            <w:r w:rsidRPr="000A1177">
              <w:rPr>
                <w:rFonts w:ascii="Times New Roman" w:hAnsi="Times New Roman"/>
                <w:sz w:val="26"/>
                <w:szCs w:val="26"/>
              </w:rPr>
              <w:t>Que hàn</w:t>
            </w:r>
          </w:p>
        </w:tc>
        <w:tc>
          <w:tcPr>
            <w:tcW w:w="973" w:type="dxa"/>
            <w:tcBorders>
              <w:top w:val="single" w:sz="4" w:space="0" w:color="auto"/>
              <w:left w:val="single" w:sz="4" w:space="0" w:color="auto"/>
              <w:bottom w:val="single" w:sz="4" w:space="0" w:color="auto"/>
              <w:right w:val="single" w:sz="4" w:space="0" w:color="auto"/>
            </w:tcBorders>
            <w:vAlign w:val="center"/>
          </w:tcPr>
          <w:p w14:paraId="24608C6C" w14:textId="7A5F80E2" w:rsidR="00272C5E" w:rsidRPr="000A1177" w:rsidRDefault="00272C5E"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kg</w:t>
            </w:r>
          </w:p>
        </w:tc>
        <w:tc>
          <w:tcPr>
            <w:tcW w:w="1278" w:type="dxa"/>
            <w:tcBorders>
              <w:top w:val="single" w:sz="4" w:space="0" w:color="auto"/>
              <w:left w:val="single" w:sz="4" w:space="0" w:color="auto"/>
              <w:bottom w:val="single" w:sz="4" w:space="0" w:color="auto"/>
              <w:right w:val="single" w:sz="4" w:space="0" w:color="auto"/>
            </w:tcBorders>
            <w:vAlign w:val="center"/>
          </w:tcPr>
          <w:p w14:paraId="26F7E201" w14:textId="62AF25B9" w:rsidR="00272C5E" w:rsidRPr="000A1177" w:rsidRDefault="003C2532"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245</w:t>
            </w:r>
            <w:r w:rsidR="00C47CAF" w:rsidRPr="000A1177">
              <w:rPr>
                <w:rFonts w:ascii="Times New Roman" w:hAnsi="Times New Roman"/>
                <w:sz w:val="26"/>
                <w:szCs w:val="26"/>
              </w:rPr>
              <w:t>,</w:t>
            </w:r>
            <w:r w:rsidRPr="000A1177">
              <w:rPr>
                <w:rFonts w:ascii="Times New Roman" w:hAnsi="Times New Roman"/>
                <w:sz w:val="26"/>
                <w:szCs w:val="26"/>
              </w:rPr>
              <w:t>97</w:t>
            </w:r>
          </w:p>
        </w:tc>
        <w:tc>
          <w:tcPr>
            <w:tcW w:w="2273" w:type="dxa"/>
            <w:tcBorders>
              <w:top w:val="single" w:sz="4" w:space="0" w:color="auto"/>
              <w:left w:val="single" w:sz="4" w:space="0" w:color="auto"/>
              <w:bottom w:val="single" w:sz="4" w:space="0" w:color="auto"/>
              <w:right w:val="single" w:sz="4" w:space="0" w:color="auto"/>
            </w:tcBorders>
            <w:vAlign w:val="center"/>
          </w:tcPr>
          <w:p w14:paraId="2D198E37" w14:textId="77777777" w:rsidR="00272C5E" w:rsidRPr="000A1177" w:rsidRDefault="00272C5E" w:rsidP="00390598">
            <w:pPr>
              <w:pStyle w:val="1normal"/>
              <w:spacing w:before="40" w:after="40" w:line="240" w:lineRule="auto"/>
              <w:ind w:left="0" w:firstLine="0"/>
              <w:jc w:val="center"/>
              <w:rPr>
                <w:rFonts w:ascii="Times New Roman" w:hAnsi="Times New Roman"/>
                <w:sz w:val="26"/>
                <w:szCs w:val="26"/>
              </w:rPr>
            </w:pPr>
          </w:p>
        </w:tc>
        <w:tc>
          <w:tcPr>
            <w:tcW w:w="1954" w:type="dxa"/>
            <w:tcBorders>
              <w:top w:val="single" w:sz="4" w:space="0" w:color="auto"/>
              <w:left w:val="single" w:sz="4" w:space="0" w:color="auto"/>
              <w:bottom w:val="single" w:sz="4" w:space="0" w:color="auto"/>
              <w:right w:val="single" w:sz="4" w:space="0" w:color="auto"/>
            </w:tcBorders>
            <w:vAlign w:val="center"/>
          </w:tcPr>
          <w:p w14:paraId="0EA600E1" w14:textId="33A7BB33" w:rsidR="00272C5E" w:rsidRPr="000A1177" w:rsidRDefault="00E63CA7" w:rsidP="00390598">
            <w:pPr>
              <w:pStyle w:val="1normal"/>
              <w:spacing w:before="40" w:after="40" w:line="240" w:lineRule="auto"/>
              <w:ind w:left="0" w:firstLine="0"/>
              <w:jc w:val="center"/>
              <w:rPr>
                <w:rFonts w:ascii="Times New Roman" w:hAnsi="Times New Roman"/>
                <w:sz w:val="26"/>
                <w:szCs w:val="26"/>
              </w:rPr>
            </w:pPr>
            <w:r w:rsidRPr="000A1177">
              <w:rPr>
                <w:rFonts w:ascii="Times New Roman" w:hAnsi="Times New Roman"/>
                <w:sz w:val="26"/>
                <w:szCs w:val="26"/>
              </w:rPr>
              <w:t>0,246</w:t>
            </w:r>
          </w:p>
        </w:tc>
      </w:tr>
      <w:tr w:rsidR="00CB556E" w:rsidRPr="000A1177" w14:paraId="3F71595A" w14:textId="77777777" w:rsidTr="00D54770">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2FAAAFDF" w14:textId="77777777" w:rsidR="00272C5E" w:rsidRPr="000A1177" w:rsidRDefault="00272C5E" w:rsidP="00390598">
            <w:pPr>
              <w:pStyle w:val="1normal"/>
              <w:spacing w:before="40" w:after="40" w:line="240" w:lineRule="auto"/>
              <w:ind w:left="0" w:firstLine="0"/>
              <w:jc w:val="center"/>
              <w:rPr>
                <w:rFonts w:ascii="Times New Roman" w:hAnsi="Times New Roman"/>
                <w:sz w:val="26"/>
                <w:szCs w:val="26"/>
              </w:rPr>
            </w:pPr>
          </w:p>
        </w:tc>
        <w:tc>
          <w:tcPr>
            <w:tcW w:w="2046" w:type="dxa"/>
            <w:tcBorders>
              <w:top w:val="single" w:sz="4" w:space="0" w:color="auto"/>
              <w:left w:val="single" w:sz="4" w:space="0" w:color="auto"/>
              <w:bottom w:val="single" w:sz="4" w:space="0" w:color="auto"/>
              <w:right w:val="single" w:sz="4" w:space="0" w:color="auto"/>
            </w:tcBorders>
            <w:vAlign w:val="center"/>
          </w:tcPr>
          <w:p w14:paraId="4229C92A" w14:textId="77777777" w:rsidR="00272C5E" w:rsidRPr="000A1177" w:rsidRDefault="00272C5E" w:rsidP="00390598">
            <w:pPr>
              <w:pStyle w:val="1normal"/>
              <w:spacing w:before="40" w:after="40" w:line="240" w:lineRule="auto"/>
              <w:ind w:left="0" w:firstLine="0"/>
              <w:jc w:val="center"/>
              <w:rPr>
                <w:rFonts w:ascii="Times New Roman" w:hAnsi="Times New Roman"/>
                <w:b/>
                <w:sz w:val="26"/>
                <w:szCs w:val="26"/>
              </w:rPr>
            </w:pPr>
            <w:r w:rsidRPr="000A1177">
              <w:rPr>
                <w:rFonts w:ascii="Times New Roman" w:hAnsi="Times New Roman"/>
                <w:b/>
                <w:sz w:val="26"/>
                <w:szCs w:val="26"/>
              </w:rPr>
              <w:t>Tổng</w:t>
            </w:r>
          </w:p>
        </w:tc>
        <w:tc>
          <w:tcPr>
            <w:tcW w:w="973" w:type="dxa"/>
            <w:tcBorders>
              <w:top w:val="single" w:sz="4" w:space="0" w:color="auto"/>
              <w:left w:val="single" w:sz="4" w:space="0" w:color="auto"/>
              <w:bottom w:val="single" w:sz="4" w:space="0" w:color="auto"/>
              <w:right w:val="single" w:sz="4" w:space="0" w:color="auto"/>
            </w:tcBorders>
            <w:vAlign w:val="center"/>
          </w:tcPr>
          <w:p w14:paraId="58173137" w14:textId="77777777" w:rsidR="00272C5E" w:rsidRPr="000A1177" w:rsidRDefault="00272C5E" w:rsidP="00390598">
            <w:pPr>
              <w:pStyle w:val="1normal"/>
              <w:spacing w:before="40" w:after="40" w:line="240" w:lineRule="auto"/>
              <w:ind w:left="0" w:firstLine="0"/>
              <w:jc w:val="center"/>
              <w:rPr>
                <w:rFonts w:ascii="Times New Roman" w:hAnsi="Times New Roman"/>
                <w:b/>
                <w:sz w:val="26"/>
                <w:szCs w:val="26"/>
              </w:rPr>
            </w:pPr>
          </w:p>
        </w:tc>
        <w:tc>
          <w:tcPr>
            <w:tcW w:w="1278" w:type="dxa"/>
            <w:tcBorders>
              <w:top w:val="single" w:sz="4" w:space="0" w:color="auto"/>
              <w:left w:val="single" w:sz="4" w:space="0" w:color="auto"/>
              <w:bottom w:val="single" w:sz="4" w:space="0" w:color="auto"/>
              <w:right w:val="single" w:sz="4" w:space="0" w:color="auto"/>
            </w:tcBorders>
            <w:vAlign w:val="center"/>
          </w:tcPr>
          <w:p w14:paraId="0CC7E679" w14:textId="77777777" w:rsidR="00272C5E" w:rsidRPr="000A1177" w:rsidRDefault="00272C5E" w:rsidP="00390598">
            <w:pPr>
              <w:pStyle w:val="1normal"/>
              <w:spacing w:before="40" w:after="40" w:line="240" w:lineRule="auto"/>
              <w:ind w:left="0" w:firstLine="0"/>
              <w:jc w:val="center"/>
              <w:rPr>
                <w:rFonts w:ascii="Times New Roman" w:hAnsi="Times New Roman"/>
                <w:b/>
                <w:sz w:val="26"/>
                <w:szCs w:val="26"/>
              </w:rPr>
            </w:pPr>
          </w:p>
        </w:tc>
        <w:tc>
          <w:tcPr>
            <w:tcW w:w="2273" w:type="dxa"/>
            <w:tcBorders>
              <w:top w:val="single" w:sz="4" w:space="0" w:color="auto"/>
              <w:left w:val="single" w:sz="4" w:space="0" w:color="auto"/>
              <w:bottom w:val="single" w:sz="4" w:space="0" w:color="auto"/>
              <w:right w:val="single" w:sz="4" w:space="0" w:color="auto"/>
            </w:tcBorders>
            <w:vAlign w:val="center"/>
          </w:tcPr>
          <w:p w14:paraId="10F6FAE9" w14:textId="77777777" w:rsidR="00272C5E" w:rsidRPr="000A1177" w:rsidRDefault="00272C5E" w:rsidP="00390598">
            <w:pPr>
              <w:pStyle w:val="1normal"/>
              <w:spacing w:before="40" w:after="40" w:line="240" w:lineRule="auto"/>
              <w:ind w:left="0" w:firstLine="0"/>
              <w:jc w:val="center"/>
              <w:rPr>
                <w:rFonts w:ascii="Times New Roman" w:hAnsi="Times New Roman"/>
                <w:b/>
                <w:sz w:val="26"/>
                <w:szCs w:val="26"/>
              </w:rPr>
            </w:pPr>
          </w:p>
        </w:tc>
        <w:tc>
          <w:tcPr>
            <w:tcW w:w="1954" w:type="dxa"/>
            <w:tcBorders>
              <w:top w:val="single" w:sz="4" w:space="0" w:color="auto"/>
              <w:left w:val="single" w:sz="4" w:space="0" w:color="auto"/>
              <w:bottom w:val="single" w:sz="4" w:space="0" w:color="auto"/>
              <w:right w:val="single" w:sz="4" w:space="0" w:color="auto"/>
            </w:tcBorders>
            <w:vAlign w:val="center"/>
          </w:tcPr>
          <w:p w14:paraId="6BE15B1D" w14:textId="7EDDBAF0" w:rsidR="00272C5E" w:rsidRPr="000A1177" w:rsidRDefault="004A737A" w:rsidP="00390598">
            <w:pPr>
              <w:pStyle w:val="1normal"/>
              <w:spacing w:before="40" w:after="40" w:line="240" w:lineRule="auto"/>
              <w:ind w:left="0" w:firstLine="0"/>
              <w:jc w:val="center"/>
              <w:rPr>
                <w:rFonts w:ascii="Times New Roman" w:hAnsi="Times New Roman"/>
                <w:b/>
                <w:sz w:val="26"/>
                <w:szCs w:val="26"/>
              </w:rPr>
            </w:pPr>
            <w:r w:rsidRPr="000A1177">
              <w:rPr>
                <w:rFonts w:ascii="Times New Roman" w:hAnsi="Times New Roman"/>
                <w:b/>
                <w:sz w:val="26"/>
                <w:szCs w:val="26"/>
              </w:rPr>
              <w:t>5.</w:t>
            </w:r>
            <w:r w:rsidR="00390598" w:rsidRPr="000A1177">
              <w:rPr>
                <w:rFonts w:ascii="Times New Roman" w:hAnsi="Times New Roman"/>
                <w:b/>
                <w:sz w:val="26"/>
                <w:szCs w:val="26"/>
              </w:rPr>
              <w:t>843,141</w:t>
            </w:r>
          </w:p>
        </w:tc>
      </w:tr>
      <w:tr w:rsidR="00CB556E" w:rsidRPr="000A1177" w14:paraId="513E7947" w14:textId="77777777" w:rsidTr="00D54770">
        <w:trPr>
          <w:jc w:val="center"/>
        </w:trPr>
        <w:tc>
          <w:tcPr>
            <w:tcW w:w="736" w:type="dxa"/>
            <w:tcBorders>
              <w:top w:val="single" w:sz="4" w:space="0" w:color="auto"/>
              <w:left w:val="nil"/>
              <w:bottom w:val="nil"/>
              <w:right w:val="nil"/>
            </w:tcBorders>
            <w:vAlign w:val="center"/>
          </w:tcPr>
          <w:p w14:paraId="48400583" w14:textId="77777777" w:rsidR="00D54770" w:rsidRPr="000A1177" w:rsidRDefault="00D54770" w:rsidP="00390598">
            <w:pPr>
              <w:pStyle w:val="1normal"/>
              <w:spacing w:before="40" w:after="40" w:line="240" w:lineRule="auto"/>
              <w:ind w:left="0" w:firstLine="0"/>
              <w:jc w:val="center"/>
              <w:rPr>
                <w:rFonts w:ascii="Times New Roman" w:hAnsi="Times New Roman"/>
                <w:sz w:val="26"/>
                <w:szCs w:val="26"/>
              </w:rPr>
            </w:pPr>
          </w:p>
        </w:tc>
        <w:tc>
          <w:tcPr>
            <w:tcW w:w="2046" w:type="dxa"/>
            <w:tcBorders>
              <w:top w:val="single" w:sz="4" w:space="0" w:color="auto"/>
              <w:left w:val="nil"/>
              <w:bottom w:val="nil"/>
              <w:right w:val="nil"/>
            </w:tcBorders>
            <w:vAlign w:val="center"/>
          </w:tcPr>
          <w:p w14:paraId="5B204190" w14:textId="77777777" w:rsidR="00D54770" w:rsidRPr="000A1177" w:rsidRDefault="00D54770" w:rsidP="00390598">
            <w:pPr>
              <w:pStyle w:val="1normal"/>
              <w:spacing w:before="40" w:after="40" w:line="240" w:lineRule="auto"/>
              <w:ind w:left="0" w:firstLine="0"/>
              <w:jc w:val="center"/>
              <w:rPr>
                <w:rFonts w:ascii="Times New Roman" w:hAnsi="Times New Roman"/>
                <w:b/>
                <w:sz w:val="26"/>
                <w:szCs w:val="26"/>
              </w:rPr>
            </w:pPr>
          </w:p>
        </w:tc>
        <w:tc>
          <w:tcPr>
            <w:tcW w:w="973" w:type="dxa"/>
            <w:tcBorders>
              <w:top w:val="single" w:sz="4" w:space="0" w:color="auto"/>
              <w:left w:val="nil"/>
              <w:bottom w:val="nil"/>
              <w:right w:val="nil"/>
            </w:tcBorders>
            <w:vAlign w:val="center"/>
          </w:tcPr>
          <w:p w14:paraId="7F801C62" w14:textId="77777777" w:rsidR="00D54770" w:rsidRPr="000A1177" w:rsidRDefault="00D54770" w:rsidP="00390598">
            <w:pPr>
              <w:pStyle w:val="1normal"/>
              <w:spacing w:before="40" w:after="40" w:line="240" w:lineRule="auto"/>
              <w:ind w:left="0" w:firstLine="0"/>
              <w:jc w:val="center"/>
              <w:rPr>
                <w:rFonts w:ascii="Times New Roman" w:hAnsi="Times New Roman"/>
                <w:b/>
                <w:sz w:val="26"/>
                <w:szCs w:val="26"/>
              </w:rPr>
            </w:pPr>
          </w:p>
        </w:tc>
        <w:tc>
          <w:tcPr>
            <w:tcW w:w="5505" w:type="dxa"/>
            <w:gridSpan w:val="3"/>
            <w:tcBorders>
              <w:top w:val="single" w:sz="4" w:space="0" w:color="auto"/>
              <w:left w:val="nil"/>
              <w:bottom w:val="nil"/>
              <w:right w:val="nil"/>
            </w:tcBorders>
            <w:vAlign w:val="center"/>
          </w:tcPr>
          <w:p w14:paraId="5818FA12" w14:textId="3FAC39A1" w:rsidR="00D54770" w:rsidRPr="000A1177" w:rsidRDefault="00D54770" w:rsidP="00D54770">
            <w:pPr>
              <w:pStyle w:val="Heading3"/>
              <w:spacing w:before="60" w:after="120" w:line="360" w:lineRule="exact"/>
              <w:jc w:val="right"/>
              <w:rPr>
                <w:rFonts w:ascii="Times New Roman" w:hAnsi="Times New Roman"/>
                <w:b w:val="0"/>
                <w:i/>
              </w:rPr>
            </w:pPr>
            <w:bookmarkStart w:id="134" w:name="_Toc123736277"/>
            <w:r w:rsidRPr="000A1177">
              <w:rPr>
                <w:rFonts w:ascii="Times New Roman" w:hAnsi="Times New Roman"/>
                <w:b w:val="0"/>
                <w:i/>
              </w:rPr>
              <w:t>(Nguồn: Dự toán công trình của dự án)</w:t>
            </w:r>
            <w:bookmarkEnd w:id="134"/>
          </w:p>
        </w:tc>
      </w:tr>
    </w:tbl>
    <w:p w14:paraId="3D42CA93" w14:textId="5150ECE4" w:rsidR="001E0BD5" w:rsidRPr="000A1177" w:rsidRDefault="001E0BD5" w:rsidP="003403DB">
      <w:pPr>
        <w:pStyle w:val="Heading3"/>
        <w:spacing w:before="120" w:after="120" w:line="360" w:lineRule="exact"/>
        <w:jc w:val="both"/>
        <w:rPr>
          <w:rFonts w:ascii="Times New Roman" w:hAnsi="Times New Roman"/>
          <w:sz w:val="28"/>
          <w:szCs w:val="28"/>
          <w:lang w:val="pt-BR"/>
        </w:rPr>
      </w:pPr>
      <w:bookmarkStart w:id="135" w:name="_Toc123736278"/>
      <w:r w:rsidRPr="000A1177">
        <w:rPr>
          <w:rFonts w:ascii="Times New Roman" w:hAnsi="Times New Roman"/>
          <w:sz w:val="28"/>
          <w:szCs w:val="28"/>
          <w:lang w:val="vi-VN"/>
        </w:rPr>
        <w:lastRenderedPageBreak/>
        <w:t>4.</w:t>
      </w:r>
      <w:r w:rsidR="007258EB" w:rsidRPr="000A1177">
        <w:rPr>
          <w:rFonts w:ascii="Times New Roman" w:hAnsi="Times New Roman"/>
          <w:sz w:val="28"/>
          <w:szCs w:val="28"/>
        </w:rPr>
        <w:t>2</w:t>
      </w:r>
      <w:r w:rsidRPr="000A1177">
        <w:rPr>
          <w:rFonts w:ascii="Times New Roman" w:hAnsi="Times New Roman"/>
          <w:sz w:val="28"/>
          <w:szCs w:val="28"/>
          <w:lang w:val="id-ID"/>
        </w:rPr>
        <w:t xml:space="preserve">. </w:t>
      </w:r>
      <w:r w:rsidRPr="000A1177">
        <w:rPr>
          <w:rFonts w:ascii="Times New Roman" w:hAnsi="Times New Roman"/>
          <w:sz w:val="28"/>
          <w:szCs w:val="28"/>
          <w:lang w:val="vi-VN"/>
        </w:rPr>
        <w:t>Nhu cầu sử dụng n</w:t>
      </w:r>
      <w:r w:rsidRPr="000A1177">
        <w:rPr>
          <w:rFonts w:ascii="Times New Roman" w:hAnsi="Times New Roman"/>
          <w:sz w:val="28"/>
          <w:szCs w:val="28"/>
          <w:lang w:val="id-ID"/>
        </w:rPr>
        <w:t>guyên</w:t>
      </w:r>
      <w:r w:rsidRPr="000A1177">
        <w:rPr>
          <w:rFonts w:ascii="Times New Roman" w:hAnsi="Times New Roman"/>
          <w:sz w:val="28"/>
          <w:szCs w:val="28"/>
          <w:lang w:val="vi-VN"/>
        </w:rPr>
        <w:t xml:space="preserve"> liệu</w:t>
      </w:r>
      <w:r w:rsidRPr="000A1177">
        <w:rPr>
          <w:rFonts w:ascii="Times New Roman" w:hAnsi="Times New Roman"/>
          <w:sz w:val="28"/>
          <w:szCs w:val="28"/>
          <w:lang w:val="id-ID"/>
        </w:rPr>
        <w:t xml:space="preserve">, </w:t>
      </w:r>
      <w:r w:rsidRPr="000A1177">
        <w:rPr>
          <w:rFonts w:ascii="Times New Roman" w:hAnsi="Times New Roman"/>
          <w:sz w:val="28"/>
          <w:szCs w:val="28"/>
          <w:lang w:val="pt-BR"/>
        </w:rPr>
        <w:t>vật</w:t>
      </w:r>
      <w:r w:rsidRPr="000A1177">
        <w:rPr>
          <w:rFonts w:ascii="Times New Roman" w:hAnsi="Times New Roman"/>
          <w:sz w:val="28"/>
          <w:szCs w:val="28"/>
          <w:lang w:val="id-ID"/>
        </w:rPr>
        <w:t xml:space="preserve"> liệu, hóa chất sử dụng</w:t>
      </w:r>
      <w:bookmarkEnd w:id="125"/>
      <w:bookmarkEnd w:id="126"/>
      <w:bookmarkEnd w:id="127"/>
      <w:bookmarkEnd w:id="128"/>
      <w:bookmarkEnd w:id="135"/>
    </w:p>
    <w:p w14:paraId="2A1EEDDD" w14:textId="53596DDB" w:rsidR="00F1692B" w:rsidRPr="000A1177" w:rsidRDefault="00F1692B" w:rsidP="003403DB">
      <w:pPr>
        <w:spacing w:before="120" w:after="120" w:line="360" w:lineRule="exact"/>
        <w:ind w:firstLine="720"/>
        <w:jc w:val="both"/>
        <w:outlineLvl w:val="2"/>
        <w:rPr>
          <w:bCs/>
          <w:sz w:val="28"/>
          <w:szCs w:val="28"/>
          <w:lang w:val="nb-NO"/>
        </w:rPr>
      </w:pPr>
      <w:bookmarkStart w:id="136" w:name="_Toc68679843"/>
      <w:bookmarkStart w:id="137" w:name="_Toc68693077"/>
      <w:bookmarkStart w:id="138" w:name="_Toc68693211"/>
      <w:bookmarkStart w:id="139" w:name="_Toc123736279"/>
      <w:bookmarkStart w:id="140" w:name="_Toc48655704"/>
      <w:r w:rsidRPr="000A1177">
        <w:rPr>
          <w:bCs/>
          <w:sz w:val="28"/>
          <w:szCs w:val="28"/>
          <w:lang w:val="nb-NO"/>
        </w:rPr>
        <w:t>Do đặc thù dự án là xử l</w:t>
      </w:r>
      <w:r w:rsidR="00F90B4A" w:rsidRPr="000A1177">
        <w:rPr>
          <w:bCs/>
          <w:sz w:val="28"/>
          <w:szCs w:val="28"/>
          <w:lang w:val="nb-NO"/>
        </w:rPr>
        <w:t>ý</w:t>
      </w:r>
      <w:r w:rsidRPr="000A1177">
        <w:rPr>
          <w:bCs/>
          <w:sz w:val="28"/>
          <w:szCs w:val="28"/>
          <w:lang w:val="nb-NO"/>
        </w:rPr>
        <w:t xml:space="preserve"> rác thải sinh hoạt nên </w:t>
      </w:r>
      <w:r w:rsidR="00F90B4A" w:rsidRPr="000A1177">
        <w:rPr>
          <w:bCs/>
          <w:sz w:val="28"/>
          <w:szCs w:val="28"/>
          <w:lang w:val="nb-NO"/>
        </w:rPr>
        <w:t xml:space="preserve">không nguyên liệu đầu vào của dự án chỉnh </w:t>
      </w:r>
      <w:r w:rsidRPr="000A1177">
        <w:rPr>
          <w:bCs/>
          <w:sz w:val="28"/>
          <w:szCs w:val="28"/>
          <w:lang w:val="nb-NO"/>
        </w:rPr>
        <w:t>là khối lượng rác thải được thu gom</w:t>
      </w:r>
      <w:bookmarkStart w:id="141" w:name="_Toc68679846"/>
      <w:bookmarkStart w:id="142" w:name="_Toc68693080"/>
      <w:bookmarkStart w:id="143" w:name="_Toc68693214"/>
      <w:bookmarkEnd w:id="136"/>
      <w:bookmarkEnd w:id="137"/>
      <w:bookmarkEnd w:id="138"/>
      <w:r w:rsidR="00F90B4A" w:rsidRPr="000A1177">
        <w:rPr>
          <w:bCs/>
          <w:sz w:val="28"/>
          <w:szCs w:val="28"/>
          <w:lang w:val="nb-NO"/>
        </w:rPr>
        <w:t xml:space="preserve"> và không có sự thay đổi giữa giai đoạn vận hành thử nghiệm và vận hành chính thức. </w:t>
      </w:r>
      <w:r w:rsidRPr="000A1177">
        <w:rPr>
          <w:bCs/>
          <w:sz w:val="28"/>
          <w:szCs w:val="28"/>
          <w:lang w:val="nb-NO"/>
        </w:rPr>
        <w:t>Thành phần, khối lượng rác thải cụ thể như sau:</w:t>
      </w:r>
      <w:bookmarkEnd w:id="139"/>
      <w:bookmarkEnd w:id="141"/>
      <w:bookmarkEnd w:id="142"/>
      <w:bookmarkEnd w:id="143"/>
    </w:p>
    <w:p w14:paraId="7AD384B9" w14:textId="63615B30" w:rsidR="001E0BD5" w:rsidRPr="000A1177" w:rsidRDefault="00F90B4A" w:rsidP="001E0BD5">
      <w:pPr>
        <w:pStyle w:val="Caption"/>
        <w:spacing w:before="120" w:after="120" w:line="360" w:lineRule="exact"/>
        <w:rPr>
          <w:lang w:val="pt-BR"/>
        </w:rPr>
      </w:pPr>
      <w:bookmarkStart w:id="144" w:name="_Toc123712009"/>
      <w:r w:rsidRPr="000A1177">
        <w:rPr>
          <w:lang w:val="pt-BR"/>
        </w:rPr>
        <w:t xml:space="preserve">Bảng </w:t>
      </w:r>
      <w:r w:rsidRPr="000A1177">
        <w:fldChar w:fldCharType="begin"/>
      </w:r>
      <w:r w:rsidRPr="000A1177">
        <w:rPr>
          <w:lang w:val="pt-BR"/>
        </w:rPr>
        <w:instrText xml:space="preserve"> SEQ Bảng \* ARABIC </w:instrText>
      </w:r>
      <w:r w:rsidRPr="000A1177">
        <w:fldChar w:fldCharType="separate"/>
      </w:r>
      <w:r w:rsidR="00FB5FB7">
        <w:rPr>
          <w:noProof/>
          <w:lang w:val="pt-BR"/>
        </w:rPr>
        <w:t>5</w:t>
      </w:r>
      <w:r w:rsidRPr="000A1177">
        <w:rPr>
          <w:noProof/>
        </w:rPr>
        <w:fldChar w:fldCharType="end"/>
      </w:r>
      <w:r w:rsidRPr="000A1177">
        <w:rPr>
          <w:lang w:val="pt-BR"/>
        </w:rPr>
        <w:t>:</w:t>
      </w:r>
      <w:r w:rsidRPr="000A1177">
        <w:rPr>
          <w:lang w:val="vi-VN"/>
        </w:rPr>
        <w:t xml:space="preserve"> </w:t>
      </w:r>
      <w:r w:rsidR="001E0BD5" w:rsidRPr="000A1177">
        <w:rPr>
          <w:lang w:val="pt-BR"/>
        </w:rPr>
        <w:t xml:space="preserve">Khối lượng </w:t>
      </w:r>
      <w:r w:rsidR="00682AA7" w:rsidRPr="000A1177">
        <w:rPr>
          <w:lang w:val="pt-BR"/>
        </w:rPr>
        <w:t>rác thải thu gom về</w:t>
      </w:r>
      <w:bookmarkEnd w:id="140"/>
      <w:r w:rsidR="00682AA7" w:rsidRPr="000A1177">
        <w:rPr>
          <w:lang w:val="pt-BR"/>
        </w:rPr>
        <w:t xml:space="preserve"> khu xử lý</w:t>
      </w:r>
      <w:bookmarkEnd w:id="144"/>
      <w:r w:rsidR="001E0BD5" w:rsidRPr="000A1177">
        <w:rPr>
          <w:lang w:val="pt-B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540"/>
        <w:gridCol w:w="1274"/>
        <w:gridCol w:w="1671"/>
        <w:gridCol w:w="1819"/>
      </w:tblGrid>
      <w:tr w:rsidR="00CB556E" w:rsidRPr="000A1177" w14:paraId="54EE1A15" w14:textId="77777777" w:rsidTr="00CB556E">
        <w:trPr>
          <w:trHeight w:val="1117"/>
          <w:jc w:val="center"/>
        </w:trPr>
        <w:tc>
          <w:tcPr>
            <w:tcW w:w="590" w:type="dxa"/>
            <w:vAlign w:val="center"/>
          </w:tcPr>
          <w:p w14:paraId="4355EEA0" w14:textId="77777777" w:rsidR="00B61825" w:rsidRPr="000A1177" w:rsidRDefault="00B61825" w:rsidP="00CB556E">
            <w:pPr>
              <w:spacing w:before="20" w:after="20"/>
              <w:jc w:val="center"/>
              <w:rPr>
                <w:b/>
                <w:sz w:val="26"/>
                <w:szCs w:val="26"/>
              </w:rPr>
            </w:pPr>
            <w:bookmarkStart w:id="145" w:name="_Toc123712010"/>
            <w:bookmarkStart w:id="146" w:name="_Toc41312639"/>
            <w:r w:rsidRPr="000A1177">
              <w:rPr>
                <w:b/>
                <w:sz w:val="26"/>
                <w:szCs w:val="26"/>
              </w:rPr>
              <w:t>TT</w:t>
            </w:r>
          </w:p>
        </w:tc>
        <w:tc>
          <w:tcPr>
            <w:tcW w:w="3540" w:type="dxa"/>
            <w:vAlign w:val="center"/>
          </w:tcPr>
          <w:p w14:paraId="52B04265" w14:textId="77777777" w:rsidR="00B61825" w:rsidRPr="000A1177" w:rsidRDefault="00B61825" w:rsidP="00CB556E">
            <w:pPr>
              <w:spacing w:before="20" w:after="20"/>
              <w:jc w:val="center"/>
              <w:rPr>
                <w:b/>
                <w:sz w:val="26"/>
                <w:szCs w:val="26"/>
              </w:rPr>
            </w:pPr>
            <w:r w:rsidRPr="000A1177">
              <w:rPr>
                <w:b/>
                <w:sz w:val="26"/>
                <w:szCs w:val="26"/>
              </w:rPr>
              <w:t>Thành phần rác thải</w:t>
            </w:r>
          </w:p>
        </w:tc>
        <w:tc>
          <w:tcPr>
            <w:tcW w:w="1274" w:type="dxa"/>
            <w:vAlign w:val="center"/>
          </w:tcPr>
          <w:p w14:paraId="4EF00777" w14:textId="77777777" w:rsidR="00B61825" w:rsidRPr="000A1177" w:rsidRDefault="00B61825" w:rsidP="00CB556E">
            <w:pPr>
              <w:spacing w:before="20" w:after="20"/>
              <w:jc w:val="center"/>
              <w:rPr>
                <w:b/>
                <w:sz w:val="26"/>
                <w:szCs w:val="26"/>
              </w:rPr>
            </w:pPr>
            <w:r w:rsidRPr="000A1177">
              <w:rPr>
                <w:b/>
                <w:sz w:val="26"/>
                <w:szCs w:val="26"/>
              </w:rPr>
              <w:t>Đơn vị</w:t>
            </w:r>
          </w:p>
        </w:tc>
        <w:tc>
          <w:tcPr>
            <w:tcW w:w="1671" w:type="dxa"/>
            <w:vAlign w:val="center"/>
          </w:tcPr>
          <w:p w14:paraId="695B33D9" w14:textId="77777777" w:rsidR="00B61825" w:rsidRPr="000A1177" w:rsidRDefault="00B61825" w:rsidP="00CB556E">
            <w:pPr>
              <w:spacing w:before="20" w:after="20"/>
              <w:jc w:val="center"/>
              <w:rPr>
                <w:b/>
                <w:sz w:val="26"/>
                <w:szCs w:val="26"/>
              </w:rPr>
            </w:pPr>
            <w:r w:rsidRPr="000A1177">
              <w:rPr>
                <w:b/>
                <w:sz w:val="26"/>
                <w:szCs w:val="26"/>
              </w:rPr>
              <w:t>Khối lượng</w:t>
            </w:r>
          </w:p>
        </w:tc>
        <w:tc>
          <w:tcPr>
            <w:tcW w:w="1819" w:type="dxa"/>
            <w:vAlign w:val="center"/>
          </w:tcPr>
          <w:p w14:paraId="6AE100F1" w14:textId="77777777" w:rsidR="00B61825" w:rsidRPr="000A1177" w:rsidRDefault="00B61825" w:rsidP="00CB556E">
            <w:pPr>
              <w:spacing w:before="20" w:after="20"/>
              <w:jc w:val="center"/>
              <w:rPr>
                <w:b/>
                <w:sz w:val="26"/>
                <w:szCs w:val="26"/>
              </w:rPr>
            </w:pPr>
            <w:r w:rsidRPr="000A1177">
              <w:rPr>
                <w:b/>
                <w:bCs/>
                <w:iCs/>
                <w:sz w:val="26"/>
                <w:szCs w:val="26"/>
                <w:lang w:val="nl-NL"/>
              </w:rPr>
              <w:t>Ghi chú</w:t>
            </w:r>
          </w:p>
        </w:tc>
      </w:tr>
      <w:tr w:rsidR="00CB556E" w:rsidRPr="000A1177" w14:paraId="218CF887" w14:textId="77777777" w:rsidTr="00CB556E">
        <w:trPr>
          <w:jc w:val="center"/>
        </w:trPr>
        <w:tc>
          <w:tcPr>
            <w:tcW w:w="590" w:type="dxa"/>
            <w:vAlign w:val="center"/>
          </w:tcPr>
          <w:p w14:paraId="4D6B6D1F" w14:textId="77777777" w:rsidR="00B61825" w:rsidRPr="000A1177" w:rsidRDefault="00B61825" w:rsidP="00CB556E">
            <w:pPr>
              <w:spacing w:before="20" w:after="20"/>
              <w:jc w:val="center"/>
              <w:rPr>
                <w:sz w:val="26"/>
                <w:szCs w:val="26"/>
              </w:rPr>
            </w:pPr>
            <w:r w:rsidRPr="000A1177">
              <w:rPr>
                <w:sz w:val="26"/>
                <w:szCs w:val="26"/>
              </w:rPr>
              <w:t>1</w:t>
            </w:r>
          </w:p>
        </w:tc>
        <w:tc>
          <w:tcPr>
            <w:tcW w:w="3540" w:type="dxa"/>
            <w:vAlign w:val="center"/>
          </w:tcPr>
          <w:p w14:paraId="2D4621C5" w14:textId="77777777" w:rsidR="00B61825" w:rsidRPr="000A1177" w:rsidRDefault="00B61825" w:rsidP="00CB556E">
            <w:pPr>
              <w:spacing w:before="20" w:after="20"/>
              <w:jc w:val="both"/>
              <w:rPr>
                <w:sz w:val="26"/>
                <w:szCs w:val="26"/>
              </w:rPr>
            </w:pPr>
            <w:r w:rsidRPr="000A1177">
              <w:rPr>
                <w:rFonts w:cs="Arial"/>
                <w:sz w:val="26"/>
                <w:szCs w:val="26"/>
              </w:rPr>
              <w:t>Rác thải có thể tái chế</w:t>
            </w:r>
          </w:p>
        </w:tc>
        <w:tc>
          <w:tcPr>
            <w:tcW w:w="1274" w:type="dxa"/>
            <w:vAlign w:val="center"/>
          </w:tcPr>
          <w:p w14:paraId="768A3E6E" w14:textId="77777777" w:rsidR="00B61825" w:rsidRPr="000A1177" w:rsidRDefault="00B61825" w:rsidP="00CB556E">
            <w:pPr>
              <w:spacing w:before="20" w:after="20"/>
              <w:jc w:val="center"/>
              <w:rPr>
                <w:sz w:val="26"/>
                <w:szCs w:val="26"/>
                <w:vertAlign w:val="superscript"/>
              </w:rPr>
            </w:pPr>
            <w:r w:rsidRPr="000A1177">
              <w:rPr>
                <w:sz w:val="26"/>
                <w:szCs w:val="26"/>
              </w:rPr>
              <w:t>Tấn/ngày</w:t>
            </w:r>
          </w:p>
        </w:tc>
        <w:tc>
          <w:tcPr>
            <w:tcW w:w="1671" w:type="dxa"/>
            <w:vAlign w:val="center"/>
          </w:tcPr>
          <w:p w14:paraId="308A072F" w14:textId="77777777" w:rsidR="00B61825" w:rsidRPr="000A1177" w:rsidRDefault="00B61825" w:rsidP="00CB556E">
            <w:pPr>
              <w:spacing w:before="20" w:after="20"/>
              <w:jc w:val="center"/>
              <w:rPr>
                <w:sz w:val="26"/>
                <w:szCs w:val="26"/>
              </w:rPr>
            </w:pPr>
            <w:r w:rsidRPr="000A1177">
              <w:rPr>
                <w:sz w:val="26"/>
                <w:szCs w:val="26"/>
              </w:rPr>
              <w:t>0,759</w:t>
            </w:r>
          </w:p>
        </w:tc>
        <w:tc>
          <w:tcPr>
            <w:tcW w:w="1819" w:type="dxa"/>
            <w:vAlign w:val="center"/>
          </w:tcPr>
          <w:p w14:paraId="3A426E44" w14:textId="77777777" w:rsidR="00B61825" w:rsidRPr="000A1177" w:rsidRDefault="00B61825" w:rsidP="00CB556E">
            <w:pPr>
              <w:tabs>
                <w:tab w:val="left" w:pos="720"/>
              </w:tabs>
              <w:spacing w:before="20" w:after="20"/>
              <w:jc w:val="center"/>
              <w:rPr>
                <w:bCs/>
                <w:i/>
                <w:iCs/>
                <w:sz w:val="26"/>
                <w:szCs w:val="26"/>
                <w:lang w:val="nl-NL"/>
              </w:rPr>
            </w:pPr>
            <w:r w:rsidRPr="000A1177">
              <w:rPr>
                <w:bCs/>
                <w:iCs/>
                <w:sz w:val="26"/>
                <w:szCs w:val="26"/>
                <w:lang w:val="nl-NL"/>
              </w:rPr>
              <w:t>Tận thu</w:t>
            </w:r>
          </w:p>
        </w:tc>
      </w:tr>
      <w:tr w:rsidR="00CB556E" w:rsidRPr="000A1177" w14:paraId="1D93B54C" w14:textId="77777777" w:rsidTr="00CB556E">
        <w:trPr>
          <w:trHeight w:val="527"/>
          <w:jc w:val="center"/>
        </w:trPr>
        <w:tc>
          <w:tcPr>
            <w:tcW w:w="590" w:type="dxa"/>
            <w:vAlign w:val="center"/>
          </w:tcPr>
          <w:p w14:paraId="38271402" w14:textId="77777777" w:rsidR="00B61825" w:rsidRPr="000A1177" w:rsidRDefault="00B61825" w:rsidP="00CB556E">
            <w:pPr>
              <w:spacing w:before="20" w:after="20"/>
              <w:jc w:val="center"/>
              <w:rPr>
                <w:sz w:val="26"/>
                <w:szCs w:val="26"/>
              </w:rPr>
            </w:pPr>
            <w:r w:rsidRPr="000A1177">
              <w:rPr>
                <w:sz w:val="26"/>
                <w:szCs w:val="26"/>
              </w:rPr>
              <w:t>2</w:t>
            </w:r>
          </w:p>
        </w:tc>
        <w:tc>
          <w:tcPr>
            <w:tcW w:w="3540" w:type="dxa"/>
            <w:vAlign w:val="center"/>
          </w:tcPr>
          <w:p w14:paraId="4E3756B6" w14:textId="77777777" w:rsidR="00B61825" w:rsidRPr="000A1177" w:rsidRDefault="00B61825" w:rsidP="00CB556E">
            <w:pPr>
              <w:spacing w:before="20" w:after="20"/>
              <w:jc w:val="both"/>
              <w:rPr>
                <w:sz w:val="26"/>
                <w:szCs w:val="26"/>
              </w:rPr>
            </w:pPr>
            <w:r w:rsidRPr="000A1177">
              <w:rPr>
                <w:rFonts w:cs="Arial"/>
                <w:sz w:val="26"/>
                <w:szCs w:val="26"/>
              </w:rPr>
              <w:t>Rác vô cơ không thể đốt</w:t>
            </w:r>
          </w:p>
        </w:tc>
        <w:tc>
          <w:tcPr>
            <w:tcW w:w="1274" w:type="dxa"/>
            <w:vAlign w:val="center"/>
          </w:tcPr>
          <w:p w14:paraId="3C06509F" w14:textId="77777777" w:rsidR="00B61825" w:rsidRPr="000A1177" w:rsidRDefault="00B61825" w:rsidP="00CB556E">
            <w:pPr>
              <w:spacing w:before="20" w:after="20"/>
              <w:jc w:val="center"/>
              <w:rPr>
                <w:sz w:val="26"/>
                <w:szCs w:val="26"/>
              </w:rPr>
            </w:pPr>
            <w:r w:rsidRPr="000A1177">
              <w:rPr>
                <w:sz w:val="26"/>
                <w:szCs w:val="26"/>
              </w:rPr>
              <w:t>Tấn/ngày</w:t>
            </w:r>
          </w:p>
        </w:tc>
        <w:tc>
          <w:tcPr>
            <w:tcW w:w="1671" w:type="dxa"/>
            <w:vAlign w:val="center"/>
          </w:tcPr>
          <w:p w14:paraId="594FA8B2" w14:textId="77777777" w:rsidR="00B61825" w:rsidRPr="000A1177" w:rsidRDefault="00B61825" w:rsidP="00CB556E">
            <w:pPr>
              <w:spacing w:before="20" w:after="20"/>
              <w:jc w:val="center"/>
              <w:rPr>
                <w:sz w:val="26"/>
                <w:szCs w:val="26"/>
              </w:rPr>
            </w:pPr>
            <w:r w:rsidRPr="000A1177">
              <w:rPr>
                <w:sz w:val="26"/>
                <w:szCs w:val="26"/>
              </w:rPr>
              <w:t>0,978</w:t>
            </w:r>
          </w:p>
        </w:tc>
        <w:tc>
          <w:tcPr>
            <w:tcW w:w="1819" w:type="dxa"/>
            <w:vAlign w:val="center"/>
          </w:tcPr>
          <w:p w14:paraId="600792B3" w14:textId="77777777" w:rsidR="00B61825" w:rsidRPr="000A1177" w:rsidRDefault="00B61825" w:rsidP="00CB556E">
            <w:pPr>
              <w:spacing w:before="20" w:after="20"/>
              <w:jc w:val="center"/>
              <w:rPr>
                <w:sz w:val="26"/>
                <w:szCs w:val="26"/>
              </w:rPr>
            </w:pPr>
            <w:r w:rsidRPr="000A1177">
              <w:rPr>
                <w:bCs/>
                <w:iCs/>
                <w:sz w:val="26"/>
                <w:szCs w:val="26"/>
                <w:lang w:val="nl-NL"/>
              </w:rPr>
              <w:t>Chôn lấp</w:t>
            </w:r>
          </w:p>
        </w:tc>
      </w:tr>
      <w:tr w:rsidR="00CB556E" w:rsidRPr="000A1177" w14:paraId="647680AE" w14:textId="77777777" w:rsidTr="00CB556E">
        <w:trPr>
          <w:trHeight w:val="527"/>
          <w:jc w:val="center"/>
        </w:trPr>
        <w:tc>
          <w:tcPr>
            <w:tcW w:w="590" w:type="dxa"/>
            <w:vAlign w:val="center"/>
          </w:tcPr>
          <w:p w14:paraId="469ED709" w14:textId="77777777" w:rsidR="00B61825" w:rsidRPr="000A1177" w:rsidRDefault="00B61825" w:rsidP="00CB556E">
            <w:pPr>
              <w:spacing w:before="20" w:after="20"/>
              <w:jc w:val="center"/>
              <w:rPr>
                <w:sz w:val="26"/>
                <w:szCs w:val="26"/>
              </w:rPr>
            </w:pPr>
            <w:r w:rsidRPr="000A1177">
              <w:rPr>
                <w:sz w:val="26"/>
                <w:szCs w:val="26"/>
              </w:rPr>
              <w:t>3</w:t>
            </w:r>
          </w:p>
        </w:tc>
        <w:tc>
          <w:tcPr>
            <w:tcW w:w="3540" w:type="dxa"/>
            <w:vAlign w:val="center"/>
          </w:tcPr>
          <w:p w14:paraId="56AC5779" w14:textId="77777777" w:rsidR="00B61825" w:rsidRPr="000A1177" w:rsidRDefault="00B61825" w:rsidP="00CB556E">
            <w:pPr>
              <w:spacing w:before="20" w:after="20"/>
              <w:jc w:val="both"/>
              <w:rPr>
                <w:sz w:val="26"/>
                <w:szCs w:val="26"/>
              </w:rPr>
            </w:pPr>
            <w:r w:rsidRPr="000A1177">
              <w:rPr>
                <w:rFonts w:cs="Arial"/>
                <w:sz w:val="26"/>
                <w:szCs w:val="26"/>
              </w:rPr>
              <w:t>Rác vô cơ không tái chế đưa vào lò đốt</w:t>
            </w:r>
          </w:p>
        </w:tc>
        <w:tc>
          <w:tcPr>
            <w:tcW w:w="1274" w:type="dxa"/>
            <w:vAlign w:val="center"/>
          </w:tcPr>
          <w:p w14:paraId="2CA4A9AE" w14:textId="77777777" w:rsidR="00B61825" w:rsidRPr="000A1177" w:rsidRDefault="00B61825" w:rsidP="00CB556E">
            <w:pPr>
              <w:spacing w:before="20" w:after="20"/>
              <w:jc w:val="center"/>
              <w:rPr>
                <w:sz w:val="26"/>
                <w:szCs w:val="26"/>
              </w:rPr>
            </w:pPr>
            <w:r w:rsidRPr="000A1177">
              <w:rPr>
                <w:sz w:val="26"/>
                <w:szCs w:val="26"/>
              </w:rPr>
              <w:t>Tấn/ngày</w:t>
            </w:r>
          </w:p>
        </w:tc>
        <w:tc>
          <w:tcPr>
            <w:tcW w:w="1671" w:type="dxa"/>
            <w:vAlign w:val="center"/>
          </w:tcPr>
          <w:p w14:paraId="440E4131" w14:textId="77777777" w:rsidR="00B61825" w:rsidRPr="000A1177" w:rsidRDefault="00B61825" w:rsidP="00CB556E">
            <w:pPr>
              <w:spacing w:before="20" w:after="20"/>
              <w:jc w:val="center"/>
              <w:rPr>
                <w:sz w:val="26"/>
                <w:szCs w:val="26"/>
              </w:rPr>
            </w:pPr>
            <w:r w:rsidRPr="000A1177">
              <w:rPr>
                <w:sz w:val="26"/>
                <w:szCs w:val="26"/>
              </w:rPr>
              <w:t>6,141</w:t>
            </w:r>
          </w:p>
        </w:tc>
        <w:tc>
          <w:tcPr>
            <w:tcW w:w="1819" w:type="dxa"/>
            <w:vMerge w:val="restart"/>
            <w:vAlign w:val="center"/>
          </w:tcPr>
          <w:p w14:paraId="71E7CB7D" w14:textId="77777777" w:rsidR="00B61825" w:rsidRPr="000A1177" w:rsidRDefault="00B61825" w:rsidP="00CB556E">
            <w:pPr>
              <w:spacing w:before="20" w:after="20"/>
              <w:jc w:val="center"/>
              <w:rPr>
                <w:sz w:val="26"/>
                <w:szCs w:val="26"/>
              </w:rPr>
            </w:pPr>
            <w:r w:rsidRPr="000A1177">
              <w:rPr>
                <w:bCs/>
                <w:iCs/>
                <w:sz w:val="26"/>
                <w:szCs w:val="26"/>
                <w:lang w:val="nl-NL"/>
              </w:rPr>
              <w:t>Đốt</w:t>
            </w:r>
          </w:p>
        </w:tc>
      </w:tr>
      <w:tr w:rsidR="00CB556E" w:rsidRPr="000A1177" w14:paraId="00265E18" w14:textId="77777777" w:rsidTr="00CB556E">
        <w:trPr>
          <w:trHeight w:val="469"/>
          <w:jc w:val="center"/>
        </w:trPr>
        <w:tc>
          <w:tcPr>
            <w:tcW w:w="590" w:type="dxa"/>
            <w:vAlign w:val="center"/>
          </w:tcPr>
          <w:p w14:paraId="3133803C" w14:textId="77777777" w:rsidR="00B61825" w:rsidRPr="000A1177" w:rsidRDefault="00B61825" w:rsidP="00CB556E">
            <w:pPr>
              <w:spacing w:before="20" w:after="20"/>
              <w:jc w:val="center"/>
              <w:rPr>
                <w:sz w:val="26"/>
                <w:szCs w:val="26"/>
              </w:rPr>
            </w:pPr>
            <w:r w:rsidRPr="000A1177">
              <w:rPr>
                <w:sz w:val="26"/>
                <w:szCs w:val="26"/>
              </w:rPr>
              <w:t>4</w:t>
            </w:r>
          </w:p>
        </w:tc>
        <w:tc>
          <w:tcPr>
            <w:tcW w:w="3540" w:type="dxa"/>
            <w:vAlign w:val="center"/>
          </w:tcPr>
          <w:p w14:paraId="1FCB3C4A" w14:textId="77777777" w:rsidR="00B61825" w:rsidRPr="000A1177" w:rsidRDefault="00B61825" w:rsidP="00CB556E">
            <w:pPr>
              <w:spacing w:before="20" w:after="20"/>
              <w:jc w:val="both"/>
              <w:rPr>
                <w:sz w:val="26"/>
                <w:szCs w:val="26"/>
              </w:rPr>
            </w:pPr>
            <w:r w:rsidRPr="000A1177">
              <w:rPr>
                <w:rFonts w:cs="Arial"/>
                <w:sz w:val="26"/>
                <w:szCs w:val="26"/>
              </w:rPr>
              <w:t>Rác hữu cơ</w:t>
            </w:r>
          </w:p>
        </w:tc>
        <w:tc>
          <w:tcPr>
            <w:tcW w:w="1274" w:type="dxa"/>
            <w:vAlign w:val="center"/>
          </w:tcPr>
          <w:p w14:paraId="52D4A917" w14:textId="77777777" w:rsidR="00B61825" w:rsidRPr="000A1177" w:rsidRDefault="00B61825" w:rsidP="00CB556E">
            <w:pPr>
              <w:spacing w:before="20" w:after="20"/>
              <w:jc w:val="center"/>
              <w:rPr>
                <w:sz w:val="26"/>
                <w:szCs w:val="26"/>
              </w:rPr>
            </w:pPr>
            <w:r w:rsidRPr="000A1177">
              <w:rPr>
                <w:sz w:val="26"/>
                <w:szCs w:val="26"/>
              </w:rPr>
              <w:t>Tấn/ngày</w:t>
            </w:r>
          </w:p>
        </w:tc>
        <w:tc>
          <w:tcPr>
            <w:tcW w:w="1671" w:type="dxa"/>
            <w:vAlign w:val="center"/>
          </w:tcPr>
          <w:p w14:paraId="4367B8C3" w14:textId="77777777" w:rsidR="00B61825" w:rsidRPr="000A1177" w:rsidRDefault="00B61825" w:rsidP="00CB556E">
            <w:pPr>
              <w:spacing w:before="20" w:after="20"/>
              <w:jc w:val="center"/>
              <w:rPr>
                <w:sz w:val="26"/>
                <w:szCs w:val="26"/>
              </w:rPr>
            </w:pPr>
            <w:r w:rsidRPr="000A1177">
              <w:rPr>
                <w:sz w:val="26"/>
                <w:szCs w:val="26"/>
              </w:rPr>
              <w:t>0,95</w:t>
            </w:r>
          </w:p>
        </w:tc>
        <w:tc>
          <w:tcPr>
            <w:tcW w:w="1819" w:type="dxa"/>
            <w:vMerge/>
            <w:vAlign w:val="center"/>
          </w:tcPr>
          <w:p w14:paraId="7D27EFC5" w14:textId="77777777" w:rsidR="00B61825" w:rsidRPr="000A1177" w:rsidRDefault="00B61825" w:rsidP="00CB556E">
            <w:pPr>
              <w:spacing w:before="20" w:after="20"/>
              <w:jc w:val="center"/>
              <w:rPr>
                <w:sz w:val="26"/>
                <w:szCs w:val="26"/>
              </w:rPr>
            </w:pPr>
          </w:p>
        </w:tc>
      </w:tr>
      <w:tr w:rsidR="00CB556E" w:rsidRPr="000A1177" w14:paraId="7C4E9F45" w14:textId="77777777" w:rsidTr="00CB556E">
        <w:trPr>
          <w:trHeight w:val="463"/>
          <w:jc w:val="center"/>
        </w:trPr>
        <w:tc>
          <w:tcPr>
            <w:tcW w:w="590" w:type="dxa"/>
            <w:vAlign w:val="center"/>
          </w:tcPr>
          <w:p w14:paraId="5AF4660E" w14:textId="77777777" w:rsidR="00B61825" w:rsidRPr="000A1177" w:rsidRDefault="00B61825" w:rsidP="00CB556E">
            <w:pPr>
              <w:spacing w:before="20" w:after="20"/>
              <w:jc w:val="center"/>
              <w:rPr>
                <w:sz w:val="26"/>
                <w:szCs w:val="26"/>
              </w:rPr>
            </w:pPr>
            <w:r w:rsidRPr="000A1177">
              <w:rPr>
                <w:sz w:val="26"/>
                <w:szCs w:val="26"/>
              </w:rPr>
              <w:t>5</w:t>
            </w:r>
          </w:p>
        </w:tc>
        <w:tc>
          <w:tcPr>
            <w:tcW w:w="3540" w:type="dxa"/>
            <w:vAlign w:val="center"/>
          </w:tcPr>
          <w:p w14:paraId="6CFC0EC9" w14:textId="77777777" w:rsidR="00B61825" w:rsidRPr="000A1177" w:rsidDel="00360EA5" w:rsidRDefault="00B61825" w:rsidP="00CB556E">
            <w:pPr>
              <w:spacing w:before="20" w:after="20"/>
              <w:jc w:val="both"/>
              <w:rPr>
                <w:sz w:val="26"/>
                <w:szCs w:val="26"/>
              </w:rPr>
            </w:pPr>
            <w:r w:rsidRPr="000A1177">
              <w:rPr>
                <w:rFonts w:cs="Arial"/>
                <w:sz w:val="26"/>
                <w:szCs w:val="26"/>
              </w:rPr>
              <w:t>Rác thải nguy hại từ sinh hoạt</w:t>
            </w:r>
          </w:p>
        </w:tc>
        <w:tc>
          <w:tcPr>
            <w:tcW w:w="1274" w:type="dxa"/>
            <w:vAlign w:val="center"/>
          </w:tcPr>
          <w:p w14:paraId="1CD02C3C" w14:textId="77777777" w:rsidR="00B61825" w:rsidRPr="000A1177" w:rsidRDefault="00B61825" w:rsidP="00CB556E">
            <w:pPr>
              <w:spacing w:before="20" w:after="20"/>
              <w:jc w:val="center"/>
              <w:rPr>
                <w:sz w:val="26"/>
                <w:szCs w:val="26"/>
              </w:rPr>
            </w:pPr>
            <w:r w:rsidRPr="000A1177">
              <w:rPr>
                <w:sz w:val="26"/>
                <w:szCs w:val="26"/>
              </w:rPr>
              <w:t>Tấn/ngày</w:t>
            </w:r>
          </w:p>
        </w:tc>
        <w:tc>
          <w:tcPr>
            <w:tcW w:w="1671" w:type="dxa"/>
            <w:vAlign w:val="center"/>
          </w:tcPr>
          <w:p w14:paraId="793DACF8" w14:textId="77777777" w:rsidR="00B61825" w:rsidRPr="000A1177" w:rsidRDefault="00B61825" w:rsidP="00CB556E">
            <w:pPr>
              <w:spacing w:before="20" w:after="20"/>
              <w:jc w:val="center"/>
              <w:rPr>
                <w:sz w:val="26"/>
                <w:szCs w:val="26"/>
              </w:rPr>
            </w:pPr>
            <w:r w:rsidRPr="000A1177">
              <w:rPr>
                <w:sz w:val="26"/>
                <w:szCs w:val="26"/>
              </w:rPr>
              <w:t>0,012</w:t>
            </w:r>
          </w:p>
        </w:tc>
        <w:tc>
          <w:tcPr>
            <w:tcW w:w="1819" w:type="dxa"/>
            <w:vAlign w:val="center"/>
          </w:tcPr>
          <w:p w14:paraId="4E21A89E" w14:textId="77777777" w:rsidR="00B61825" w:rsidRPr="000A1177" w:rsidRDefault="00B61825" w:rsidP="00CB556E">
            <w:pPr>
              <w:spacing w:before="20" w:after="20"/>
              <w:jc w:val="center"/>
              <w:rPr>
                <w:sz w:val="26"/>
                <w:szCs w:val="26"/>
              </w:rPr>
            </w:pPr>
            <w:r w:rsidRPr="000A1177">
              <w:rPr>
                <w:bCs/>
                <w:iCs/>
                <w:sz w:val="26"/>
                <w:szCs w:val="26"/>
                <w:lang w:val="nl-NL"/>
              </w:rPr>
              <w:t>Thu gom, thuê đơn vị xử lý</w:t>
            </w:r>
          </w:p>
        </w:tc>
      </w:tr>
      <w:tr w:rsidR="00CB556E" w:rsidRPr="000A1177" w14:paraId="11368677" w14:textId="77777777" w:rsidTr="00CB556E">
        <w:trPr>
          <w:trHeight w:val="463"/>
          <w:jc w:val="center"/>
        </w:trPr>
        <w:tc>
          <w:tcPr>
            <w:tcW w:w="590" w:type="dxa"/>
            <w:vAlign w:val="center"/>
          </w:tcPr>
          <w:p w14:paraId="6F410D27" w14:textId="77777777" w:rsidR="00B61825" w:rsidRPr="000A1177" w:rsidRDefault="00B61825" w:rsidP="00CB556E">
            <w:pPr>
              <w:spacing w:before="20" w:after="20"/>
              <w:jc w:val="center"/>
              <w:rPr>
                <w:sz w:val="26"/>
                <w:szCs w:val="26"/>
              </w:rPr>
            </w:pPr>
          </w:p>
        </w:tc>
        <w:tc>
          <w:tcPr>
            <w:tcW w:w="3540" w:type="dxa"/>
            <w:vAlign w:val="center"/>
          </w:tcPr>
          <w:p w14:paraId="2DA2915F" w14:textId="77777777" w:rsidR="00B61825" w:rsidRPr="000A1177" w:rsidRDefault="00B61825" w:rsidP="00CB556E">
            <w:pPr>
              <w:spacing w:before="20" w:after="20"/>
              <w:jc w:val="center"/>
              <w:rPr>
                <w:rFonts w:cs="Arial"/>
                <w:b/>
                <w:sz w:val="26"/>
                <w:szCs w:val="26"/>
              </w:rPr>
            </w:pPr>
            <w:r w:rsidRPr="000A1177">
              <w:rPr>
                <w:rFonts w:cs="Arial"/>
                <w:b/>
                <w:sz w:val="26"/>
                <w:szCs w:val="26"/>
              </w:rPr>
              <w:t>Tổng</w:t>
            </w:r>
          </w:p>
        </w:tc>
        <w:tc>
          <w:tcPr>
            <w:tcW w:w="1274" w:type="dxa"/>
            <w:vAlign w:val="center"/>
          </w:tcPr>
          <w:p w14:paraId="50AFBB42" w14:textId="77777777" w:rsidR="00B61825" w:rsidRPr="000A1177" w:rsidRDefault="00B61825" w:rsidP="00CB556E">
            <w:pPr>
              <w:spacing w:before="20" w:after="20"/>
              <w:jc w:val="center"/>
              <w:rPr>
                <w:b/>
                <w:sz w:val="26"/>
                <w:szCs w:val="26"/>
              </w:rPr>
            </w:pPr>
            <w:r w:rsidRPr="000A1177">
              <w:rPr>
                <w:sz w:val="26"/>
                <w:szCs w:val="26"/>
              </w:rPr>
              <w:t>Tấn/ngày</w:t>
            </w:r>
          </w:p>
        </w:tc>
        <w:tc>
          <w:tcPr>
            <w:tcW w:w="1671" w:type="dxa"/>
            <w:vAlign w:val="center"/>
          </w:tcPr>
          <w:p w14:paraId="00AFB357" w14:textId="77777777" w:rsidR="00B61825" w:rsidRPr="000A1177" w:rsidRDefault="00B61825" w:rsidP="00CB556E">
            <w:pPr>
              <w:spacing w:before="20" w:after="20"/>
              <w:jc w:val="center"/>
              <w:rPr>
                <w:b/>
                <w:sz w:val="26"/>
                <w:szCs w:val="26"/>
              </w:rPr>
            </w:pPr>
            <w:r w:rsidRPr="000A1177">
              <w:rPr>
                <w:b/>
                <w:sz w:val="26"/>
                <w:szCs w:val="26"/>
              </w:rPr>
              <w:t>8,84</w:t>
            </w:r>
          </w:p>
        </w:tc>
        <w:tc>
          <w:tcPr>
            <w:tcW w:w="1819" w:type="dxa"/>
            <w:vAlign w:val="center"/>
          </w:tcPr>
          <w:p w14:paraId="6F7FB458" w14:textId="77777777" w:rsidR="00B61825" w:rsidRPr="000A1177" w:rsidRDefault="00B61825" w:rsidP="00CB556E">
            <w:pPr>
              <w:spacing w:before="20" w:after="20"/>
              <w:jc w:val="center"/>
              <w:rPr>
                <w:b/>
                <w:sz w:val="26"/>
                <w:szCs w:val="26"/>
              </w:rPr>
            </w:pPr>
          </w:p>
        </w:tc>
      </w:tr>
    </w:tbl>
    <w:p w14:paraId="3DC47F6A" w14:textId="38F0CE97" w:rsidR="00F90B4A" w:rsidRPr="000A1177" w:rsidRDefault="00F90B4A" w:rsidP="00F90B4A">
      <w:pPr>
        <w:pStyle w:val="Caption"/>
        <w:spacing w:before="120" w:after="120" w:line="360" w:lineRule="exact"/>
        <w:rPr>
          <w:lang w:val="pt-BR"/>
        </w:rPr>
      </w:pPr>
      <w:r w:rsidRPr="000A1177">
        <w:rPr>
          <w:lang w:val="pt-BR"/>
        </w:rPr>
        <w:t xml:space="preserve">Bảng </w:t>
      </w:r>
      <w:r w:rsidRPr="000A1177">
        <w:fldChar w:fldCharType="begin"/>
      </w:r>
      <w:r w:rsidRPr="000A1177">
        <w:rPr>
          <w:lang w:val="pt-BR"/>
        </w:rPr>
        <w:instrText xml:space="preserve"> SEQ Bảng \* ARABIC </w:instrText>
      </w:r>
      <w:r w:rsidRPr="000A1177">
        <w:fldChar w:fldCharType="separate"/>
      </w:r>
      <w:r w:rsidR="00FB5FB7">
        <w:rPr>
          <w:noProof/>
          <w:lang w:val="pt-BR"/>
        </w:rPr>
        <w:t>6</w:t>
      </w:r>
      <w:r w:rsidRPr="000A1177">
        <w:rPr>
          <w:noProof/>
        </w:rPr>
        <w:fldChar w:fldCharType="end"/>
      </w:r>
      <w:r w:rsidRPr="000A1177">
        <w:rPr>
          <w:lang w:val="pt-BR"/>
        </w:rPr>
        <w:t>:</w:t>
      </w:r>
      <w:r w:rsidRPr="000A1177">
        <w:rPr>
          <w:lang w:val="vi-VN"/>
        </w:rPr>
        <w:t xml:space="preserve"> Khối lượng</w:t>
      </w:r>
      <w:r w:rsidRPr="000A1177">
        <w:rPr>
          <w:lang w:val="nl-NL"/>
        </w:rPr>
        <w:t xml:space="preserve"> nhiên liệu,</w:t>
      </w:r>
      <w:r w:rsidRPr="000A1177">
        <w:rPr>
          <w:lang w:val="vi-VN"/>
        </w:rPr>
        <w:t xml:space="preserve"> hóa chất sử dụng</w:t>
      </w:r>
      <w:bookmarkEnd w:id="145"/>
    </w:p>
    <w:tbl>
      <w:tblPr>
        <w:tblW w:w="7347" w:type="dxa"/>
        <w:jc w:val="center"/>
        <w:tblLayout w:type="fixed"/>
        <w:tblLook w:val="0000" w:firstRow="0" w:lastRow="0" w:firstColumn="0" w:lastColumn="0" w:noHBand="0" w:noVBand="0"/>
      </w:tblPr>
      <w:tblGrid>
        <w:gridCol w:w="703"/>
        <w:gridCol w:w="2727"/>
        <w:gridCol w:w="1632"/>
        <w:gridCol w:w="2285"/>
      </w:tblGrid>
      <w:tr w:rsidR="00CB556E" w:rsidRPr="000A1177" w14:paraId="79B981D1" w14:textId="04CBA6CD" w:rsidTr="00D476AB">
        <w:trPr>
          <w:trHeight w:val="372"/>
          <w:jc w:val="center"/>
        </w:trPr>
        <w:tc>
          <w:tcPr>
            <w:tcW w:w="703" w:type="dxa"/>
            <w:tcBorders>
              <w:top w:val="single" w:sz="6" w:space="0" w:color="auto"/>
              <w:left w:val="single" w:sz="6" w:space="0" w:color="auto"/>
              <w:right w:val="single" w:sz="6" w:space="0" w:color="auto"/>
            </w:tcBorders>
            <w:vAlign w:val="center"/>
          </w:tcPr>
          <w:p w14:paraId="3658E485" w14:textId="77777777" w:rsidR="00F90B4A" w:rsidRPr="000A1177" w:rsidRDefault="00F90B4A" w:rsidP="00D476AB">
            <w:pPr>
              <w:spacing w:before="20" w:after="20"/>
              <w:jc w:val="center"/>
              <w:rPr>
                <w:b/>
                <w:bCs/>
                <w:sz w:val="26"/>
                <w:szCs w:val="26"/>
              </w:rPr>
            </w:pPr>
            <w:r w:rsidRPr="000A1177">
              <w:rPr>
                <w:b/>
                <w:bCs/>
                <w:sz w:val="26"/>
                <w:szCs w:val="26"/>
              </w:rPr>
              <w:t>TT</w:t>
            </w:r>
          </w:p>
        </w:tc>
        <w:tc>
          <w:tcPr>
            <w:tcW w:w="2727" w:type="dxa"/>
            <w:tcBorders>
              <w:top w:val="single" w:sz="6" w:space="0" w:color="auto"/>
              <w:left w:val="single" w:sz="6" w:space="0" w:color="auto"/>
              <w:right w:val="single" w:sz="6" w:space="0" w:color="auto"/>
            </w:tcBorders>
            <w:vAlign w:val="center"/>
          </w:tcPr>
          <w:p w14:paraId="0B438215" w14:textId="77777777" w:rsidR="00F90B4A" w:rsidRPr="000A1177" w:rsidRDefault="00F90B4A" w:rsidP="00D476AB">
            <w:pPr>
              <w:spacing w:before="20" w:after="20"/>
              <w:jc w:val="center"/>
              <w:rPr>
                <w:b/>
                <w:bCs/>
                <w:sz w:val="26"/>
                <w:szCs w:val="26"/>
              </w:rPr>
            </w:pPr>
            <w:r w:rsidRPr="000A1177">
              <w:rPr>
                <w:b/>
                <w:bCs/>
                <w:sz w:val="26"/>
                <w:szCs w:val="26"/>
              </w:rPr>
              <w:t>Tên hóa chất</w:t>
            </w:r>
          </w:p>
        </w:tc>
        <w:tc>
          <w:tcPr>
            <w:tcW w:w="1632" w:type="dxa"/>
            <w:tcBorders>
              <w:top w:val="single" w:sz="6" w:space="0" w:color="auto"/>
              <w:left w:val="single" w:sz="6" w:space="0" w:color="auto"/>
              <w:right w:val="single" w:sz="6" w:space="0" w:color="auto"/>
            </w:tcBorders>
            <w:vAlign w:val="center"/>
          </w:tcPr>
          <w:p w14:paraId="37E22936" w14:textId="77777777" w:rsidR="00F90B4A" w:rsidRPr="000A1177" w:rsidRDefault="00F90B4A" w:rsidP="00D476AB">
            <w:pPr>
              <w:spacing w:before="20" w:after="20"/>
              <w:jc w:val="center"/>
              <w:rPr>
                <w:b/>
                <w:bCs/>
                <w:sz w:val="26"/>
                <w:szCs w:val="26"/>
              </w:rPr>
            </w:pPr>
            <w:r w:rsidRPr="000A1177">
              <w:rPr>
                <w:b/>
                <w:bCs/>
                <w:sz w:val="26"/>
                <w:szCs w:val="26"/>
              </w:rPr>
              <w:t>Đơn vị tính</w:t>
            </w:r>
          </w:p>
        </w:tc>
        <w:tc>
          <w:tcPr>
            <w:tcW w:w="2285" w:type="dxa"/>
            <w:tcBorders>
              <w:top w:val="single" w:sz="6" w:space="0" w:color="auto"/>
              <w:left w:val="single" w:sz="4" w:space="0" w:color="auto"/>
              <w:right w:val="single" w:sz="6" w:space="0" w:color="auto"/>
            </w:tcBorders>
            <w:vAlign w:val="center"/>
          </w:tcPr>
          <w:p w14:paraId="13CAC591" w14:textId="4EA02445" w:rsidR="00F90B4A" w:rsidRPr="000A1177" w:rsidRDefault="00682AA7" w:rsidP="00D476AB">
            <w:pPr>
              <w:spacing w:before="20" w:after="20"/>
              <w:jc w:val="center"/>
              <w:rPr>
                <w:b/>
                <w:bCs/>
                <w:sz w:val="26"/>
                <w:szCs w:val="26"/>
              </w:rPr>
            </w:pPr>
            <w:r w:rsidRPr="000A1177">
              <w:rPr>
                <w:b/>
                <w:bCs/>
                <w:sz w:val="26"/>
                <w:szCs w:val="26"/>
              </w:rPr>
              <w:t>L</w:t>
            </w:r>
            <w:r w:rsidR="00F90B4A" w:rsidRPr="000A1177">
              <w:rPr>
                <w:b/>
                <w:bCs/>
                <w:sz w:val="26"/>
                <w:szCs w:val="26"/>
              </w:rPr>
              <w:t>ượng sử dụng</w:t>
            </w:r>
          </w:p>
        </w:tc>
      </w:tr>
      <w:tr w:rsidR="00CB556E" w:rsidRPr="000A1177" w14:paraId="42DC12CD" w14:textId="77777777" w:rsidTr="00D476AB">
        <w:trPr>
          <w:trHeight w:val="221"/>
          <w:jc w:val="center"/>
        </w:trPr>
        <w:tc>
          <w:tcPr>
            <w:tcW w:w="703" w:type="dxa"/>
            <w:tcBorders>
              <w:top w:val="single" w:sz="6" w:space="0" w:color="auto"/>
              <w:left w:val="single" w:sz="6" w:space="0" w:color="auto"/>
              <w:right w:val="single" w:sz="6" w:space="0" w:color="auto"/>
            </w:tcBorders>
            <w:vAlign w:val="center"/>
          </w:tcPr>
          <w:p w14:paraId="76F19402" w14:textId="77777777" w:rsidR="00F90B4A" w:rsidRPr="000A1177" w:rsidRDefault="00F90B4A" w:rsidP="00D476AB">
            <w:pPr>
              <w:spacing w:before="20" w:after="20"/>
              <w:jc w:val="center"/>
              <w:rPr>
                <w:sz w:val="26"/>
                <w:szCs w:val="26"/>
              </w:rPr>
            </w:pPr>
            <w:r w:rsidRPr="000A1177">
              <w:rPr>
                <w:sz w:val="26"/>
                <w:szCs w:val="26"/>
              </w:rPr>
              <w:t>1</w:t>
            </w:r>
          </w:p>
        </w:tc>
        <w:tc>
          <w:tcPr>
            <w:tcW w:w="2727" w:type="dxa"/>
            <w:tcBorders>
              <w:top w:val="single" w:sz="6" w:space="0" w:color="auto"/>
              <w:left w:val="single" w:sz="6" w:space="0" w:color="auto"/>
              <w:right w:val="single" w:sz="6" w:space="0" w:color="auto"/>
            </w:tcBorders>
            <w:vAlign w:val="center"/>
          </w:tcPr>
          <w:p w14:paraId="2CC812E1" w14:textId="77777777" w:rsidR="00F90B4A" w:rsidRPr="000A1177" w:rsidRDefault="00F90B4A" w:rsidP="00D476AB">
            <w:pPr>
              <w:spacing w:before="20" w:after="20"/>
              <w:jc w:val="both"/>
              <w:rPr>
                <w:bCs/>
                <w:sz w:val="26"/>
                <w:szCs w:val="26"/>
              </w:rPr>
            </w:pPr>
            <w:r w:rsidRPr="000A1177">
              <w:rPr>
                <w:bCs/>
                <w:sz w:val="26"/>
                <w:szCs w:val="26"/>
              </w:rPr>
              <w:t>Thuốc diệt côn trùng</w:t>
            </w:r>
          </w:p>
        </w:tc>
        <w:tc>
          <w:tcPr>
            <w:tcW w:w="1632" w:type="dxa"/>
            <w:tcBorders>
              <w:top w:val="single" w:sz="6" w:space="0" w:color="auto"/>
              <w:left w:val="single" w:sz="6" w:space="0" w:color="auto"/>
              <w:right w:val="single" w:sz="6" w:space="0" w:color="auto"/>
            </w:tcBorders>
            <w:vAlign w:val="center"/>
          </w:tcPr>
          <w:p w14:paraId="128908D9" w14:textId="77777777" w:rsidR="00F90B4A" w:rsidRPr="000A1177" w:rsidRDefault="00F90B4A" w:rsidP="00D476AB">
            <w:pPr>
              <w:spacing w:before="20" w:after="20"/>
              <w:jc w:val="center"/>
              <w:rPr>
                <w:bCs/>
                <w:sz w:val="26"/>
                <w:szCs w:val="26"/>
              </w:rPr>
            </w:pPr>
            <w:r w:rsidRPr="000A1177">
              <w:rPr>
                <w:bCs/>
                <w:sz w:val="26"/>
                <w:szCs w:val="26"/>
              </w:rPr>
              <w:t>Lít/năm</w:t>
            </w:r>
          </w:p>
        </w:tc>
        <w:tc>
          <w:tcPr>
            <w:tcW w:w="2285" w:type="dxa"/>
            <w:tcBorders>
              <w:top w:val="single" w:sz="6" w:space="0" w:color="auto"/>
              <w:left w:val="single" w:sz="6" w:space="0" w:color="auto"/>
              <w:right w:val="single" w:sz="6" w:space="0" w:color="auto"/>
            </w:tcBorders>
            <w:vAlign w:val="center"/>
          </w:tcPr>
          <w:p w14:paraId="63800F69" w14:textId="77777777" w:rsidR="00F90B4A" w:rsidRPr="000A1177" w:rsidRDefault="00F90B4A" w:rsidP="00D476AB">
            <w:pPr>
              <w:spacing w:before="20" w:after="20"/>
              <w:jc w:val="center"/>
              <w:rPr>
                <w:bCs/>
                <w:sz w:val="26"/>
                <w:szCs w:val="26"/>
              </w:rPr>
            </w:pPr>
            <w:r w:rsidRPr="000A1177">
              <w:rPr>
                <w:bCs/>
                <w:sz w:val="26"/>
                <w:szCs w:val="26"/>
              </w:rPr>
              <w:t>8</w:t>
            </w:r>
          </w:p>
        </w:tc>
      </w:tr>
      <w:tr w:rsidR="00CB556E" w:rsidRPr="000A1177" w14:paraId="7126FD16" w14:textId="77777777" w:rsidTr="00D476AB">
        <w:trPr>
          <w:trHeight w:val="279"/>
          <w:jc w:val="center"/>
        </w:trPr>
        <w:tc>
          <w:tcPr>
            <w:tcW w:w="703" w:type="dxa"/>
            <w:tcBorders>
              <w:top w:val="single" w:sz="6" w:space="0" w:color="auto"/>
              <w:left w:val="single" w:sz="6" w:space="0" w:color="auto"/>
              <w:bottom w:val="single" w:sz="6" w:space="0" w:color="auto"/>
              <w:right w:val="single" w:sz="6" w:space="0" w:color="auto"/>
            </w:tcBorders>
            <w:vAlign w:val="center"/>
          </w:tcPr>
          <w:p w14:paraId="0FCA0C48" w14:textId="77777777" w:rsidR="00F90B4A" w:rsidRPr="000A1177" w:rsidRDefault="00F90B4A" w:rsidP="00D476AB">
            <w:pPr>
              <w:spacing w:before="20" w:after="20"/>
              <w:jc w:val="center"/>
              <w:rPr>
                <w:sz w:val="26"/>
                <w:szCs w:val="26"/>
              </w:rPr>
            </w:pPr>
            <w:r w:rsidRPr="000A1177">
              <w:rPr>
                <w:sz w:val="26"/>
                <w:szCs w:val="26"/>
              </w:rPr>
              <w:t>2</w:t>
            </w:r>
          </w:p>
        </w:tc>
        <w:tc>
          <w:tcPr>
            <w:tcW w:w="2727" w:type="dxa"/>
            <w:tcBorders>
              <w:top w:val="single" w:sz="6" w:space="0" w:color="auto"/>
              <w:left w:val="single" w:sz="6" w:space="0" w:color="auto"/>
              <w:bottom w:val="single" w:sz="6" w:space="0" w:color="auto"/>
              <w:right w:val="single" w:sz="6" w:space="0" w:color="auto"/>
            </w:tcBorders>
            <w:vAlign w:val="center"/>
          </w:tcPr>
          <w:p w14:paraId="5545D669" w14:textId="77777777" w:rsidR="00F90B4A" w:rsidRPr="000A1177" w:rsidRDefault="00F90B4A" w:rsidP="00D476AB">
            <w:pPr>
              <w:spacing w:before="20" w:after="20"/>
              <w:jc w:val="both"/>
              <w:rPr>
                <w:sz w:val="26"/>
                <w:szCs w:val="26"/>
              </w:rPr>
            </w:pPr>
            <w:r w:rsidRPr="000A1177">
              <w:rPr>
                <w:sz w:val="26"/>
                <w:szCs w:val="26"/>
              </w:rPr>
              <w:t>Chế phẩm EM</w:t>
            </w:r>
          </w:p>
        </w:tc>
        <w:tc>
          <w:tcPr>
            <w:tcW w:w="1632" w:type="dxa"/>
            <w:tcBorders>
              <w:top w:val="single" w:sz="6" w:space="0" w:color="auto"/>
              <w:left w:val="single" w:sz="6" w:space="0" w:color="auto"/>
              <w:bottom w:val="single" w:sz="6" w:space="0" w:color="auto"/>
              <w:right w:val="single" w:sz="6" w:space="0" w:color="auto"/>
            </w:tcBorders>
            <w:vAlign w:val="center"/>
          </w:tcPr>
          <w:p w14:paraId="733F5315" w14:textId="77777777" w:rsidR="00F90B4A" w:rsidRPr="000A1177" w:rsidRDefault="00F90B4A" w:rsidP="00D476AB">
            <w:pPr>
              <w:spacing w:before="20" w:after="20"/>
              <w:jc w:val="center"/>
              <w:rPr>
                <w:sz w:val="26"/>
                <w:szCs w:val="26"/>
              </w:rPr>
            </w:pPr>
            <w:r w:rsidRPr="000A1177">
              <w:rPr>
                <w:bCs/>
                <w:sz w:val="26"/>
                <w:szCs w:val="26"/>
              </w:rPr>
              <w:t>Lít/năm</w:t>
            </w:r>
          </w:p>
        </w:tc>
        <w:tc>
          <w:tcPr>
            <w:tcW w:w="2285" w:type="dxa"/>
            <w:tcBorders>
              <w:top w:val="single" w:sz="6" w:space="0" w:color="auto"/>
              <w:left w:val="single" w:sz="6" w:space="0" w:color="auto"/>
              <w:bottom w:val="single" w:sz="6" w:space="0" w:color="auto"/>
              <w:right w:val="single" w:sz="6" w:space="0" w:color="auto"/>
            </w:tcBorders>
            <w:vAlign w:val="center"/>
          </w:tcPr>
          <w:p w14:paraId="7D45930B" w14:textId="77777777" w:rsidR="00F90B4A" w:rsidRPr="000A1177" w:rsidRDefault="00F90B4A" w:rsidP="00D476AB">
            <w:pPr>
              <w:spacing w:before="20" w:after="20"/>
              <w:jc w:val="center"/>
              <w:rPr>
                <w:sz w:val="26"/>
                <w:szCs w:val="26"/>
              </w:rPr>
            </w:pPr>
            <w:r w:rsidRPr="000A1177">
              <w:rPr>
                <w:sz w:val="26"/>
                <w:szCs w:val="26"/>
              </w:rPr>
              <w:t>200</w:t>
            </w:r>
          </w:p>
        </w:tc>
      </w:tr>
      <w:tr w:rsidR="00CB556E" w:rsidRPr="000A1177" w14:paraId="1E5B8898" w14:textId="77777777" w:rsidTr="00D476AB">
        <w:trPr>
          <w:trHeight w:val="279"/>
          <w:jc w:val="center"/>
        </w:trPr>
        <w:tc>
          <w:tcPr>
            <w:tcW w:w="703" w:type="dxa"/>
            <w:tcBorders>
              <w:top w:val="single" w:sz="6" w:space="0" w:color="auto"/>
              <w:left w:val="single" w:sz="6" w:space="0" w:color="auto"/>
              <w:bottom w:val="single" w:sz="6" w:space="0" w:color="auto"/>
              <w:right w:val="single" w:sz="6" w:space="0" w:color="auto"/>
            </w:tcBorders>
            <w:vAlign w:val="center"/>
          </w:tcPr>
          <w:p w14:paraId="7FC82B00" w14:textId="77777777" w:rsidR="00682AA7" w:rsidRPr="000A1177" w:rsidRDefault="00682AA7" w:rsidP="00D476AB">
            <w:pPr>
              <w:spacing w:before="20" w:after="20"/>
              <w:jc w:val="center"/>
              <w:rPr>
                <w:sz w:val="26"/>
                <w:szCs w:val="26"/>
              </w:rPr>
            </w:pPr>
            <w:r w:rsidRPr="000A1177">
              <w:rPr>
                <w:sz w:val="26"/>
                <w:szCs w:val="26"/>
              </w:rPr>
              <w:t>4</w:t>
            </w:r>
          </w:p>
        </w:tc>
        <w:tc>
          <w:tcPr>
            <w:tcW w:w="2727" w:type="dxa"/>
            <w:tcBorders>
              <w:top w:val="single" w:sz="6" w:space="0" w:color="auto"/>
              <w:left w:val="single" w:sz="6" w:space="0" w:color="auto"/>
              <w:bottom w:val="single" w:sz="6" w:space="0" w:color="auto"/>
              <w:right w:val="single" w:sz="6" w:space="0" w:color="auto"/>
            </w:tcBorders>
            <w:vAlign w:val="center"/>
          </w:tcPr>
          <w:p w14:paraId="3D26A280" w14:textId="66765A6F" w:rsidR="00682AA7" w:rsidRPr="000A1177" w:rsidRDefault="00682AA7" w:rsidP="00D476AB">
            <w:pPr>
              <w:spacing w:before="20" w:after="20"/>
              <w:jc w:val="both"/>
              <w:rPr>
                <w:sz w:val="26"/>
                <w:szCs w:val="26"/>
              </w:rPr>
            </w:pPr>
            <w:r w:rsidRPr="000A1177">
              <w:rPr>
                <w:sz w:val="26"/>
                <w:szCs w:val="26"/>
                <w:lang w:val="vi-VN"/>
              </w:rPr>
              <w:t>Vôi bột</w:t>
            </w:r>
          </w:p>
        </w:tc>
        <w:tc>
          <w:tcPr>
            <w:tcW w:w="1632" w:type="dxa"/>
            <w:tcBorders>
              <w:top w:val="single" w:sz="6" w:space="0" w:color="auto"/>
              <w:left w:val="single" w:sz="6" w:space="0" w:color="auto"/>
              <w:bottom w:val="single" w:sz="6" w:space="0" w:color="auto"/>
              <w:right w:val="single" w:sz="6" w:space="0" w:color="auto"/>
            </w:tcBorders>
            <w:vAlign w:val="center"/>
          </w:tcPr>
          <w:p w14:paraId="0E34D9F3" w14:textId="65785353" w:rsidR="00682AA7" w:rsidRPr="000A1177" w:rsidRDefault="00682AA7" w:rsidP="00D476AB">
            <w:pPr>
              <w:spacing w:before="20" w:after="20"/>
              <w:jc w:val="center"/>
              <w:rPr>
                <w:sz w:val="26"/>
                <w:szCs w:val="26"/>
              </w:rPr>
            </w:pPr>
            <w:r w:rsidRPr="000A1177">
              <w:rPr>
                <w:sz w:val="26"/>
                <w:szCs w:val="26"/>
              </w:rPr>
              <w:t>Kg/năm</w:t>
            </w:r>
          </w:p>
        </w:tc>
        <w:tc>
          <w:tcPr>
            <w:tcW w:w="2285" w:type="dxa"/>
            <w:tcBorders>
              <w:top w:val="single" w:sz="6" w:space="0" w:color="auto"/>
              <w:left w:val="single" w:sz="6" w:space="0" w:color="auto"/>
              <w:bottom w:val="single" w:sz="6" w:space="0" w:color="auto"/>
              <w:right w:val="single" w:sz="6" w:space="0" w:color="auto"/>
            </w:tcBorders>
            <w:vAlign w:val="center"/>
          </w:tcPr>
          <w:p w14:paraId="5B8F2A6D" w14:textId="542192C8" w:rsidR="00682AA7" w:rsidRPr="000A1177" w:rsidRDefault="00682AA7" w:rsidP="00D476AB">
            <w:pPr>
              <w:spacing w:before="20" w:after="20"/>
              <w:jc w:val="center"/>
              <w:rPr>
                <w:sz w:val="26"/>
                <w:szCs w:val="26"/>
              </w:rPr>
            </w:pPr>
            <w:r w:rsidRPr="000A1177">
              <w:rPr>
                <w:sz w:val="26"/>
                <w:szCs w:val="26"/>
                <w:lang w:val="vi-VN"/>
              </w:rPr>
              <w:t>80</w:t>
            </w:r>
          </w:p>
        </w:tc>
      </w:tr>
      <w:tr w:rsidR="00CB556E" w:rsidRPr="000A1177" w14:paraId="2E280BE9" w14:textId="77777777" w:rsidTr="00D476AB">
        <w:trPr>
          <w:trHeight w:val="186"/>
          <w:jc w:val="center"/>
        </w:trPr>
        <w:tc>
          <w:tcPr>
            <w:tcW w:w="703" w:type="dxa"/>
            <w:tcBorders>
              <w:top w:val="single" w:sz="6" w:space="0" w:color="auto"/>
              <w:left w:val="single" w:sz="6" w:space="0" w:color="auto"/>
              <w:bottom w:val="single" w:sz="6" w:space="0" w:color="auto"/>
              <w:right w:val="single" w:sz="6" w:space="0" w:color="auto"/>
            </w:tcBorders>
            <w:vAlign w:val="center"/>
          </w:tcPr>
          <w:p w14:paraId="3893DF66" w14:textId="77777777" w:rsidR="00682AA7" w:rsidRPr="000A1177" w:rsidRDefault="00682AA7" w:rsidP="00D476AB">
            <w:pPr>
              <w:spacing w:before="20" w:after="20"/>
              <w:jc w:val="center"/>
              <w:rPr>
                <w:sz w:val="26"/>
                <w:szCs w:val="26"/>
              </w:rPr>
            </w:pPr>
            <w:r w:rsidRPr="000A1177">
              <w:rPr>
                <w:sz w:val="26"/>
                <w:szCs w:val="26"/>
              </w:rPr>
              <w:t>5</w:t>
            </w:r>
          </w:p>
        </w:tc>
        <w:tc>
          <w:tcPr>
            <w:tcW w:w="2727" w:type="dxa"/>
            <w:tcBorders>
              <w:top w:val="single" w:sz="6" w:space="0" w:color="auto"/>
              <w:left w:val="single" w:sz="6" w:space="0" w:color="auto"/>
              <w:bottom w:val="single" w:sz="6" w:space="0" w:color="auto"/>
              <w:right w:val="single" w:sz="6" w:space="0" w:color="auto"/>
            </w:tcBorders>
            <w:vAlign w:val="center"/>
          </w:tcPr>
          <w:p w14:paraId="1BEE1E07" w14:textId="2708F79F" w:rsidR="00682AA7" w:rsidRPr="000A1177" w:rsidRDefault="00682AA7" w:rsidP="00D476AB">
            <w:pPr>
              <w:spacing w:before="20" w:after="20"/>
              <w:jc w:val="both"/>
              <w:rPr>
                <w:sz w:val="26"/>
                <w:szCs w:val="26"/>
                <w:lang w:val="vi-VN"/>
              </w:rPr>
            </w:pPr>
            <w:r w:rsidRPr="000A1177">
              <w:rPr>
                <w:sz w:val="26"/>
                <w:szCs w:val="26"/>
                <w:lang w:val="vi-VN"/>
              </w:rPr>
              <w:t>Than hoạt tính</w:t>
            </w:r>
          </w:p>
        </w:tc>
        <w:tc>
          <w:tcPr>
            <w:tcW w:w="1632" w:type="dxa"/>
            <w:tcBorders>
              <w:top w:val="single" w:sz="6" w:space="0" w:color="auto"/>
              <w:left w:val="single" w:sz="6" w:space="0" w:color="auto"/>
              <w:bottom w:val="single" w:sz="6" w:space="0" w:color="auto"/>
              <w:right w:val="single" w:sz="6" w:space="0" w:color="auto"/>
            </w:tcBorders>
            <w:vAlign w:val="center"/>
          </w:tcPr>
          <w:p w14:paraId="1902C172" w14:textId="1E1056FF" w:rsidR="00682AA7" w:rsidRPr="000A1177" w:rsidRDefault="00682AA7" w:rsidP="00D476AB">
            <w:pPr>
              <w:spacing w:before="20" w:after="20"/>
              <w:jc w:val="center"/>
              <w:rPr>
                <w:sz w:val="26"/>
                <w:szCs w:val="26"/>
              </w:rPr>
            </w:pPr>
            <w:r w:rsidRPr="000A1177">
              <w:rPr>
                <w:sz w:val="26"/>
                <w:szCs w:val="26"/>
              </w:rPr>
              <w:t>Kg/năm</w:t>
            </w:r>
          </w:p>
        </w:tc>
        <w:tc>
          <w:tcPr>
            <w:tcW w:w="2285" w:type="dxa"/>
            <w:tcBorders>
              <w:top w:val="single" w:sz="6" w:space="0" w:color="auto"/>
              <w:left w:val="single" w:sz="6" w:space="0" w:color="auto"/>
              <w:bottom w:val="single" w:sz="6" w:space="0" w:color="auto"/>
              <w:right w:val="single" w:sz="6" w:space="0" w:color="auto"/>
            </w:tcBorders>
            <w:vAlign w:val="center"/>
          </w:tcPr>
          <w:p w14:paraId="0CE0FBC9" w14:textId="2617F6F6" w:rsidR="00682AA7" w:rsidRPr="000A1177" w:rsidRDefault="00682AA7" w:rsidP="00D476AB">
            <w:pPr>
              <w:spacing w:before="20" w:after="20"/>
              <w:jc w:val="center"/>
              <w:rPr>
                <w:sz w:val="26"/>
                <w:szCs w:val="26"/>
              </w:rPr>
            </w:pPr>
            <w:r w:rsidRPr="000A1177">
              <w:rPr>
                <w:sz w:val="26"/>
                <w:szCs w:val="26"/>
              </w:rPr>
              <w:t>350</w:t>
            </w:r>
          </w:p>
        </w:tc>
      </w:tr>
      <w:tr w:rsidR="00D476AB" w:rsidRPr="000A1177" w14:paraId="2C9EE0E8" w14:textId="77777777" w:rsidTr="00D476AB">
        <w:trPr>
          <w:trHeight w:val="186"/>
          <w:jc w:val="center"/>
        </w:trPr>
        <w:tc>
          <w:tcPr>
            <w:tcW w:w="703" w:type="dxa"/>
            <w:tcBorders>
              <w:top w:val="single" w:sz="6" w:space="0" w:color="auto"/>
              <w:left w:val="single" w:sz="6" w:space="0" w:color="auto"/>
              <w:bottom w:val="single" w:sz="6" w:space="0" w:color="auto"/>
              <w:right w:val="single" w:sz="6" w:space="0" w:color="auto"/>
            </w:tcBorders>
            <w:vAlign w:val="center"/>
          </w:tcPr>
          <w:p w14:paraId="5C1528D7" w14:textId="6626EADD" w:rsidR="00D476AB" w:rsidRPr="000A1177" w:rsidRDefault="00D476AB" w:rsidP="00D476AB">
            <w:pPr>
              <w:spacing w:before="20" w:after="20"/>
              <w:jc w:val="center"/>
              <w:rPr>
                <w:sz w:val="26"/>
                <w:szCs w:val="26"/>
              </w:rPr>
            </w:pPr>
            <w:r w:rsidRPr="000A1177">
              <w:rPr>
                <w:sz w:val="26"/>
                <w:szCs w:val="26"/>
              </w:rPr>
              <w:t>6</w:t>
            </w:r>
          </w:p>
        </w:tc>
        <w:tc>
          <w:tcPr>
            <w:tcW w:w="2727" w:type="dxa"/>
            <w:tcBorders>
              <w:top w:val="single" w:sz="6" w:space="0" w:color="auto"/>
              <w:left w:val="single" w:sz="6" w:space="0" w:color="auto"/>
              <w:bottom w:val="single" w:sz="6" w:space="0" w:color="auto"/>
              <w:right w:val="single" w:sz="6" w:space="0" w:color="auto"/>
            </w:tcBorders>
            <w:vAlign w:val="center"/>
          </w:tcPr>
          <w:p w14:paraId="32CCACFA" w14:textId="39E81103" w:rsidR="00D476AB" w:rsidRPr="000A1177" w:rsidRDefault="00D476AB" w:rsidP="00D476AB">
            <w:pPr>
              <w:spacing w:before="20" w:after="20"/>
              <w:jc w:val="both"/>
              <w:rPr>
                <w:sz w:val="26"/>
                <w:szCs w:val="26"/>
              </w:rPr>
            </w:pPr>
            <w:r w:rsidRPr="000A1177">
              <w:rPr>
                <w:sz w:val="26"/>
                <w:szCs w:val="26"/>
              </w:rPr>
              <w:t>CloraminB</w:t>
            </w:r>
          </w:p>
        </w:tc>
        <w:tc>
          <w:tcPr>
            <w:tcW w:w="1632" w:type="dxa"/>
            <w:tcBorders>
              <w:top w:val="single" w:sz="6" w:space="0" w:color="auto"/>
              <w:left w:val="single" w:sz="6" w:space="0" w:color="auto"/>
              <w:bottom w:val="single" w:sz="6" w:space="0" w:color="auto"/>
              <w:right w:val="single" w:sz="6" w:space="0" w:color="auto"/>
            </w:tcBorders>
            <w:vAlign w:val="center"/>
          </w:tcPr>
          <w:p w14:paraId="7114C9BC" w14:textId="00B5CC68" w:rsidR="00D476AB" w:rsidRPr="000A1177" w:rsidRDefault="00D476AB" w:rsidP="00D476AB">
            <w:pPr>
              <w:spacing w:before="20" w:after="20"/>
              <w:jc w:val="center"/>
              <w:rPr>
                <w:sz w:val="26"/>
                <w:szCs w:val="26"/>
              </w:rPr>
            </w:pPr>
            <w:r w:rsidRPr="000A1177">
              <w:rPr>
                <w:sz w:val="26"/>
                <w:szCs w:val="26"/>
              </w:rPr>
              <w:t>Kg/năm</w:t>
            </w:r>
          </w:p>
        </w:tc>
        <w:tc>
          <w:tcPr>
            <w:tcW w:w="2285" w:type="dxa"/>
            <w:tcBorders>
              <w:top w:val="single" w:sz="6" w:space="0" w:color="auto"/>
              <w:left w:val="single" w:sz="6" w:space="0" w:color="auto"/>
              <w:bottom w:val="single" w:sz="6" w:space="0" w:color="auto"/>
              <w:right w:val="single" w:sz="6" w:space="0" w:color="auto"/>
            </w:tcBorders>
            <w:vAlign w:val="center"/>
          </w:tcPr>
          <w:p w14:paraId="458C261C" w14:textId="596F5239" w:rsidR="00D476AB" w:rsidRPr="000A1177" w:rsidRDefault="00D476AB" w:rsidP="00D476AB">
            <w:pPr>
              <w:spacing w:before="20" w:after="20"/>
              <w:jc w:val="center"/>
              <w:rPr>
                <w:sz w:val="26"/>
                <w:szCs w:val="26"/>
              </w:rPr>
            </w:pPr>
            <w:r w:rsidRPr="000A1177">
              <w:rPr>
                <w:sz w:val="26"/>
                <w:szCs w:val="26"/>
              </w:rPr>
              <w:t>5</w:t>
            </w:r>
          </w:p>
        </w:tc>
      </w:tr>
    </w:tbl>
    <w:p w14:paraId="3140763C" w14:textId="22783C33" w:rsidR="004F4436" w:rsidRPr="000A1177" w:rsidRDefault="004F4436" w:rsidP="0076336F">
      <w:pPr>
        <w:pStyle w:val="Heading3"/>
        <w:spacing w:before="120" w:after="120" w:line="360" w:lineRule="exact"/>
        <w:jc w:val="both"/>
        <w:rPr>
          <w:rFonts w:ascii="Times New Roman" w:hAnsi="Times New Roman"/>
          <w:sz w:val="28"/>
          <w:szCs w:val="28"/>
          <w:lang w:val="vi-VN"/>
        </w:rPr>
      </w:pPr>
      <w:bookmarkStart w:id="147" w:name="_Toc113954321"/>
      <w:bookmarkStart w:id="148" w:name="_Toc115006594"/>
      <w:bookmarkStart w:id="149" w:name="_Toc115012296"/>
      <w:bookmarkStart w:id="150" w:name="_Toc115249859"/>
      <w:bookmarkStart w:id="151" w:name="_Toc123736280"/>
      <w:bookmarkEnd w:id="146"/>
      <w:r w:rsidRPr="000A1177">
        <w:rPr>
          <w:rFonts w:ascii="Times New Roman" w:hAnsi="Times New Roman"/>
          <w:sz w:val="28"/>
          <w:szCs w:val="28"/>
        </w:rPr>
        <w:t>4.</w:t>
      </w:r>
      <w:r w:rsidR="007258EB" w:rsidRPr="000A1177">
        <w:rPr>
          <w:rFonts w:ascii="Times New Roman" w:hAnsi="Times New Roman"/>
          <w:sz w:val="28"/>
          <w:szCs w:val="28"/>
        </w:rPr>
        <w:t>3</w:t>
      </w:r>
      <w:r w:rsidRPr="000A1177">
        <w:rPr>
          <w:rFonts w:ascii="Times New Roman" w:hAnsi="Times New Roman"/>
          <w:sz w:val="28"/>
          <w:szCs w:val="28"/>
        </w:rPr>
        <w:t>. Nhu cầu sử dụng nước</w:t>
      </w:r>
      <w:bookmarkEnd w:id="147"/>
      <w:bookmarkEnd w:id="148"/>
      <w:bookmarkEnd w:id="149"/>
      <w:bookmarkEnd w:id="150"/>
      <w:bookmarkEnd w:id="151"/>
    </w:p>
    <w:p w14:paraId="1104A95A" w14:textId="77777777" w:rsidR="004F4436" w:rsidRPr="000A1177" w:rsidRDefault="004F4436" w:rsidP="0076336F">
      <w:pPr>
        <w:spacing w:before="120" w:after="120" w:line="360" w:lineRule="exact"/>
        <w:ind w:firstLine="720"/>
        <w:jc w:val="both"/>
        <w:rPr>
          <w:i/>
          <w:sz w:val="28"/>
          <w:szCs w:val="28"/>
        </w:rPr>
      </w:pPr>
      <w:r w:rsidRPr="000A1177">
        <w:rPr>
          <w:i/>
          <w:sz w:val="28"/>
          <w:szCs w:val="28"/>
          <w:lang w:val="vi-VN"/>
        </w:rPr>
        <w:t>* Nguồn cung cấp nước:</w:t>
      </w:r>
    </w:p>
    <w:p w14:paraId="2FF95D2A" w14:textId="77777777" w:rsidR="006A3330" w:rsidRPr="000A1177" w:rsidRDefault="00DD4ABF" w:rsidP="00DD4ABF">
      <w:pPr>
        <w:spacing w:before="120" w:after="120" w:line="360" w:lineRule="exact"/>
        <w:ind w:firstLine="720"/>
        <w:jc w:val="both"/>
        <w:rPr>
          <w:sz w:val="28"/>
          <w:szCs w:val="28"/>
          <w:lang w:val="nb-NO"/>
        </w:rPr>
      </w:pPr>
      <w:r w:rsidRPr="000A1177">
        <w:rPr>
          <w:sz w:val="28"/>
          <w:szCs w:val="28"/>
        </w:rPr>
        <w:t>Theo hoạt động thực tế tại khu xử lý rác thải: S</w:t>
      </w:r>
      <w:r w:rsidR="00682AA7" w:rsidRPr="000A1177">
        <w:rPr>
          <w:spacing w:val="-2"/>
          <w:sz w:val="28"/>
          <w:szCs w:val="28"/>
          <w:lang w:val="nb-NO"/>
        </w:rPr>
        <w:t>ố lượng CBCNV làm việc trực tiếp tại khu xử lý chỉ từ 3-4 người,</w:t>
      </w:r>
      <w:r w:rsidR="00682AA7" w:rsidRPr="000A1177">
        <w:rPr>
          <w:bCs/>
          <w:sz w:val="28"/>
          <w:szCs w:val="28"/>
          <w:lang w:val="pt-BR"/>
        </w:rPr>
        <w:t xml:space="preserve"> người lao động được trang bị bảo hộ lao động, nên các hoạt động vệ sinh diễn ra tại khu xử lý chủ yếu là vệ sinh công cụ lao động cùng đồ bảo hộ như gang tay, ủng</w:t>
      </w:r>
      <w:r w:rsidR="006A3330" w:rsidRPr="000A1177">
        <w:rPr>
          <w:bCs/>
          <w:sz w:val="28"/>
          <w:szCs w:val="28"/>
          <w:lang w:val="pt-BR"/>
        </w:rPr>
        <w:t xml:space="preserve"> với lượng nước sử dụng khoảng 0,5m</w:t>
      </w:r>
      <w:r w:rsidR="006A3330" w:rsidRPr="000A1177">
        <w:rPr>
          <w:bCs/>
          <w:sz w:val="28"/>
          <w:szCs w:val="28"/>
          <w:vertAlign w:val="superscript"/>
          <w:lang w:val="pt-BR"/>
        </w:rPr>
        <w:t>3</w:t>
      </w:r>
      <w:r w:rsidR="006A3330" w:rsidRPr="000A1177">
        <w:rPr>
          <w:bCs/>
          <w:sz w:val="28"/>
          <w:szCs w:val="28"/>
          <w:lang w:val="pt-BR"/>
        </w:rPr>
        <w:t>/ngày</w:t>
      </w:r>
      <w:r w:rsidR="00682AA7" w:rsidRPr="000A1177">
        <w:rPr>
          <w:bCs/>
          <w:sz w:val="28"/>
          <w:szCs w:val="28"/>
          <w:lang w:val="pt-BR"/>
        </w:rPr>
        <w:t>, các hoạt động vệ sinh cá nhân khác như rửa tay chân sẽ được công nhân thực hiện tại nhà sau khi hoàn thành công việc</w:t>
      </w:r>
      <w:r w:rsidR="006A3330" w:rsidRPr="000A1177">
        <w:rPr>
          <w:bCs/>
          <w:sz w:val="28"/>
          <w:szCs w:val="28"/>
          <w:lang w:val="pt-BR"/>
        </w:rPr>
        <w:t>.</w:t>
      </w:r>
      <w:r w:rsidR="00682AA7" w:rsidRPr="000A1177">
        <w:rPr>
          <w:spacing w:val="-2"/>
          <w:sz w:val="28"/>
          <w:szCs w:val="28"/>
          <w:lang w:val="nb-NO"/>
        </w:rPr>
        <w:t xml:space="preserve"> </w:t>
      </w:r>
      <w:r w:rsidR="006A3330" w:rsidRPr="000A1177">
        <w:rPr>
          <w:bCs/>
          <w:sz w:val="28"/>
          <w:szCs w:val="28"/>
          <w:lang w:val="pt-BR"/>
        </w:rPr>
        <w:t>n</w:t>
      </w:r>
      <w:r w:rsidR="00682AA7" w:rsidRPr="000A1177">
        <w:rPr>
          <w:bCs/>
          <w:sz w:val="28"/>
          <w:szCs w:val="28"/>
          <w:lang w:val="pt-BR"/>
        </w:rPr>
        <w:t xml:space="preserve">guồn nước phục vụ hoạt động vệ sinh dụng cụ lao động </w:t>
      </w:r>
      <w:r w:rsidR="00682AA7" w:rsidRPr="000A1177">
        <w:rPr>
          <w:sz w:val="28"/>
          <w:szCs w:val="28"/>
          <w:lang w:val="nb-NO"/>
        </w:rPr>
        <w:t>được lấy từ sông Hàng Tổng phía Đông</w:t>
      </w:r>
      <w:r w:rsidR="0076336F" w:rsidRPr="000A1177">
        <w:rPr>
          <w:sz w:val="28"/>
          <w:szCs w:val="28"/>
          <w:lang w:val="nb-NO"/>
        </w:rPr>
        <w:t xml:space="preserve"> của dự án.</w:t>
      </w:r>
    </w:p>
    <w:p w14:paraId="00C0980C" w14:textId="3E2BA32E" w:rsidR="00DD4ABF" w:rsidRPr="000A1177" w:rsidRDefault="00DD4ABF" w:rsidP="00DD4ABF">
      <w:pPr>
        <w:spacing w:before="120" w:after="120" w:line="360" w:lineRule="exact"/>
        <w:ind w:firstLine="720"/>
        <w:jc w:val="both"/>
        <w:rPr>
          <w:bCs/>
          <w:sz w:val="28"/>
          <w:szCs w:val="28"/>
          <w:lang w:val="pt-BR"/>
        </w:rPr>
      </w:pPr>
      <w:r w:rsidRPr="000A1177">
        <w:rPr>
          <w:spacing w:val="-2"/>
          <w:sz w:val="28"/>
          <w:szCs w:val="28"/>
          <w:lang w:val="nb-NO"/>
        </w:rPr>
        <w:t xml:space="preserve"> </w:t>
      </w:r>
      <w:r w:rsidR="00682AA7" w:rsidRPr="000A1177">
        <w:rPr>
          <w:bCs/>
          <w:sz w:val="28"/>
          <w:szCs w:val="28"/>
          <w:lang w:val="pt-BR"/>
        </w:rPr>
        <w:t>Đối với nước uống cho CBCNV tại khu xử lý rác</w:t>
      </w:r>
      <w:r w:rsidRPr="000A1177">
        <w:rPr>
          <w:bCs/>
          <w:sz w:val="28"/>
          <w:szCs w:val="28"/>
          <w:lang w:val="pt-BR"/>
        </w:rPr>
        <w:t xml:space="preserve"> </w:t>
      </w:r>
      <w:r w:rsidR="00682AA7" w:rsidRPr="000A1177">
        <w:rPr>
          <w:bCs/>
          <w:sz w:val="28"/>
          <w:szCs w:val="28"/>
          <w:lang w:val="pt-BR"/>
        </w:rPr>
        <w:t xml:space="preserve">sẽ sử dụng nước đóng bình và đặt trong nhà thường trực để phục vụ cho hoạt động này với lượng </w:t>
      </w:r>
      <w:r w:rsidR="0076336F" w:rsidRPr="000A1177">
        <w:rPr>
          <w:bCs/>
          <w:sz w:val="28"/>
          <w:szCs w:val="28"/>
          <w:lang w:val="pt-BR"/>
        </w:rPr>
        <w:t xml:space="preserve">sử dụng </w:t>
      </w:r>
      <w:r w:rsidR="00682AA7" w:rsidRPr="000A1177">
        <w:rPr>
          <w:bCs/>
          <w:sz w:val="28"/>
          <w:szCs w:val="28"/>
          <w:lang w:val="pt-BR"/>
        </w:rPr>
        <w:lastRenderedPageBreak/>
        <w:t>khoảng 3-5 bình/tháng (loại 20l/bình) tùy thuộc thời tiết.</w:t>
      </w:r>
      <w:r w:rsidRPr="000A1177">
        <w:rPr>
          <w:bCs/>
          <w:sz w:val="28"/>
          <w:szCs w:val="28"/>
          <w:lang w:val="pt-BR"/>
        </w:rPr>
        <w:t xml:space="preserve"> Do vậy nhu cầu sử dụng nước của CBCNV tại dự án </w:t>
      </w:r>
      <w:r w:rsidR="006A3330" w:rsidRPr="000A1177">
        <w:rPr>
          <w:bCs/>
          <w:sz w:val="28"/>
          <w:szCs w:val="28"/>
          <w:lang w:val="pt-BR"/>
        </w:rPr>
        <w:t xml:space="preserve">tối đa </w:t>
      </w:r>
      <w:r w:rsidRPr="000A1177">
        <w:rPr>
          <w:bCs/>
          <w:sz w:val="28"/>
          <w:szCs w:val="28"/>
          <w:lang w:val="pt-BR"/>
        </w:rPr>
        <w:t>khoảng 60 lít/người/ngày.</w:t>
      </w:r>
    </w:p>
    <w:p w14:paraId="2BBFF13E" w14:textId="1B6941D0" w:rsidR="00DD4ABF" w:rsidRPr="000A1177" w:rsidRDefault="00DD4ABF" w:rsidP="00DD4ABF">
      <w:pPr>
        <w:spacing w:before="120" w:after="120" w:line="360" w:lineRule="exact"/>
        <w:ind w:firstLine="720"/>
        <w:jc w:val="both"/>
        <w:rPr>
          <w:bCs/>
          <w:sz w:val="28"/>
          <w:szCs w:val="28"/>
          <w:lang w:val="pt-BR"/>
        </w:rPr>
      </w:pPr>
      <w:r w:rsidRPr="000A1177">
        <w:rPr>
          <w:sz w:val="28"/>
          <w:szCs w:val="28"/>
          <w:lang w:val="pt-BR"/>
        </w:rPr>
        <w:t xml:space="preserve">Vậy lượng nước sử dụng của dự án là: </w:t>
      </w:r>
      <w:r w:rsidRPr="000A1177">
        <w:rPr>
          <w:spacing w:val="-2"/>
          <w:sz w:val="28"/>
          <w:szCs w:val="28"/>
          <w:lang w:val="pt-BR"/>
        </w:rPr>
        <w:t>60 lít/người/ngày × 4 = 0,24 m</w:t>
      </w:r>
      <w:r w:rsidRPr="000A1177">
        <w:rPr>
          <w:spacing w:val="-2"/>
          <w:sz w:val="28"/>
          <w:szCs w:val="28"/>
          <w:vertAlign w:val="superscript"/>
          <w:lang w:val="pt-BR"/>
        </w:rPr>
        <w:t>3</w:t>
      </w:r>
      <w:r w:rsidRPr="000A1177">
        <w:rPr>
          <w:spacing w:val="-2"/>
          <w:sz w:val="28"/>
          <w:szCs w:val="28"/>
          <w:lang w:val="pt-BR"/>
        </w:rPr>
        <w:t>/ngày.</w:t>
      </w:r>
    </w:p>
    <w:p w14:paraId="2FAC68E5" w14:textId="0F7BE8CE" w:rsidR="00701376" w:rsidRPr="000A1177" w:rsidRDefault="00701376" w:rsidP="0076336F">
      <w:pPr>
        <w:pStyle w:val="Heading3"/>
        <w:keepNext w:val="0"/>
        <w:widowControl w:val="0"/>
        <w:spacing w:before="120" w:after="120" w:line="360" w:lineRule="exact"/>
        <w:jc w:val="both"/>
        <w:rPr>
          <w:rFonts w:ascii="Times New Roman" w:hAnsi="Times New Roman"/>
          <w:sz w:val="28"/>
          <w:szCs w:val="28"/>
          <w:lang w:val="vi-VN"/>
        </w:rPr>
      </w:pPr>
      <w:bookmarkStart w:id="152" w:name="_Toc113954322"/>
      <w:bookmarkStart w:id="153" w:name="_Toc115006595"/>
      <w:bookmarkStart w:id="154" w:name="_Toc115012297"/>
      <w:bookmarkStart w:id="155" w:name="_Toc115249860"/>
      <w:bookmarkStart w:id="156" w:name="_Toc123736281"/>
      <w:r w:rsidRPr="000A1177">
        <w:rPr>
          <w:rFonts w:ascii="Times New Roman" w:hAnsi="Times New Roman"/>
          <w:sz w:val="28"/>
          <w:szCs w:val="28"/>
          <w:lang w:val="pt-BR"/>
        </w:rPr>
        <w:t>4.</w:t>
      </w:r>
      <w:r w:rsidR="007258EB" w:rsidRPr="000A1177">
        <w:rPr>
          <w:rFonts w:ascii="Times New Roman" w:hAnsi="Times New Roman"/>
          <w:sz w:val="28"/>
          <w:szCs w:val="28"/>
          <w:lang w:val="pt-BR"/>
        </w:rPr>
        <w:t>4</w:t>
      </w:r>
      <w:r w:rsidRPr="000A1177">
        <w:rPr>
          <w:rFonts w:ascii="Times New Roman" w:hAnsi="Times New Roman"/>
          <w:sz w:val="28"/>
          <w:szCs w:val="28"/>
          <w:lang w:val="pt-BR"/>
        </w:rPr>
        <w:t>. Nhu cầu sử dụng điện</w:t>
      </w:r>
      <w:bookmarkEnd w:id="152"/>
      <w:r w:rsidRPr="000A1177">
        <w:rPr>
          <w:rFonts w:ascii="Times New Roman" w:hAnsi="Times New Roman"/>
          <w:sz w:val="28"/>
          <w:szCs w:val="28"/>
          <w:lang w:val="pt-BR"/>
        </w:rPr>
        <w:t>.</w:t>
      </w:r>
      <w:bookmarkEnd w:id="153"/>
      <w:bookmarkEnd w:id="154"/>
      <w:bookmarkEnd w:id="155"/>
      <w:bookmarkEnd w:id="156"/>
    </w:p>
    <w:p w14:paraId="300EB2E1" w14:textId="77777777" w:rsidR="0076336F" w:rsidRPr="000A1177" w:rsidRDefault="0076336F" w:rsidP="0076336F">
      <w:pPr>
        <w:spacing w:before="120" w:after="120" w:line="360" w:lineRule="exact"/>
        <w:ind w:firstLine="709"/>
        <w:jc w:val="both"/>
        <w:rPr>
          <w:bCs/>
          <w:sz w:val="28"/>
          <w:szCs w:val="28"/>
          <w:lang w:val="pt-BR"/>
        </w:rPr>
      </w:pPr>
      <w:bookmarkStart w:id="157" w:name="_Toc98751996"/>
      <w:bookmarkStart w:id="158" w:name="_Toc113954323"/>
      <w:r w:rsidRPr="000A1177">
        <w:rPr>
          <w:bCs/>
          <w:sz w:val="28"/>
          <w:szCs w:val="28"/>
          <w:lang w:val="pt-BR"/>
        </w:rPr>
        <w:t xml:space="preserve">Nguồn điện phục vụ quá trình xử lý rác thải sinh hoạt được cung cấp từ trạm biến áp địa phương và phân phối điện đến các khu vực sử dụng. </w:t>
      </w:r>
    </w:p>
    <w:p w14:paraId="3EF1350F" w14:textId="6BB1DDBC" w:rsidR="0076336F" w:rsidRPr="000A1177" w:rsidRDefault="0076336F" w:rsidP="0076336F">
      <w:pPr>
        <w:spacing w:before="120" w:after="120" w:line="360" w:lineRule="exact"/>
        <w:ind w:firstLine="709"/>
        <w:jc w:val="both"/>
        <w:rPr>
          <w:bCs/>
          <w:sz w:val="28"/>
          <w:szCs w:val="28"/>
          <w:lang w:val="pt-BR"/>
        </w:rPr>
      </w:pPr>
      <w:r w:rsidRPr="000A1177">
        <w:rPr>
          <w:bCs/>
          <w:sz w:val="28"/>
          <w:szCs w:val="28"/>
          <w:lang w:val="pt-BR"/>
        </w:rPr>
        <w:t>Khối lượng điện sử dụng phục vụ cho quá trình hoạt động của hệ thống quạt hút, máy bơm,... khoảng 500kWh/tháng</w:t>
      </w:r>
      <w:r w:rsidRPr="000A1177">
        <w:rPr>
          <w:bCs/>
          <w:i/>
          <w:lang w:val="pt-BR"/>
        </w:rPr>
        <w:t>.</w:t>
      </w:r>
    </w:p>
    <w:p w14:paraId="0A1A5831" w14:textId="43482EEF" w:rsidR="00832D9C" w:rsidRPr="000A1177" w:rsidRDefault="00832D9C" w:rsidP="0076336F">
      <w:pPr>
        <w:pStyle w:val="Heading2"/>
        <w:spacing w:before="120" w:after="120" w:line="360" w:lineRule="exact"/>
        <w:jc w:val="both"/>
        <w:rPr>
          <w:rFonts w:ascii="Times New Roman" w:hAnsi="Times New Roman"/>
          <w:shd w:val="clear" w:color="auto" w:fill="FFFFFF"/>
          <w:lang w:val="vi-VN"/>
        </w:rPr>
      </w:pPr>
      <w:bookmarkStart w:id="159" w:name="_Toc123736282"/>
      <w:r w:rsidRPr="000A1177">
        <w:rPr>
          <w:rFonts w:ascii="Times New Roman" w:hAnsi="Times New Roman"/>
          <w:lang w:val="vi-VN"/>
        </w:rPr>
        <w:t xml:space="preserve">5. </w:t>
      </w:r>
      <w:r w:rsidRPr="000A1177">
        <w:rPr>
          <w:rFonts w:ascii="Times New Roman" w:hAnsi="Times New Roman"/>
          <w:shd w:val="clear" w:color="auto" w:fill="FFFFFF"/>
          <w:lang w:val="vi-VN"/>
        </w:rPr>
        <w:t>Các thông tin khác liên quan đến dự án đầu tư :</w:t>
      </w:r>
      <w:bookmarkStart w:id="160" w:name="_Toc110437601"/>
      <w:bookmarkEnd w:id="157"/>
      <w:bookmarkEnd w:id="158"/>
      <w:bookmarkEnd w:id="159"/>
    </w:p>
    <w:p w14:paraId="3AEC653A" w14:textId="5C1D2CD3" w:rsidR="00986CB0" w:rsidRPr="000A1177" w:rsidRDefault="00986CB0" w:rsidP="0076336F">
      <w:pPr>
        <w:spacing w:before="120" w:after="120" w:line="360" w:lineRule="exact"/>
        <w:rPr>
          <w:i/>
          <w:sz w:val="28"/>
          <w:szCs w:val="28"/>
          <w:lang w:val="vi-VN"/>
        </w:rPr>
      </w:pPr>
      <w:r w:rsidRPr="000A1177">
        <w:rPr>
          <w:i/>
          <w:sz w:val="28"/>
          <w:szCs w:val="28"/>
          <w:lang w:val="vi-VN"/>
        </w:rPr>
        <w:t>5.1. Các hạng mục công trình của dự án</w:t>
      </w:r>
      <w:r w:rsidR="0076336F" w:rsidRPr="000A1177">
        <w:rPr>
          <w:i/>
          <w:sz w:val="28"/>
          <w:szCs w:val="28"/>
          <w:lang w:val="vi-VN"/>
        </w:rPr>
        <w:t>.</w:t>
      </w:r>
    </w:p>
    <w:p w14:paraId="517052D3" w14:textId="6BAA3E03" w:rsidR="0076336F" w:rsidRPr="000A1177" w:rsidRDefault="0076336F" w:rsidP="0076336F">
      <w:pPr>
        <w:pStyle w:val="Heading3"/>
        <w:spacing w:before="120" w:after="120" w:line="360" w:lineRule="exact"/>
        <w:ind w:firstLine="709"/>
        <w:jc w:val="both"/>
        <w:rPr>
          <w:rFonts w:ascii="Times New Roman" w:hAnsi="Times New Roman"/>
          <w:b w:val="0"/>
          <w:sz w:val="28"/>
          <w:szCs w:val="28"/>
          <w:lang w:val="da-DK"/>
        </w:rPr>
      </w:pPr>
      <w:bookmarkStart w:id="161" w:name="_Toc123711865"/>
      <w:bookmarkStart w:id="162" w:name="_Toc123736283"/>
      <w:bookmarkStart w:id="163" w:name="_Toc109831851"/>
      <w:bookmarkStart w:id="164" w:name="_Hlk103865455"/>
      <w:bookmarkStart w:id="165" w:name="_Hlk114905729"/>
      <w:r w:rsidRPr="000A1177">
        <w:rPr>
          <w:rFonts w:ascii="Times New Roman" w:hAnsi="Times New Roman"/>
          <w:b w:val="0"/>
          <w:sz w:val="28"/>
          <w:szCs w:val="28"/>
          <w:lang w:val="vi-VN"/>
        </w:rPr>
        <w:t>Dự án được triển khai thực hiện trên diện tích là 6.449,52 m</w:t>
      </w:r>
      <w:r w:rsidRPr="000A1177">
        <w:rPr>
          <w:rFonts w:ascii="Times New Roman" w:hAnsi="Times New Roman"/>
          <w:b w:val="0"/>
          <w:sz w:val="28"/>
          <w:szCs w:val="28"/>
          <w:vertAlign w:val="superscript"/>
          <w:lang w:val="vi-VN"/>
        </w:rPr>
        <w:t>2</w:t>
      </w:r>
      <w:r w:rsidRPr="000A1177">
        <w:rPr>
          <w:rFonts w:ascii="Times New Roman" w:hAnsi="Times New Roman"/>
          <w:b w:val="0"/>
          <w:sz w:val="28"/>
          <w:szCs w:val="28"/>
          <w:lang w:val="vi-VN"/>
        </w:rPr>
        <w:t xml:space="preserve"> tại xóm Thanh Long, </w:t>
      </w:r>
      <w:r w:rsidRPr="000A1177">
        <w:rPr>
          <w:rFonts w:ascii="Times New Roman" w:eastAsia="MS Mincho" w:hAnsi="Times New Roman"/>
          <w:b w:val="0"/>
          <w:sz w:val="28"/>
          <w:szCs w:val="28"/>
          <w:lang w:val="vi-VN" w:eastAsia="ja-JP"/>
        </w:rPr>
        <w:t>Xã Giao Thanh, huyện Giao Thủy, tỉnh Nam Định. Do p</w:t>
      </w:r>
      <w:r w:rsidRPr="000A1177">
        <w:rPr>
          <w:rFonts w:ascii="Times New Roman" w:hAnsi="Times New Roman"/>
          <w:b w:val="0"/>
          <w:sz w:val="28"/>
          <w:szCs w:val="28"/>
          <w:lang w:val="da-DK"/>
        </w:rPr>
        <w:t>hần lớn các hạng mục công trình của khu xử lý như:</w:t>
      </w:r>
      <w:r w:rsidRPr="000A1177">
        <w:rPr>
          <w:rFonts w:ascii="Times New Roman" w:hAnsi="Times New Roman"/>
          <w:b w:val="0"/>
          <w:sz w:val="28"/>
          <w:szCs w:val="28"/>
          <w:lang w:val="vi-VN"/>
        </w:rPr>
        <w:t xml:space="preserve"> </w:t>
      </w:r>
      <w:r w:rsidRPr="000A1177">
        <w:rPr>
          <w:rFonts w:ascii="Times New Roman" w:hAnsi="Times New Roman"/>
          <w:b w:val="0"/>
          <w:sz w:val="28"/>
          <w:szCs w:val="28"/>
          <w:lang w:val="da-DK"/>
        </w:rPr>
        <w:t xml:space="preserve">nhà thường trực, nhà phân loại rác, nhà chứa rác, nhà chứa rác nguy hại, lò đốt rác thải 350kg/h đều đã xuống cấp nghiêm trọng nên chủ dự án sẽ tiến hành </w:t>
      </w:r>
      <w:r w:rsidRPr="000A1177">
        <w:rPr>
          <w:rFonts w:ascii="Times New Roman" w:hAnsi="Times New Roman"/>
          <w:b w:val="0"/>
          <w:sz w:val="28"/>
          <w:szCs w:val="28"/>
          <w:lang w:val="vi-VN"/>
        </w:rPr>
        <w:t>phá dỡ và xây dựng mới</w:t>
      </w:r>
      <w:r w:rsidRPr="000A1177">
        <w:rPr>
          <w:rFonts w:ascii="Times New Roman" w:hAnsi="Times New Roman"/>
          <w:b w:val="0"/>
          <w:sz w:val="28"/>
          <w:szCs w:val="28"/>
          <w:lang w:val="da-DK"/>
        </w:rPr>
        <w:t xml:space="preserve"> các hạng mục này.</w:t>
      </w:r>
      <w:bookmarkEnd w:id="161"/>
      <w:bookmarkEnd w:id="162"/>
    </w:p>
    <w:p w14:paraId="4B23C416" w14:textId="002EDBEC" w:rsidR="00832D9C" w:rsidRPr="000A1177" w:rsidRDefault="00832D9C" w:rsidP="0076336F">
      <w:pPr>
        <w:pStyle w:val="Caption"/>
        <w:spacing w:before="120" w:after="120" w:line="360" w:lineRule="exact"/>
        <w:rPr>
          <w:szCs w:val="28"/>
          <w:lang w:val="pt-BR"/>
        </w:rPr>
      </w:pPr>
      <w:bookmarkStart w:id="166" w:name="_Toc123712011"/>
      <w:r w:rsidRPr="000A1177">
        <w:rPr>
          <w:lang w:val="pt-BR"/>
        </w:rPr>
        <w:t xml:space="preserve">Bảng </w:t>
      </w:r>
      <w:r w:rsidRPr="000A1177">
        <w:fldChar w:fldCharType="begin"/>
      </w:r>
      <w:r w:rsidRPr="000A1177">
        <w:rPr>
          <w:lang w:val="pt-BR"/>
        </w:rPr>
        <w:instrText xml:space="preserve"> SEQ Bảng \* ARABIC </w:instrText>
      </w:r>
      <w:r w:rsidRPr="000A1177">
        <w:fldChar w:fldCharType="separate"/>
      </w:r>
      <w:r w:rsidR="00FB5FB7">
        <w:rPr>
          <w:noProof/>
          <w:lang w:val="pt-BR"/>
        </w:rPr>
        <w:t>7</w:t>
      </w:r>
      <w:r w:rsidRPr="000A1177">
        <w:fldChar w:fldCharType="end"/>
      </w:r>
      <w:r w:rsidR="00F67F2E" w:rsidRPr="000A1177">
        <w:rPr>
          <w:lang w:val="pt-BR"/>
        </w:rPr>
        <w:t>.</w:t>
      </w:r>
      <w:r w:rsidRPr="000A1177">
        <w:rPr>
          <w:lang w:val="pt-BR"/>
        </w:rPr>
        <w:t xml:space="preserve"> </w:t>
      </w:r>
      <w:r w:rsidRPr="000A1177">
        <w:rPr>
          <w:szCs w:val="28"/>
          <w:lang w:val="pt-BR"/>
        </w:rPr>
        <w:t>Các hạng mục công trình của Dự án</w:t>
      </w:r>
      <w:bookmarkEnd w:id="163"/>
      <w:bookmarkEnd w:id="166"/>
    </w:p>
    <w:tbl>
      <w:tblPr>
        <w:tblW w:w="45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36"/>
        <w:gridCol w:w="1853"/>
        <w:gridCol w:w="1175"/>
        <w:gridCol w:w="1442"/>
        <w:gridCol w:w="1642"/>
      </w:tblGrid>
      <w:tr w:rsidR="000A1177" w:rsidRPr="000A1177" w14:paraId="37BC3F16" w14:textId="04342319" w:rsidTr="00FC2958">
        <w:trPr>
          <w:trHeight w:val="329"/>
          <w:jc w:val="center"/>
        </w:trPr>
        <w:tc>
          <w:tcPr>
            <w:tcW w:w="333" w:type="pct"/>
            <w:vMerge w:val="restart"/>
            <w:shd w:val="clear" w:color="auto" w:fill="auto"/>
            <w:vAlign w:val="center"/>
          </w:tcPr>
          <w:p w14:paraId="0F7A039F" w14:textId="77777777" w:rsidR="006810AC" w:rsidRPr="000A1177" w:rsidRDefault="006810AC" w:rsidP="00390598">
            <w:pPr>
              <w:spacing w:before="40" w:after="40"/>
              <w:ind w:left="-94" w:right="-108"/>
              <w:jc w:val="center"/>
              <w:rPr>
                <w:b/>
                <w:bCs/>
                <w:sz w:val="26"/>
                <w:szCs w:val="26"/>
              </w:rPr>
            </w:pPr>
            <w:r w:rsidRPr="000A1177">
              <w:rPr>
                <w:b/>
                <w:bCs/>
                <w:sz w:val="26"/>
                <w:szCs w:val="26"/>
              </w:rPr>
              <w:t>TT</w:t>
            </w:r>
          </w:p>
        </w:tc>
        <w:tc>
          <w:tcPr>
            <w:tcW w:w="2286" w:type="pct"/>
            <w:gridSpan w:val="2"/>
            <w:vMerge w:val="restart"/>
            <w:shd w:val="clear" w:color="auto" w:fill="auto"/>
            <w:vAlign w:val="center"/>
          </w:tcPr>
          <w:p w14:paraId="56E9ACC6" w14:textId="77777777" w:rsidR="006810AC" w:rsidRPr="000A1177" w:rsidRDefault="006810AC" w:rsidP="00390598">
            <w:pPr>
              <w:spacing w:before="40" w:after="40"/>
              <w:ind w:left="-148" w:right="-142"/>
              <w:jc w:val="center"/>
              <w:rPr>
                <w:b/>
                <w:bCs/>
                <w:sz w:val="26"/>
                <w:szCs w:val="26"/>
              </w:rPr>
            </w:pPr>
            <w:r w:rsidRPr="000A1177">
              <w:rPr>
                <w:b/>
                <w:bCs/>
                <w:sz w:val="26"/>
                <w:szCs w:val="26"/>
              </w:rPr>
              <w:t>Hạng mục công trình</w:t>
            </w:r>
          </w:p>
        </w:tc>
        <w:tc>
          <w:tcPr>
            <w:tcW w:w="657" w:type="pct"/>
            <w:vMerge w:val="restart"/>
            <w:shd w:val="clear" w:color="auto" w:fill="auto"/>
            <w:vAlign w:val="center"/>
          </w:tcPr>
          <w:p w14:paraId="5D9602BE" w14:textId="77777777" w:rsidR="006810AC" w:rsidRPr="000A1177" w:rsidRDefault="006810AC" w:rsidP="00390598">
            <w:pPr>
              <w:spacing w:before="40" w:after="40"/>
              <w:ind w:left="-109" w:right="-107"/>
              <w:jc w:val="center"/>
              <w:rPr>
                <w:b/>
                <w:bCs/>
                <w:sz w:val="26"/>
                <w:szCs w:val="26"/>
              </w:rPr>
            </w:pPr>
            <w:r w:rsidRPr="000A1177">
              <w:rPr>
                <w:b/>
                <w:bCs/>
                <w:sz w:val="26"/>
                <w:szCs w:val="26"/>
              </w:rPr>
              <w:t>Đơn vị</w:t>
            </w:r>
          </w:p>
        </w:tc>
        <w:tc>
          <w:tcPr>
            <w:tcW w:w="1724" w:type="pct"/>
            <w:gridSpan w:val="2"/>
            <w:vAlign w:val="center"/>
          </w:tcPr>
          <w:p w14:paraId="5F332104" w14:textId="0A9B4205" w:rsidR="006810AC" w:rsidRPr="000A1177" w:rsidRDefault="006810AC" w:rsidP="00390598">
            <w:pPr>
              <w:spacing w:before="40" w:after="40"/>
              <w:ind w:left="-100" w:right="-108"/>
              <w:jc w:val="center"/>
              <w:rPr>
                <w:b/>
                <w:bCs/>
                <w:sz w:val="26"/>
                <w:szCs w:val="26"/>
              </w:rPr>
            </w:pPr>
            <w:r w:rsidRPr="000A1177">
              <w:rPr>
                <w:b/>
                <w:bCs/>
                <w:sz w:val="26"/>
                <w:szCs w:val="26"/>
              </w:rPr>
              <w:t>Diện tích</w:t>
            </w:r>
          </w:p>
        </w:tc>
      </w:tr>
      <w:tr w:rsidR="000A1177" w:rsidRPr="000A1177" w14:paraId="0419AE8F" w14:textId="77777777" w:rsidTr="00FC2958">
        <w:trPr>
          <w:trHeight w:val="329"/>
          <w:jc w:val="center"/>
        </w:trPr>
        <w:tc>
          <w:tcPr>
            <w:tcW w:w="333" w:type="pct"/>
            <w:vMerge/>
            <w:shd w:val="clear" w:color="auto" w:fill="auto"/>
            <w:vAlign w:val="center"/>
          </w:tcPr>
          <w:p w14:paraId="350EE854" w14:textId="77777777" w:rsidR="006810AC" w:rsidRPr="000A1177" w:rsidRDefault="006810AC" w:rsidP="00390598">
            <w:pPr>
              <w:spacing w:before="40" w:after="40"/>
              <w:ind w:left="-94" w:right="-108"/>
              <w:jc w:val="center"/>
              <w:rPr>
                <w:b/>
                <w:bCs/>
                <w:sz w:val="26"/>
                <w:szCs w:val="26"/>
              </w:rPr>
            </w:pPr>
          </w:p>
        </w:tc>
        <w:tc>
          <w:tcPr>
            <w:tcW w:w="2286" w:type="pct"/>
            <w:gridSpan w:val="2"/>
            <w:vMerge/>
            <w:shd w:val="clear" w:color="auto" w:fill="auto"/>
            <w:vAlign w:val="center"/>
          </w:tcPr>
          <w:p w14:paraId="17F3AFBE" w14:textId="77777777" w:rsidR="006810AC" w:rsidRPr="000A1177" w:rsidRDefault="006810AC" w:rsidP="00390598">
            <w:pPr>
              <w:spacing w:before="40" w:after="40"/>
              <w:ind w:left="-148" w:right="-142"/>
              <w:jc w:val="center"/>
              <w:rPr>
                <w:b/>
                <w:bCs/>
                <w:sz w:val="26"/>
                <w:szCs w:val="26"/>
              </w:rPr>
            </w:pPr>
          </w:p>
        </w:tc>
        <w:tc>
          <w:tcPr>
            <w:tcW w:w="657" w:type="pct"/>
            <w:vMerge/>
            <w:shd w:val="clear" w:color="auto" w:fill="auto"/>
            <w:vAlign w:val="center"/>
          </w:tcPr>
          <w:p w14:paraId="7AA9BB9A" w14:textId="77777777" w:rsidR="006810AC" w:rsidRPr="000A1177" w:rsidRDefault="006810AC" w:rsidP="00390598">
            <w:pPr>
              <w:spacing w:before="40" w:after="40"/>
              <w:ind w:left="-109" w:right="-107"/>
              <w:jc w:val="center"/>
              <w:rPr>
                <w:b/>
                <w:bCs/>
                <w:sz w:val="26"/>
                <w:szCs w:val="26"/>
              </w:rPr>
            </w:pPr>
          </w:p>
        </w:tc>
        <w:tc>
          <w:tcPr>
            <w:tcW w:w="806" w:type="pct"/>
            <w:vAlign w:val="center"/>
          </w:tcPr>
          <w:p w14:paraId="5C8EE9E5" w14:textId="684A6702" w:rsidR="006810AC" w:rsidRPr="000A1177" w:rsidRDefault="006810AC" w:rsidP="00390598">
            <w:pPr>
              <w:spacing w:before="40" w:after="40"/>
              <w:ind w:left="-100" w:right="-108"/>
              <w:jc w:val="center"/>
              <w:rPr>
                <w:b/>
                <w:bCs/>
                <w:sz w:val="26"/>
                <w:szCs w:val="26"/>
              </w:rPr>
            </w:pPr>
            <w:r w:rsidRPr="000A1177">
              <w:rPr>
                <w:b/>
                <w:bCs/>
                <w:sz w:val="26"/>
                <w:szCs w:val="26"/>
              </w:rPr>
              <w:t>Hiện trạng</w:t>
            </w:r>
          </w:p>
        </w:tc>
        <w:tc>
          <w:tcPr>
            <w:tcW w:w="918" w:type="pct"/>
            <w:vAlign w:val="center"/>
          </w:tcPr>
          <w:p w14:paraId="71AFE60E" w14:textId="68F59172" w:rsidR="006810AC" w:rsidRPr="000A1177" w:rsidRDefault="00566BD6" w:rsidP="00390598">
            <w:pPr>
              <w:spacing w:before="40" w:after="40"/>
              <w:ind w:left="-100" w:right="-108"/>
              <w:jc w:val="center"/>
              <w:rPr>
                <w:b/>
                <w:bCs/>
                <w:sz w:val="26"/>
                <w:szCs w:val="26"/>
              </w:rPr>
            </w:pPr>
            <w:r w:rsidRPr="000A1177">
              <w:rPr>
                <w:b/>
                <w:bCs/>
                <w:sz w:val="26"/>
                <w:szCs w:val="26"/>
              </w:rPr>
              <w:t>Sau c</w:t>
            </w:r>
            <w:r w:rsidR="006810AC" w:rsidRPr="000A1177">
              <w:rPr>
                <w:b/>
                <w:bCs/>
                <w:sz w:val="26"/>
                <w:szCs w:val="26"/>
              </w:rPr>
              <w:t>ải tạo</w:t>
            </w:r>
          </w:p>
        </w:tc>
      </w:tr>
      <w:tr w:rsidR="000A1177" w:rsidRPr="000A1177" w14:paraId="07CA8C0D" w14:textId="4786735D" w:rsidTr="00EB7214">
        <w:trPr>
          <w:trHeight w:val="329"/>
          <w:jc w:val="center"/>
        </w:trPr>
        <w:tc>
          <w:tcPr>
            <w:tcW w:w="333" w:type="pct"/>
            <w:shd w:val="clear" w:color="auto" w:fill="auto"/>
            <w:vAlign w:val="center"/>
          </w:tcPr>
          <w:p w14:paraId="4BCCF354" w14:textId="77777777" w:rsidR="00052A2B" w:rsidRPr="000A1177" w:rsidRDefault="00052A2B" w:rsidP="00390598">
            <w:pPr>
              <w:spacing w:before="40" w:after="40"/>
              <w:jc w:val="center"/>
              <w:rPr>
                <w:b/>
                <w:i/>
                <w:sz w:val="26"/>
                <w:szCs w:val="26"/>
              </w:rPr>
            </w:pPr>
            <w:r w:rsidRPr="000A1177">
              <w:rPr>
                <w:b/>
                <w:i/>
                <w:sz w:val="26"/>
                <w:szCs w:val="26"/>
              </w:rPr>
              <w:t>I</w:t>
            </w:r>
          </w:p>
        </w:tc>
        <w:tc>
          <w:tcPr>
            <w:tcW w:w="4667" w:type="pct"/>
            <w:gridSpan w:val="5"/>
            <w:shd w:val="clear" w:color="auto" w:fill="auto"/>
            <w:vAlign w:val="center"/>
          </w:tcPr>
          <w:p w14:paraId="0C04999E" w14:textId="018BDE6F" w:rsidR="00052A2B" w:rsidRPr="000A1177" w:rsidRDefault="00052A2B" w:rsidP="00390598">
            <w:pPr>
              <w:spacing w:before="40" w:after="40"/>
              <w:ind w:left="-100" w:right="-108"/>
              <w:jc w:val="center"/>
              <w:rPr>
                <w:b/>
                <w:bCs/>
                <w:sz w:val="26"/>
                <w:szCs w:val="26"/>
              </w:rPr>
            </w:pPr>
            <w:r w:rsidRPr="000A1177">
              <w:rPr>
                <w:b/>
                <w:i/>
                <w:sz w:val="26"/>
                <w:szCs w:val="26"/>
              </w:rPr>
              <w:t>Hạng mục công trình chính</w:t>
            </w:r>
          </w:p>
        </w:tc>
      </w:tr>
      <w:tr w:rsidR="000A1177" w:rsidRPr="000A1177" w14:paraId="68BB3845" w14:textId="77777777" w:rsidTr="00FC2958">
        <w:trPr>
          <w:trHeight w:val="329"/>
          <w:jc w:val="center"/>
        </w:trPr>
        <w:tc>
          <w:tcPr>
            <w:tcW w:w="333" w:type="pct"/>
            <w:shd w:val="clear" w:color="auto" w:fill="auto"/>
            <w:vAlign w:val="center"/>
          </w:tcPr>
          <w:p w14:paraId="4696F379" w14:textId="6F8DF9C3" w:rsidR="006810AC" w:rsidRPr="000A1177" w:rsidRDefault="006810AC" w:rsidP="00390598">
            <w:pPr>
              <w:spacing w:before="40" w:after="40"/>
              <w:jc w:val="center"/>
              <w:rPr>
                <w:b/>
                <w:i/>
                <w:sz w:val="26"/>
                <w:szCs w:val="26"/>
              </w:rPr>
            </w:pPr>
            <w:r w:rsidRPr="000A1177">
              <w:rPr>
                <w:sz w:val="26"/>
                <w:szCs w:val="26"/>
              </w:rPr>
              <w:t>1</w:t>
            </w:r>
          </w:p>
        </w:tc>
        <w:tc>
          <w:tcPr>
            <w:tcW w:w="2286" w:type="pct"/>
            <w:gridSpan w:val="2"/>
            <w:shd w:val="clear" w:color="auto" w:fill="auto"/>
            <w:vAlign w:val="center"/>
          </w:tcPr>
          <w:p w14:paraId="28073F5A" w14:textId="34B3A880" w:rsidR="006810AC" w:rsidRPr="000A1177" w:rsidRDefault="006810AC" w:rsidP="00390598">
            <w:pPr>
              <w:spacing w:before="40" w:after="40"/>
              <w:jc w:val="both"/>
              <w:rPr>
                <w:b/>
                <w:i/>
                <w:sz w:val="26"/>
                <w:szCs w:val="26"/>
              </w:rPr>
            </w:pPr>
            <w:r w:rsidRPr="000A1177">
              <w:rPr>
                <w:sz w:val="26"/>
                <w:szCs w:val="26"/>
              </w:rPr>
              <w:t>Nhà phân loại rác + lò đốt rác</w:t>
            </w:r>
          </w:p>
        </w:tc>
        <w:tc>
          <w:tcPr>
            <w:tcW w:w="657" w:type="pct"/>
            <w:shd w:val="clear" w:color="auto" w:fill="auto"/>
            <w:vAlign w:val="center"/>
          </w:tcPr>
          <w:p w14:paraId="391623BB" w14:textId="6B53F750" w:rsidR="006810AC" w:rsidRPr="000A1177" w:rsidRDefault="006810AC" w:rsidP="00390598">
            <w:pPr>
              <w:spacing w:before="40" w:after="40"/>
              <w:ind w:left="-109" w:right="-107"/>
              <w:jc w:val="center"/>
              <w:rPr>
                <w:b/>
                <w:bCs/>
                <w:sz w:val="26"/>
                <w:szCs w:val="26"/>
              </w:rPr>
            </w:pPr>
            <w:r w:rsidRPr="000A1177">
              <w:rPr>
                <w:i/>
                <w:sz w:val="26"/>
                <w:szCs w:val="26"/>
              </w:rPr>
              <w:t>m</w:t>
            </w:r>
            <w:r w:rsidRPr="000A1177">
              <w:rPr>
                <w:i/>
                <w:sz w:val="26"/>
                <w:szCs w:val="26"/>
                <w:vertAlign w:val="superscript"/>
              </w:rPr>
              <w:t>2</w:t>
            </w:r>
          </w:p>
        </w:tc>
        <w:tc>
          <w:tcPr>
            <w:tcW w:w="806" w:type="pct"/>
            <w:vAlign w:val="center"/>
          </w:tcPr>
          <w:p w14:paraId="21659414" w14:textId="5B400525" w:rsidR="006810AC" w:rsidRPr="000A1177" w:rsidRDefault="00566BD6" w:rsidP="00390598">
            <w:pPr>
              <w:spacing w:before="40" w:after="40"/>
              <w:ind w:left="-100" w:right="-108"/>
              <w:jc w:val="center"/>
              <w:rPr>
                <w:b/>
                <w:bCs/>
                <w:sz w:val="26"/>
                <w:szCs w:val="26"/>
              </w:rPr>
            </w:pPr>
            <w:r w:rsidRPr="000A1177">
              <w:rPr>
                <w:sz w:val="26"/>
                <w:szCs w:val="26"/>
              </w:rPr>
              <w:t>228,42</w:t>
            </w:r>
          </w:p>
        </w:tc>
        <w:tc>
          <w:tcPr>
            <w:tcW w:w="918" w:type="pct"/>
            <w:vAlign w:val="center"/>
          </w:tcPr>
          <w:p w14:paraId="50EE8042" w14:textId="2EF074B4" w:rsidR="006810AC" w:rsidRPr="000A1177" w:rsidRDefault="006810AC" w:rsidP="00390598">
            <w:pPr>
              <w:spacing w:before="40" w:after="40"/>
              <w:ind w:left="-100" w:right="-108"/>
              <w:jc w:val="center"/>
              <w:rPr>
                <w:b/>
                <w:bCs/>
                <w:sz w:val="26"/>
                <w:szCs w:val="26"/>
              </w:rPr>
            </w:pPr>
            <w:r w:rsidRPr="000A1177">
              <w:rPr>
                <w:sz w:val="26"/>
                <w:szCs w:val="26"/>
              </w:rPr>
              <w:t>332,42</w:t>
            </w:r>
          </w:p>
        </w:tc>
      </w:tr>
      <w:tr w:rsidR="000A1177" w:rsidRPr="000A1177" w14:paraId="2900F85A" w14:textId="27860C48" w:rsidTr="00FC2958">
        <w:trPr>
          <w:trHeight w:val="320"/>
          <w:jc w:val="center"/>
        </w:trPr>
        <w:tc>
          <w:tcPr>
            <w:tcW w:w="333" w:type="pct"/>
            <w:shd w:val="clear" w:color="auto" w:fill="auto"/>
            <w:vAlign w:val="center"/>
          </w:tcPr>
          <w:p w14:paraId="006B88B9" w14:textId="02A3D683" w:rsidR="006810AC" w:rsidRPr="000A1177" w:rsidRDefault="006810AC" w:rsidP="00390598">
            <w:pPr>
              <w:spacing w:before="40" w:after="40"/>
              <w:jc w:val="center"/>
              <w:rPr>
                <w:sz w:val="26"/>
                <w:szCs w:val="26"/>
              </w:rPr>
            </w:pPr>
            <w:r w:rsidRPr="000A1177">
              <w:rPr>
                <w:sz w:val="26"/>
                <w:szCs w:val="26"/>
              </w:rPr>
              <w:t>2</w:t>
            </w:r>
          </w:p>
        </w:tc>
        <w:tc>
          <w:tcPr>
            <w:tcW w:w="2286" w:type="pct"/>
            <w:gridSpan w:val="2"/>
            <w:shd w:val="clear" w:color="auto" w:fill="auto"/>
            <w:vAlign w:val="center"/>
          </w:tcPr>
          <w:p w14:paraId="3868C4F3" w14:textId="0B34A375" w:rsidR="006810AC" w:rsidRPr="000A1177" w:rsidRDefault="006810AC" w:rsidP="00390598">
            <w:pPr>
              <w:spacing w:before="40" w:after="40"/>
              <w:ind w:right="-105"/>
              <w:jc w:val="both"/>
              <w:rPr>
                <w:sz w:val="26"/>
                <w:szCs w:val="26"/>
              </w:rPr>
            </w:pPr>
            <w:r w:rsidRPr="000A1177">
              <w:rPr>
                <w:sz w:val="26"/>
                <w:szCs w:val="26"/>
              </w:rPr>
              <w:t>Nhà chứa rác</w:t>
            </w:r>
          </w:p>
        </w:tc>
        <w:tc>
          <w:tcPr>
            <w:tcW w:w="657" w:type="pct"/>
            <w:shd w:val="clear" w:color="auto" w:fill="auto"/>
            <w:vAlign w:val="center"/>
          </w:tcPr>
          <w:p w14:paraId="26586A68" w14:textId="35A0EF9E" w:rsidR="006810AC" w:rsidRPr="000A1177" w:rsidRDefault="006810AC" w:rsidP="00390598">
            <w:pPr>
              <w:spacing w:before="40" w:after="40"/>
              <w:jc w:val="center"/>
              <w:rPr>
                <w:i/>
                <w:sz w:val="26"/>
                <w:szCs w:val="26"/>
              </w:rPr>
            </w:pPr>
            <w:r w:rsidRPr="000A1177">
              <w:rPr>
                <w:i/>
                <w:sz w:val="26"/>
                <w:szCs w:val="26"/>
              </w:rPr>
              <w:t>m</w:t>
            </w:r>
            <w:r w:rsidRPr="000A1177">
              <w:rPr>
                <w:i/>
                <w:sz w:val="26"/>
                <w:szCs w:val="26"/>
                <w:vertAlign w:val="superscript"/>
              </w:rPr>
              <w:t>2</w:t>
            </w:r>
          </w:p>
        </w:tc>
        <w:tc>
          <w:tcPr>
            <w:tcW w:w="806" w:type="pct"/>
            <w:vAlign w:val="center"/>
          </w:tcPr>
          <w:p w14:paraId="28F6EBB4" w14:textId="7A155630" w:rsidR="006810AC" w:rsidRPr="000A1177" w:rsidRDefault="006810AC" w:rsidP="00390598">
            <w:pPr>
              <w:spacing w:before="40" w:after="40"/>
              <w:jc w:val="center"/>
              <w:rPr>
                <w:sz w:val="26"/>
                <w:szCs w:val="26"/>
              </w:rPr>
            </w:pPr>
            <w:r w:rsidRPr="000A1177">
              <w:rPr>
                <w:sz w:val="26"/>
                <w:szCs w:val="26"/>
              </w:rPr>
              <w:t>110</w:t>
            </w:r>
          </w:p>
        </w:tc>
        <w:tc>
          <w:tcPr>
            <w:tcW w:w="918" w:type="pct"/>
            <w:vAlign w:val="center"/>
          </w:tcPr>
          <w:p w14:paraId="5C91DD61" w14:textId="1F986ED1" w:rsidR="006810AC" w:rsidRPr="000A1177" w:rsidRDefault="006810AC" w:rsidP="00390598">
            <w:pPr>
              <w:spacing w:before="40" w:after="40"/>
              <w:jc w:val="center"/>
              <w:rPr>
                <w:sz w:val="26"/>
                <w:szCs w:val="26"/>
              </w:rPr>
            </w:pPr>
            <w:r w:rsidRPr="000A1177">
              <w:rPr>
                <w:sz w:val="26"/>
                <w:szCs w:val="26"/>
              </w:rPr>
              <w:t>110</w:t>
            </w:r>
          </w:p>
        </w:tc>
      </w:tr>
      <w:tr w:rsidR="000A1177" w:rsidRPr="000A1177" w14:paraId="49D2F764" w14:textId="62E6A70E" w:rsidTr="00FC2958">
        <w:trPr>
          <w:trHeight w:val="316"/>
          <w:jc w:val="center"/>
        </w:trPr>
        <w:tc>
          <w:tcPr>
            <w:tcW w:w="333" w:type="pct"/>
            <w:shd w:val="clear" w:color="auto" w:fill="auto"/>
            <w:vAlign w:val="center"/>
          </w:tcPr>
          <w:p w14:paraId="25446BB0" w14:textId="62690534" w:rsidR="007D0D0E" w:rsidRPr="000A1177" w:rsidRDefault="007D0D0E" w:rsidP="00390598">
            <w:pPr>
              <w:spacing w:before="40" w:after="40"/>
              <w:jc w:val="center"/>
              <w:rPr>
                <w:sz w:val="26"/>
                <w:szCs w:val="26"/>
              </w:rPr>
            </w:pPr>
            <w:r w:rsidRPr="000A1177">
              <w:rPr>
                <w:sz w:val="26"/>
                <w:szCs w:val="26"/>
              </w:rPr>
              <w:t>3</w:t>
            </w:r>
          </w:p>
        </w:tc>
        <w:tc>
          <w:tcPr>
            <w:tcW w:w="2286" w:type="pct"/>
            <w:gridSpan w:val="2"/>
            <w:shd w:val="clear" w:color="auto" w:fill="auto"/>
            <w:vAlign w:val="center"/>
          </w:tcPr>
          <w:p w14:paraId="4CE4145B" w14:textId="50A09431" w:rsidR="007D0D0E" w:rsidRPr="000A1177" w:rsidRDefault="007D0D0E" w:rsidP="00390598">
            <w:pPr>
              <w:spacing w:before="40" w:after="40"/>
              <w:jc w:val="both"/>
              <w:rPr>
                <w:sz w:val="26"/>
                <w:szCs w:val="26"/>
              </w:rPr>
            </w:pPr>
            <w:r w:rsidRPr="000A1177">
              <w:rPr>
                <w:sz w:val="26"/>
                <w:szCs w:val="26"/>
              </w:rPr>
              <w:t>Hố chôn lấp 01</w:t>
            </w:r>
          </w:p>
        </w:tc>
        <w:tc>
          <w:tcPr>
            <w:tcW w:w="657" w:type="pct"/>
            <w:shd w:val="clear" w:color="auto" w:fill="auto"/>
            <w:vAlign w:val="center"/>
          </w:tcPr>
          <w:p w14:paraId="64EDC398" w14:textId="77777777" w:rsidR="007D0D0E" w:rsidRPr="000A1177" w:rsidRDefault="007D0D0E" w:rsidP="00390598">
            <w:pPr>
              <w:spacing w:before="40" w:after="40"/>
              <w:jc w:val="center"/>
              <w:rPr>
                <w:i/>
                <w:sz w:val="26"/>
                <w:szCs w:val="26"/>
              </w:rPr>
            </w:pPr>
            <w:r w:rsidRPr="000A1177">
              <w:rPr>
                <w:i/>
                <w:sz w:val="26"/>
                <w:szCs w:val="26"/>
              </w:rPr>
              <w:t>m</w:t>
            </w:r>
            <w:r w:rsidRPr="000A1177">
              <w:rPr>
                <w:i/>
                <w:sz w:val="26"/>
                <w:szCs w:val="26"/>
                <w:vertAlign w:val="superscript"/>
              </w:rPr>
              <w:t>2</w:t>
            </w:r>
          </w:p>
        </w:tc>
        <w:tc>
          <w:tcPr>
            <w:tcW w:w="806" w:type="pct"/>
            <w:vAlign w:val="center"/>
          </w:tcPr>
          <w:p w14:paraId="10758493" w14:textId="7AC76FD1" w:rsidR="007D0D0E" w:rsidRPr="000A1177" w:rsidRDefault="007D0D0E" w:rsidP="00390598">
            <w:pPr>
              <w:spacing w:before="40" w:after="40"/>
              <w:jc w:val="center"/>
              <w:rPr>
                <w:sz w:val="26"/>
                <w:szCs w:val="26"/>
              </w:rPr>
            </w:pPr>
            <w:r w:rsidRPr="000A1177">
              <w:rPr>
                <w:sz w:val="26"/>
                <w:szCs w:val="26"/>
              </w:rPr>
              <w:t>1.750</w:t>
            </w:r>
          </w:p>
        </w:tc>
        <w:tc>
          <w:tcPr>
            <w:tcW w:w="918" w:type="pct"/>
            <w:vAlign w:val="center"/>
          </w:tcPr>
          <w:p w14:paraId="45A3B59A" w14:textId="5019AFC4" w:rsidR="007D0D0E" w:rsidRPr="000A1177" w:rsidRDefault="007D0D0E" w:rsidP="00390598">
            <w:pPr>
              <w:spacing w:before="40" w:after="40"/>
              <w:jc w:val="center"/>
              <w:rPr>
                <w:sz w:val="26"/>
                <w:szCs w:val="26"/>
              </w:rPr>
            </w:pPr>
            <w:r w:rsidRPr="000A1177">
              <w:rPr>
                <w:sz w:val="26"/>
                <w:szCs w:val="26"/>
              </w:rPr>
              <w:t>1.750</w:t>
            </w:r>
          </w:p>
        </w:tc>
      </w:tr>
      <w:tr w:rsidR="000A1177" w:rsidRPr="000A1177" w14:paraId="58D211D5" w14:textId="77777777" w:rsidTr="00FC2958">
        <w:trPr>
          <w:trHeight w:val="316"/>
          <w:jc w:val="center"/>
        </w:trPr>
        <w:tc>
          <w:tcPr>
            <w:tcW w:w="333" w:type="pct"/>
            <w:shd w:val="clear" w:color="auto" w:fill="auto"/>
            <w:vAlign w:val="center"/>
          </w:tcPr>
          <w:p w14:paraId="107A3951" w14:textId="71F97CC6" w:rsidR="007D0D0E" w:rsidRPr="000A1177" w:rsidRDefault="007D0D0E" w:rsidP="00390598">
            <w:pPr>
              <w:spacing w:before="40" w:after="40"/>
              <w:jc w:val="center"/>
              <w:rPr>
                <w:sz w:val="26"/>
                <w:szCs w:val="26"/>
              </w:rPr>
            </w:pPr>
            <w:r w:rsidRPr="000A1177">
              <w:rPr>
                <w:sz w:val="26"/>
                <w:szCs w:val="26"/>
              </w:rPr>
              <w:t>4</w:t>
            </w:r>
          </w:p>
        </w:tc>
        <w:tc>
          <w:tcPr>
            <w:tcW w:w="2286" w:type="pct"/>
            <w:gridSpan w:val="2"/>
            <w:shd w:val="clear" w:color="auto" w:fill="auto"/>
            <w:vAlign w:val="center"/>
          </w:tcPr>
          <w:p w14:paraId="3BF58E73" w14:textId="6F121579" w:rsidR="007D0D0E" w:rsidRPr="000A1177" w:rsidRDefault="007D0D0E" w:rsidP="00390598">
            <w:pPr>
              <w:spacing w:before="40" w:after="40"/>
              <w:jc w:val="both"/>
              <w:rPr>
                <w:sz w:val="26"/>
                <w:szCs w:val="26"/>
              </w:rPr>
            </w:pPr>
            <w:r w:rsidRPr="000A1177">
              <w:rPr>
                <w:sz w:val="26"/>
                <w:szCs w:val="26"/>
              </w:rPr>
              <w:t>Hố chôn lấp 02</w:t>
            </w:r>
          </w:p>
        </w:tc>
        <w:tc>
          <w:tcPr>
            <w:tcW w:w="657" w:type="pct"/>
            <w:shd w:val="clear" w:color="auto" w:fill="auto"/>
            <w:vAlign w:val="center"/>
          </w:tcPr>
          <w:p w14:paraId="5666AA31" w14:textId="6285A477" w:rsidR="007D0D0E" w:rsidRPr="000A1177" w:rsidRDefault="007D0D0E" w:rsidP="00390598">
            <w:pPr>
              <w:spacing w:before="40" w:after="40"/>
              <w:jc w:val="center"/>
              <w:rPr>
                <w:i/>
                <w:sz w:val="26"/>
                <w:szCs w:val="26"/>
              </w:rPr>
            </w:pPr>
            <w:r w:rsidRPr="000A1177">
              <w:rPr>
                <w:i/>
                <w:sz w:val="26"/>
                <w:szCs w:val="26"/>
              </w:rPr>
              <w:t>m</w:t>
            </w:r>
            <w:r w:rsidRPr="000A1177">
              <w:rPr>
                <w:i/>
                <w:sz w:val="26"/>
                <w:szCs w:val="26"/>
                <w:vertAlign w:val="superscript"/>
              </w:rPr>
              <w:t>2</w:t>
            </w:r>
          </w:p>
        </w:tc>
        <w:tc>
          <w:tcPr>
            <w:tcW w:w="806" w:type="pct"/>
            <w:vAlign w:val="center"/>
          </w:tcPr>
          <w:p w14:paraId="3B9C0087" w14:textId="0478E260" w:rsidR="007D0D0E" w:rsidRPr="000A1177" w:rsidRDefault="007D0D0E" w:rsidP="00390598">
            <w:pPr>
              <w:spacing w:before="40" w:after="40"/>
              <w:jc w:val="center"/>
              <w:rPr>
                <w:sz w:val="26"/>
                <w:szCs w:val="26"/>
              </w:rPr>
            </w:pPr>
            <w:r w:rsidRPr="000A1177">
              <w:rPr>
                <w:sz w:val="26"/>
                <w:szCs w:val="26"/>
              </w:rPr>
              <w:t>520</w:t>
            </w:r>
          </w:p>
        </w:tc>
        <w:tc>
          <w:tcPr>
            <w:tcW w:w="918" w:type="pct"/>
            <w:vAlign w:val="center"/>
          </w:tcPr>
          <w:p w14:paraId="6ACD1601" w14:textId="2C912D21" w:rsidR="007D0D0E" w:rsidRPr="000A1177" w:rsidRDefault="007D0D0E" w:rsidP="00390598">
            <w:pPr>
              <w:spacing w:before="40" w:after="40"/>
              <w:jc w:val="center"/>
              <w:rPr>
                <w:sz w:val="26"/>
                <w:szCs w:val="26"/>
              </w:rPr>
            </w:pPr>
            <w:r w:rsidRPr="000A1177">
              <w:rPr>
                <w:sz w:val="26"/>
                <w:szCs w:val="26"/>
              </w:rPr>
              <w:t>520</w:t>
            </w:r>
          </w:p>
        </w:tc>
      </w:tr>
      <w:tr w:rsidR="000A1177" w:rsidRPr="000A1177" w14:paraId="5808ED19" w14:textId="347AB5E7" w:rsidTr="00FC2958">
        <w:trPr>
          <w:trHeight w:val="316"/>
          <w:jc w:val="center"/>
        </w:trPr>
        <w:tc>
          <w:tcPr>
            <w:tcW w:w="333" w:type="pct"/>
            <w:shd w:val="clear" w:color="auto" w:fill="auto"/>
            <w:vAlign w:val="center"/>
          </w:tcPr>
          <w:p w14:paraId="3D699DC1" w14:textId="0E8D6669" w:rsidR="007D0D0E" w:rsidRPr="000A1177" w:rsidRDefault="007D0D0E" w:rsidP="00390598">
            <w:pPr>
              <w:spacing w:before="40" w:after="40"/>
              <w:jc w:val="center"/>
              <w:rPr>
                <w:sz w:val="26"/>
                <w:szCs w:val="26"/>
              </w:rPr>
            </w:pPr>
          </w:p>
        </w:tc>
        <w:tc>
          <w:tcPr>
            <w:tcW w:w="2286" w:type="pct"/>
            <w:gridSpan w:val="2"/>
            <w:shd w:val="clear" w:color="auto" w:fill="auto"/>
            <w:vAlign w:val="center"/>
          </w:tcPr>
          <w:p w14:paraId="17D5DA92" w14:textId="641C51A1" w:rsidR="007D0D0E" w:rsidRPr="000A1177" w:rsidRDefault="007D0D0E" w:rsidP="00390598">
            <w:pPr>
              <w:spacing w:before="40" w:after="40"/>
              <w:ind w:right="-111"/>
              <w:jc w:val="both"/>
              <w:rPr>
                <w:sz w:val="26"/>
                <w:szCs w:val="26"/>
              </w:rPr>
            </w:pPr>
            <w:r w:rsidRPr="000A1177">
              <w:rPr>
                <w:sz w:val="26"/>
                <w:szCs w:val="26"/>
              </w:rPr>
              <w:t>Hố chôn lấp 03</w:t>
            </w:r>
          </w:p>
        </w:tc>
        <w:tc>
          <w:tcPr>
            <w:tcW w:w="657" w:type="pct"/>
            <w:shd w:val="clear" w:color="auto" w:fill="auto"/>
            <w:vAlign w:val="center"/>
          </w:tcPr>
          <w:p w14:paraId="022EC445" w14:textId="77777777" w:rsidR="007D0D0E" w:rsidRPr="000A1177" w:rsidRDefault="007D0D0E" w:rsidP="00390598">
            <w:pPr>
              <w:spacing w:before="40" w:after="40"/>
              <w:jc w:val="center"/>
              <w:rPr>
                <w:i/>
                <w:sz w:val="26"/>
                <w:szCs w:val="26"/>
              </w:rPr>
            </w:pPr>
            <w:r w:rsidRPr="000A1177">
              <w:rPr>
                <w:i/>
                <w:sz w:val="26"/>
                <w:szCs w:val="26"/>
              </w:rPr>
              <w:t>m</w:t>
            </w:r>
            <w:r w:rsidRPr="000A1177">
              <w:rPr>
                <w:i/>
                <w:sz w:val="26"/>
                <w:szCs w:val="26"/>
                <w:vertAlign w:val="superscript"/>
              </w:rPr>
              <w:t>2</w:t>
            </w:r>
          </w:p>
        </w:tc>
        <w:tc>
          <w:tcPr>
            <w:tcW w:w="806" w:type="pct"/>
            <w:vAlign w:val="center"/>
          </w:tcPr>
          <w:p w14:paraId="572C4B81" w14:textId="021BED9D" w:rsidR="007D0D0E" w:rsidRPr="000A1177" w:rsidRDefault="007D0D0E" w:rsidP="00390598">
            <w:pPr>
              <w:spacing w:before="40" w:after="40"/>
              <w:jc w:val="center"/>
              <w:rPr>
                <w:sz w:val="26"/>
                <w:szCs w:val="26"/>
              </w:rPr>
            </w:pPr>
            <w:r w:rsidRPr="000A1177">
              <w:rPr>
                <w:sz w:val="26"/>
                <w:szCs w:val="26"/>
              </w:rPr>
              <w:t>2.076,25</w:t>
            </w:r>
          </w:p>
        </w:tc>
        <w:tc>
          <w:tcPr>
            <w:tcW w:w="918" w:type="pct"/>
            <w:vAlign w:val="center"/>
          </w:tcPr>
          <w:p w14:paraId="62A13A67" w14:textId="04775863" w:rsidR="007D0D0E" w:rsidRPr="000A1177" w:rsidRDefault="007D0D0E" w:rsidP="00390598">
            <w:pPr>
              <w:spacing w:before="40" w:after="40"/>
              <w:jc w:val="center"/>
              <w:rPr>
                <w:sz w:val="26"/>
                <w:szCs w:val="26"/>
              </w:rPr>
            </w:pPr>
            <w:r w:rsidRPr="000A1177">
              <w:rPr>
                <w:sz w:val="26"/>
                <w:szCs w:val="26"/>
              </w:rPr>
              <w:t>1.608,75</w:t>
            </w:r>
          </w:p>
        </w:tc>
      </w:tr>
      <w:tr w:rsidR="000A1177" w:rsidRPr="000A1177" w14:paraId="39A01C49" w14:textId="5E4A794D" w:rsidTr="00FC2958">
        <w:trPr>
          <w:trHeight w:val="358"/>
          <w:jc w:val="center"/>
        </w:trPr>
        <w:tc>
          <w:tcPr>
            <w:tcW w:w="333" w:type="pct"/>
            <w:shd w:val="clear" w:color="auto" w:fill="auto"/>
            <w:vAlign w:val="center"/>
          </w:tcPr>
          <w:p w14:paraId="697CB7B0" w14:textId="77777777" w:rsidR="007D0D0E" w:rsidRPr="000A1177" w:rsidRDefault="007D0D0E" w:rsidP="00390598">
            <w:pPr>
              <w:spacing w:before="40" w:after="40"/>
              <w:jc w:val="center"/>
              <w:rPr>
                <w:b/>
                <w:i/>
                <w:sz w:val="26"/>
                <w:szCs w:val="26"/>
              </w:rPr>
            </w:pPr>
            <w:r w:rsidRPr="000A1177">
              <w:rPr>
                <w:b/>
                <w:i/>
                <w:sz w:val="26"/>
                <w:szCs w:val="26"/>
              </w:rPr>
              <w:t>II</w:t>
            </w:r>
          </w:p>
        </w:tc>
        <w:tc>
          <w:tcPr>
            <w:tcW w:w="2286" w:type="pct"/>
            <w:gridSpan w:val="2"/>
            <w:shd w:val="clear" w:color="auto" w:fill="auto"/>
            <w:vAlign w:val="center"/>
          </w:tcPr>
          <w:p w14:paraId="709FD272" w14:textId="77777777" w:rsidR="007D0D0E" w:rsidRPr="000A1177" w:rsidRDefault="007D0D0E" w:rsidP="00390598">
            <w:pPr>
              <w:spacing w:before="40" w:after="40"/>
              <w:jc w:val="both"/>
              <w:rPr>
                <w:b/>
                <w:i/>
                <w:sz w:val="26"/>
                <w:szCs w:val="26"/>
              </w:rPr>
            </w:pPr>
            <w:r w:rsidRPr="000A1177">
              <w:rPr>
                <w:b/>
                <w:i/>
                <w:sz w:val="26"/>
                <w:szCs w:val="26"/>
              </w:rPr>
              <w:t>Hạng mục công trình phụ trợ</w:t>
            </w:r>
          </w:p>
        </w:tc>
        <w:tc>
          <w:tcPr>
            <w:tcW w:w="657" w:type="pct"/>
            <w:shd w:val="clear" w:color="auto" w:fill="auto"/>
            <w:vAlign w:val="center"/>
          </w:tcPr>
          <w:p w14:paraId="3E5954C1" w14:textId="77777777" w:rsidR="007D0D0E" w:rsidRPr="000A1177" w:rsidRDefault="007D0D0E" w:rsidP="00390598">
            <w:pPr>
              <w:spacing w:before="40" w:after="40"/>
              <w:jc w:val="center"/>
              <w:rPr>
                <w:i/>
                <w:sz w:val="26"/>
                <w:szCs w:val="26"/>
              </w:rPr>
            </w:pPr>
          </w:p>
        </w:tc>
        <w:tc>
          <w:tcPr>
            <w:tcW w:w="806" w:type="pct"/>
            <w:vAlign w:val="center"/>
          </w:tcPr>
          <w:p w14:paraId="041534D4" w14:textId="77777777" w:rsidR="007D0D0E" w:rsidRPr="000A1177" w:rsidRDefault="007D0D0E" w:rsidP="00390598">
            <w:pPr>
              <w:spacing w:before="40" w:after="40"/>
              <w:jc w:val="center"/>
              <w:rPr>
                <w:sz w:val="26"/>
                <w:szCs w:val="26"/>
              </w:rPr>
            </w:pPr>
          </w:p>
        </w:tc>
        <w:tc>
          <w:tcPr>
            <w:tcW w:w="918" w:type="pct"/>
            <w:vAlign w:val="center"/>
          </w:tcPr>
          <w:p w14:paraId="6A1C70C9" w14:textId="77777777" w:rsidR="007D0D0E" w:rsidRPr="000A1177" w:rsidRDefault="007D0D0E" w:rsidP="00390598">
            <w:pPr>
              <w:spacing w:before="40" w:after="40"/>
              <w:jc w:val="center"/>
              <w:rPr>
                <w:sz w:val="26"/>
                <w:szCs w:val="26"/>
              </w:rPr>
            </w:pPr>
          </w:p>
        </w:tc>
      </w:tr>
      <w:tr w:rsidR="000A1177" w:rsidRPr="000A1177" w14:paraId="615303E3" w14:textId="601FCBD9" w:rsidTr="00FC2958">
        <w:trPr>
          <w:trHeight w:val="198"/>
          <w:jc w:val="center"/>
        </w:trPr>
        <w:tc>
          <w:tcPr>
            <w:tcW w:w="333" w:type="pct"/>
            <w:shd w:val="clear" w:color="auto" w:fill="auto"/>
            <w:vAlign w:val="center"/>
          </w:tcPr>
          <w:p w14:paraId="4E69F42F" w14:textId="77777777" w:rsidR="007D0D0E" w:rsidRPr="000A1177" w:rsidRDefault="007D0D0E" w:rsidP="00390598">
            <w:pPr>
              <w:spacing w:before="40" w:after="40"/>
              <w:jc w:val="center"/>
              <w:rPr>
                <w:sz w:val="26"/>
                <w:szCs w:val="26"/>
              </w:rPr>
            </w:pPr>
            <w:r w:rsidRPr="000A1177">
              <w:rPr>
                <w:sz w:val="26"/>
                <w:szCs w:val="26"/>
              </w:rPr>
              <w:t>1</w:t>
            </w:r>
          </w:p>
        </w:tc>
        <w:tc>
          <w:tcPr>
            <w:tcW w:w="2286" w:type="pct"/>
            <w:gridSpan w:val="2"/>
            <w:shd w:val="clear" w:color="auto" w:fill="auto"/>
            <w:vAlign w:val="center"/>
          </w:tcPr>
          <w:p w14:paraId="51C99CD8" w14:textId="02989D5A" w:rsidR="007D0D0E" w:rsidRPr="000A1177" w:rsidRDefault="007D0D0E" w:rsidP="00390598">
            <w:pPr>
              <w:spacing w:before="40" w:after="40"/>
              <w:jc w:val="both"/>
              <w:rPr>
                <w:sz w:val="26"/>
                <w:szCs w:val="26"/>
              </w:rPr>
            </w:pPr>
            <w:r w:rsidRPr="000A1177">
              <w:rPr>
                <w:sz w:val="26"/>
                <w:szCs w:val="26"/>
              </w:rPr>
              <w:t>Nhà thường trực + nhà vệ sinh</w:t>
            </w:r>
          </w:p>
        </w:tc>
        <w:tc>
          <w:tcPr>
            <w:tcW w:w="657" w:type="pct"/>
            <w:shd w:val="clear" w:color="auto" w:fill="auto"/>
            <w:vAlign w:val="center"/>
          </w:tcPr>
          <w:p w14:paraId="3E92E848" w14:textId="77777777" w:rsidR="007D0D0E" w:rsidRPr="000A1177" w:rsidRDefault="007D0D0E" w:rsidP="00390598">
            <w:pPr>
              <w:spacing w:before="40" w:after="40"/>
              <w:jc w:val="center"/>
              <w:rPr>
                <w:i/>
                <w:sz w:val="26"/>
                <w:szCs w:val="26"/>
              </w:rPr>
            </w:pPr>
            <w:r w:rsidRPr="000A1177">
              <w:rPr>
                <w:i/>
                <w:sz w:val="26"/>
                <w:szCs w:val="26"/>
              </w:rPr>
              <w:t>m</w:t>
            </w:r>
            <w:r w:rsidRPr="000A1177">
              <w:rPr>
                <w:i/>
                <w:sz w:val="26"/>
                <w:szCs w:val="26"/>
                <w:vertAlign w:val="superscript"/>
              </w:rPr>
              <w:t>2</w:t>
            </w:r>
          </w:p>
        </w:tc>
        <w:tc>
          <w:tcPr>
            <w:tcW w:w="806" w:type="pct"/>
            <w:vAlign w:val="center"/>
          </w:tcPr>
          <w:p w14:paraId="24E5D585" w14:textId="4B15723B" w:rsidR="007D0D0E" w:rsidRPr="000A1177" w:rsidRDefault="007D0D0E" w:rsidP="00390598">
            <w:pPr>
              <w:spacing w:before="40" w:after="40"/>
              <w:jc w:val="center"/>
              <w:rPr>
                <w:sz w:val="26"/>
                <w:szCs w:val="26"/>
              </w:rPr>
            </w:pPr>
            <w:r w:rsidRPr="000A1177">
              <w:rPr>
                <w:sz w:val="26"/>
                <w:szCs w:val="26"/>
              </w:rPr>
              <w:t>18</w:t>
            </w:r>
          </w:p>
        </w:tc>
        <w:tc>
          <w:tcPr>
            <w:tcW w:w="918" w:type="pct"/>
            <w:vAlign w:val="center"/>
          </w:tcPr>
          <w:p w14:paraId="3EDC3533" w14:textId="57C52CBD" w:rsidR="007D0D0E" w:rsidRPr="000A1177" w:rsidRDefault="007D0D0E" w:rsidP="00390598">
            <w:pPr>
              <w:spacing w:before="40" w:after="40"/>
              <w:jc w:val="center"/>
              <w:rPr>
                <w:sz w:val="26"/>
                <w:szCs w:val="26"/>
              </w:rPr>
            </w:pPr>
            <w:r w:rsidRPr="000A1177">
              <w:rPr>
                <w:sz w:val="26"/>
                <w:szCs w:val="26"/>
              </w:rPr>
              <w:t>36</w:t>
            </w:r>
          </w:p>
        </w:tc>
      </w:tr>
      <w:tr w:rsidR="000A1177" w:rsidRPr="000A1177" w14:paraId="018D0C73" w14:textId="20F1B88D" w:rsidTr="00FC2958">
        <w:trPr>
          <w:trHeight w:val="198"/>
          <w:jc w:val="center"/>
        </w:trPr>
        <w:tc>
          <w:tcPr>
            <w:tcW w:w="333" w:type="pct"/>
            <w:shd w:val="clear" w:color="auto" w:fill="auto"/>
            <w:vAlign w:val="center"/>
          </w:tcPr>
          <w:p w14:paraId="48C912C0" w14:textId="77777777" w:rsidR="007D0D0E" w:rsidRPr="000A1177" w:rsidRDefault="007D0D0E" w:rsidP="00390598">
            <w:pPr>
              <w:spacing w:before="40" w:after="40"/>
              <w:jc w:val="center"/>
              <w:rPr>
                <w:sz w:val="26"/>
                <w:szCs w:val="26"/>
              </w:rPr>
            </w:pPr>
            <w:r w:rsidRPr="000A1177">
              <w:rPr>
                <w:sz w:val="26"/>
                <w:szCs w:val="26"/>
              </w:rPr>
              <w:t>2</w:t>
            </w:r>
          </w:p>
        </w:tc>
        <w:tc>
          <w:tcPr>
            <w:tcW w:w="2286" w:type="pct"/>
            <w:gridSpan w:val="2"/>
            <w:shd w:val="clear" w:color="auto" w:fill="auto"/>
            <w:vAlign w:val="center"/>
          </w:tcPr>
          <w:p w14:paraId="64E1302E" w14:textId="75CE2147" w:rsidR="007D0D0E" w:rsidRPr="000A1177" w:rsidRDefault="007D0D0E" w:rsidP="00390598">
            <w:pPr>
              <w:spacing w:before="40" w:after="40"/>
              <w:ind w:right="-105"/>
              <w:jc w:val="both"/>
              <w:rPr>
                <w:sz w:val="26"/>
                <w:szCs w:val="26"/>
              </w:rPr>
            </w:pPr>
            <w:r w:rsidRPr="000A1177">
              <w:rPr>
                <w:sz w:val="26"/>
                <w:szCs w:val="26"/>
              </w:rPr>
              <w:t>Hồ sinh học</w:t>
            </w:r>
          </w:p>
        </w:tc>
        <w:tc>
          <w:tcPr>
            <w:tcW w:w="657" w:type="pct"/>
            <w:shd w:val="clear" w:color="auto" w:fill="auto"/>
            <w:vAlign w:val="center"/>
          </w:tcPr>
          <w:p w14:paraId="2E024C26" w14:textId="7FDF983A" w:rsidR="007D0D0E" w:rsidRPr="000A1177" w:rsidRDefault="007D0D0E" w:rsidP="00390598">
            <w:pPr>
              <w:spacing w:before="40" w:after="40"/>
              <w:jc w:val="center"/>
              <w:rPr>
                <w:i/>
                <w:sz w:val="26"/>
                <w:szCs w:val="26"/>
              </w:rPr>
            </w:pPr>
            <w:r w:rsidRPr="000A1177">
              <w:rPr>
                <w:i/>
                <w:sz w:val="26"/>
                <w:szCs w:val="26"/>
              </w:rPr>
              <w:t>m</w:t>
            </w:r>
            <w:r w:rsidRPr="000A1177">
              <w:rPr>
                <w:i/>
                <w:sz w:val="26"/>
                <w:szCs w:val="26"/>
                <w:vertAlign w:val="superscript"/>
              </w:rPr>
              <w:t>2</w:t>
            </w:r>
          </w:p>
        </w:tc>
        <w:tc>
          <w:tcPr>
            <w:tcW w:w="806" w:type="pct"/>
            <w:vAlign w:val="center"/>
          </w:tcPr>
          <w:p w14:paraId="293015D0" w14:textId="3FDFD771" w:rsidR="007D0D0E" w:rsidRPr="000A1177" w:rsidRDefault="007D0D0E" w:rsidP="00390598">
            <w:pPr>
              <w:spacing w:before="40" w:after="40"/>
              <w:jc w:val="center"/>
              <w:rPr>
                <w:sz w:val="26"/>
                <w:szCs w:val="26"/>
              </w:rPr>
            </w:pPr>
            <w:r w:rsidRPr="000A1177">
              <w:rPr>
                <w:sz w:val="26"/>
                <w:szCs w:val="26"/>
              </w:rPr>
              <w:t>143</w:t>
            </w:r>
          </w:p>
        </w:tc>
        <w:tc>
          <w:tcPr>
            <w:tcW w:w="918" w:type="pct"/>
            <w:vAlign w:val="center"/>
          </w:tcPr>
          <w:p w14:paraId="7441B696" w14:textId="0958D2F6" w:rsidR="007D0D0E" w:rsidRPr="000A1177" w:rsidRDefault="007D0D0E" w:rsidP="00390598">
            <w:pPr>
              <w:spacing w:before="40" w:after="40"/>
              <w:jc w:val="center"/>
              <w:rPr>
                <w:sz w:val="26"/>
                <w:szCs w:val="26"/>
              </w:rPr>
            </w:pPr>
            <w:r w:rsidRPr="000A1177">
              <w:rPr>
                <w:sz w:val="26"/>
                <w:szCs w:val="26"/>
              </w:rPr>
              <w:t>143</w:t>
            </w:r>
          </w:p>
        </w:tc>
      </w:tr>
      <w:tr w:rsidR="000A1177" w:rsidRPr="000A1177" w14:paraId="16070A2F" w14:textId="5943CDDC" w:rsidTr="00EB7214">
        <w:trPr>
          <w:trHeight w:val="198"/>
          <w:jc w:val="center"/>
        </w:trPr>
        <w:tc>
          <w:tcPr>
            <w:tcW w:w="333" w:type="pct"/>
            <w:shd w:val="clear" w:color="auto" w:fill="auto"/>
            <w:vAlign w:val="center"/>
          </w:tcPr>
          <w:p w14:paraId="73C1DA55" w14:textId="77777777" w:rsidR="007D0D0E" w:rsidRPr="000A1177" w:rsidRDefault="007D0D0E" w:rsidP="00390598">
            <w:pPr>
              <w:spacing w:before="40" w:after="40"/>
              <w:jc w:val="center"/>
              <w:rPr>
                <w:b/>
                <w:i/>
                <w:sz w:val="26"/>
                <w:szCs w:val="26"/>
              </w:rPr>
            </w:pPr>
            <w:r w:rsidRPr="000A1177">
              <w:rPr>
                <w:b/>
                <w:i/>
                <w:sz w:val="26"/>
                <w:szCs w:val="26"/>
              </w:rPr>
              <w:t>III</w:t>
            </w:r>
          </w:p>
        </w:tc>
        <w:tc>
          <w:tcPr>
            <w:tcW w:w="4667" w:type="pct"/>
            <w:gridSpan w:val="5"/>
            <w:shd w:val="clear" w:color="auto" w:fill="auto"/>
            <w:vAlign w:val="center"/>
          </w:tcPr>
          <w:p w14:paraId="193D5E8B" w14:textId="53043729" w:rsidR="007D0D0E" w:rsidRPr="000A1177" w:rsidRDefault="007D0D0E" w:rsidP="00390598">
            <w:pPr>
              <w:spacing w:before="40" w:after="40"/>
              <w:jc w:val="center"/>
              <w:rPr>
                <w:sz w:val="26"/>
                <w:szCs w:val="26"/>
              </w:rPr>
            </w:pPr>
            <w:r w:rsidRPr="000A1177">
              <w:rPr>
                <w:b/>
                <w:i/>
                <w:sz w:val="26"/>
                <w:szCs w:val="26"/>
              </w:rPr>
              <w:t>Hạng mục công trình bảo vệ môi trường</w:t>
            </w:r>
          </w:p>
        </w:tc>
      </w:tr>
      <w:tr w:rsidR="000A1177" w:rsidRPr="000A1177" w14:paraId="38DBD149" w14:textId="6260CA5E" w:rsidTr="00FC2958">
        <w:trPr>
          <w:trHeight w:val="198"/>
          <w:jc w:val="center"/>
        </w:trPr>
        <w:tc>
          <w:tcPr>
            <w:tcW w:w="333" w:type="pct"/>
            <w:shd w:val="clear" w:color="auto" w:fill="auto"/>
            <w:vAlign w:val="center"/>
          </w:tcPr>
          <w:p w14:paraId="271E772E" w14:textId="77777777" w:rsidR="007D0D0E" w:rsidRPr="000A1177" w:rsidRDefault="007D0D0E" w:rsidP="00390598">
            <w:pPr>
              <w:spacing w:before="40" w:after="40"/>
              <w:jc w:val="center"/>
              <w:rPr>
                <w:sz w:val="26"/>
                <w:szCs w:val="26"/>
              </w:rPr>
            </w:pPr>
            <w:r w:rsidRPr="000A1177">
              <w:rPr>
                <w:sz w:val="26"/>
                <w:szCs w:val="26"/>
              </w:rPr>
              <w:t>1</w:t>
            </w:r>
          </w:p>
        </w:tc>
        <w:tc>
          <w:tcPr>
            <w:tcW w:w="2286" w:type="pct"/>
            <w:gridSpan w:val="2"/>
            <w:shd w:val="clear" w:color="auto" w:fill="auto"/>
            <w:vAlign w:val="center"/>
          </w:tcPr>
          <w:p w14:paraId="56CEEBD6" w14:textId="77777777" w:rsidR="007D0D0E" w:rsidRPr="000A1177" w:rsidRDefault="007D0D0E" w:rsidP="00390598">
            <w:pPr>
              <w:spacing w:before="40" w:after="40"/>
              <w:jc w:val="both"/>
              <w:rPr>
                <w:sz w:val="26"/>
                <w:szCs w:val="26"/>
              </w:rPr>
            </w:pPr>
            <w:r w:rsidRPr="000A1177">
              <w:rPr>
                <w:sz w:val="26"/>
                <w:szCs w:val="26"/>
              </w:rPr>
              <w:t>Kho chứa chất thải nguy hại</w:t>
            </w:r>
          </w:p>
        </w:tc>
        <w:tc>
          <w:tcPr>
            <w:tcW w:w="657" w:type="pct"/>
            <w:shd w:val="clear" w:color="auto" w:fill="auto"/>
            <w:vAlign w:val="center"/>
          </w:tcPr>
          <w:p w14:paraId="5B3A5F8F" w14:textId="77777777" w:rsidR="007D0D0E" w:rsidRPr="000A1177" w:rsidRDefault="007D0D0E" w:rsidP="00390598">
            <w:pPr>
              <w:spacing w:before="40" w:after="40"/>
              <w:jc w:val="center"/>
              <w:rPr>
                <w:i/>
                <w:sz w:val="26"/>
                <w:szCs w:val="26"/>
              </w:rPr>
            </w:pPr>
            <w:r w:rsidRPr="000A1177">
              <w:rPr>
                <w:i/>
                <w:sz w:val="26"/>
                <w:szCs w:val="26"/>
              </w:rPr>
              <w:t>m</w:t>
            </w:r>
            <w:r w:rsidRPr="000A1177">
              <w:rPr>
                <w:i/>
                <w:sz w:val="26"/>
                <w:szCs w:val="26"/>
                <w:vertAlign w:val="superscript"/>
              </w:rPr>
              <w:t>2</w:t>
            </w:r>
          </w:p>
        </w:tc>
        <w:tc>
          <w:tcPr>
            <w:tcW w:w="806" w:type="pct"/>
            <w:vAlign w:val="center"/>
          </w:tcPr>
          <w:p w14:paraId="6970E396" w14:textId="7936616E" w:rsidR="007D0D0E" w:rsidRPr="000A1177" w:rsidRDefault="007D0D0E" w:rsidP="00390598">
            <w:pPr>
              <w:spacing w:before="40" w:after="40"/>
              <w:jc w:val="center"/>
              <w:rPr>
                <w:sz w:val="26"/>
                <w:szCs w:val="26"/>
              </w:rPr>
            </w:pPr>
            <w:r w:rsidRPr="000A1177">
              <w:rPr>
                <w:sz w:val="26"/>
                <w:szCs w:val="26"/>
              </w:rPr>
              <w:t>10,4</w:t>
            </w:r>
          </w:p>
        </w:tc>
        <w:tc>
          <w:tcPr>
            <w:tcW w:w="918" w:type="pct"/>
            <w:vAlign w:val="center"/>
          </w:tcPr>
          <w:p w14:paraId="36406A1E" w14:textId="03A8ECFF" w:rsidR="007D0D0E" w:rsidRPr="000A1177" w:rsidRDefault="007D0D0E" w:rsidP="00390598">
            <w:pPr>
              <w:spacing w:before="40" w:after="40"/>
              <w:jc w:val="center"/>
              <w:rPr>
                <w:sz w:val="26"/>
                <w:szCs w:val="26"/>
              </w:rPr>
            </w:pPr>
            <w:r w:rsidRPr="000A1177">
              <w:rPr>
                <w:sz w:val="26"/>
                <w:szCs w:val="26"/>
              </w:rPr>
              <w:t>10,4</w:t>
            </w:r>
          </w:p>
        </w:tc>
      </w:tr>
      <w:tr w:rsidR="000A1177" w:rsidRPr="000A1177" w14:paraId="094DDDAE" w14:textId="77777777" w:rsidTr="00FC2958">
        <w:trPr>
          <w:trHeight w:val="198"/>
          <w:jc w:val="center"/>
        </w:trPr>
        <w:tc>
          <w:tcPr>
            <w:tcW w:w="333" w:type="pct"/>
            <w:shd w:val="clear" w:color="auto" w:fill="auto"/>
            <w:vAlign w:val="center"/>
          </w:tcPr>
          <w:p w14:paraId="237B9882" w14:textId="7B63CAE6" w:rsidR="007D0D0E" w:rsidRPr="000A1177" w:rsidRDefault="007D0D0E" w:rsidP="00390598">
            <w:pPr>
              <w:spacing w:before="40" w:after="40"/>
              <w:jc w:val="center"/>
              <w:rPr>
                <w:sz w:val="26"/>
                <w:szCs w:val="26"/>
              </w:rPr>
            </w:pPr>
            <w:r w:rsidRPr="000A1177">
              <w:rPr>
                <w:sz w:val="26"/>
                <w:szCs w:val="26"/>
              </w:rPr>
              <w:t>2</w:t>
            </w:r>
          </w:p>
        </w:tc>
        <w:tc>
          <w:tcPr>
            <w:tcW w:w="2286" w:type="pct"/>
            <w:gridSpan w:val="2"/>
            <w:shd w:val="clear" w:color="auto" w:fill="auto"/>
            <w:vAlign w:val="center"/>
          </w:tcPr>
          <w:p w14:paraId="5796778F" w14:textId="0B3E0799" w:rsidR="007D0D0E" w:rsidRPr="000A1177" w:rsidRDefault="007D0D0E" w:rsidP="00390598">
            <w:pPr>
              <w:spacing w:before="40" w:after="40"/>
              <w:jc w:val="both"/>
              <w:rPr>
                <w:sz w:val="26"/>
                <w:szCs w:val="26"/>
              </w:rPr>
            </w:pPr>
            <w:r w:rsidRPr="000A1177">
              <w:rPr>
                <w:sz w:val="26"/>
                <w:szCs w:val="26"/>
              </w:rPr>
              <w:t>Bể lắng lọc khử trùng</w:t>
            </w:r>
          </w:p>
        </w:tc>
        <w:tc>
          <w:tcPr>
            <w:tcW w:w="657" w:type="pct"/>
            <w:shd w:val="clear" w:color="auto" w:fill="auto"/>
            <w:vAlign w:val="center"/>
          </w:tcPr>
          <w:p w14:paraId="42759BF7" w14:textId="77777777" w:rsidR="007D0D0E" w:rsidRPr="000A1177" w:rsidRDefault="007D0D0E" w:rsidP="00390598">
            <w:pPr>
              <w:spacing w:before="40" w:after="40"/>
              <w:jc w:val="center"/>
              <w:rPr>
                <w:i/>
                <w:sz w:val="26"/>
                <w:szCs w:val="26"/>
              </w:rPr>
            </w:pPr>
          </w:p>
        </w:tc>
        <w:tc>
          <w:tcPr>
            <w:tcW w:w="806" w:type="pct"/>
            <w:vAlign w:val="center"/>
          </w:tcPr>
          <w:p w14:paraId="34ED259A" w14:textId="5E1C27F9" w:rsidR="007D0D0E" w:rsidRPr="000A1177" w:rsidRDefault="007D0D0E" w:rsidP="00390598">
            <w:pPr>
              <w:spacing w:before="40" w:after="40"/>
              <w:jc w:val="center"/>
              <w:rPr>
                <w:sz w:val="26"/>
                <w:szCs w:val="26"/>
              </w:rPr>
            </w:pPr>
            <w:r w:rsidRPr="000A1177">
              <w:rPr>
                <w:sz w:val="26"/>
                <w:szCs w:val="26"/>
              </w:rPr>
              <w:t>33,8</w:t>
            </w:r>
          </w:p>
        </w:tc>
        <w:tc>
          <w:tcPr>
            <w:tcW w:w="918" w:type="pct"/>
            <w:vAlign w:val="center"/>
          </w:tcPr>
          <w:p w14:paraId="08C85ABE" w14:textId="3ADE77DB" w:rsidR="007D0D0E" w:rsidRPr="000A1177" w:rsidRDefault="007D0D0E" w:rsidP="00390598">
            <w:pPr>
              <w:spacing w:before="40" w:after="40"/>
              <w:jc w:val="center"/>
              <w:rPr>
                <w:sz w:val="26"/>
                <w:szCs w:val="26"/>
              </w:rPr>
            </w:pPr>
            <w:r w:rsidRPr="000A1177">
              <w:rPr>
                <w:sz w:val="26"/>
                <w:szCs w:val="26"/>
              </w:rPr>
              <w:t>33,8</w:t>
            </w:r>
          </w:p>
        </w:tc>
      </w:tr>
      <w:tr w:rsidR="000A1177" w:rsidRPr="000A1177" w14:paraId="5F6BDC8B" w14:textId="6033BEF0" w:rsidTr="00FC2958">
        <w:trPr>
          <w:trHeight w:val="198"/>
          <w:jc w:val="center"/>
        </w:trPr>
        <w:tc>
          <w:tcPr>
            <w:tcW w:w="333" w:type="pct"/>
            <w:shd w:val="clear" w:color="auto" w:fill="auto"/>
            <w:vAlign w:val="center"/>
          </w:tcPr>
          <w:p w14:paraId="63F8B4A9" w14:textId="3E6BC441" w:rsidR="007D0D0E" w:rsidRPr="000A1177" w:rsidRDefault="007D0D0E" w:rsidP="00390598">
            <w:pPr>
              <w:spacing w:before="40" w:after="40"/>
              <w:jc w:val="center"/>
              <w:rPr>
                <w:sz w:val="26"/>
                <w:szCs w:val="26"/>
              </w:rPr>
            </w:pPr>
            <w:r w:rsidRPr="000A1177">
              <w:rPr>
                <w:sz w:val="26"/>
                <w:szCs w:val="26"/>
              </w:rPr>
              <w:t>3</w:t>
            </w:r>
          </w:p>
        </w:tc>
        <w:tc>
          <w:tcPr>
            <w:tcW w:w="2286" w:type="pct"/>
            <w:gridSpan w:val="2"/>
            <w:shd w:val="clear" w:color="auto" w:fill="auto"/>
            <w:vAlign w:val="center"/>
          </w:tcPr>
          <w:p w14:paraId="57379AC0" w14:textId="77777777" w:rsidR="007D0D0E" w:rsidRPr="000A1177" w:rsidRDefault="007D0D0E" w:rsidP="00390598">
            <w:pPr>
              <w:spacing w:before="40" w:after="40"/>
              <w:jc w:val="both"/>
              <w:rPr>
                <w:sz w:val="26"/>
                <w:szCs w:val="26"/>
              </w:rPr>
            </w:pPr>
            <w:r w:rsidRPr="000A1177">
              <w:rPr>
                <w:sz w:val="26"/>
                <w:szCs w:val="26"/>
              </w:rPr>
              <w:t>Hệ thống thu gom, thoát nước mưa</w:t>
            </w:r>
          </w:p>
        </w:tc>
        <w:tc>
          <w:tcPr>
            <w:tcW w:w="657" w:type="pct"/>
            <w:shd w:val="clear" w:color="auto" w:fill="auto"/>
            <w:vAlign w:val="center"/>
          </w:tcPr>
          <w:p w14:paraId="0B388C0C" w14:textId="77777777" w:rsidR="007D0D0E" w:rsidRPr="000A1177" w:rsidRDefault="007D0D0E" w:rsidP="00390598">
            <w:pPr>
              <w:spacing w:before="40" w:after="40"/>
              <w:jc w:val="center"/>
              <w:rPr>
                <w:i/>
                <w:sz w:val="26"/>
                <w:szCs w:val="26"/>
                <w:lang w:val="fr-FR"/>
              </w:rPr>
            </w:pPr>
            <w:r w:rsidRPr="000A1177">
              <w:rPr>
                <w:i/>
                <w:sz w:val="26"/>
                <w:szCs w:val="26"/>
                <w:lang w:val="fr-FR"/>
              </w:rPr>
              <w:t>1HT</w:t>
            </w:r>
          </w:p>
        </w:tc>
        <w:tc>
          <w:tcPr>
            <w:tcW w:w="806" w:type="pct"/>
            <w:vAlign w:val="center"/>
          </w:tcPr>
          <w:p w14:paraId="1361691A" w14:textId="77777777" w:rsidR="007D0D0E" w:rsidRPr="000A1177" w:rsidRDefault="007D0D0E" w:rsidP="00390598">
            <w:pPr>
              <w:spacing w:before="40" w:after="40"/>
              <w:jc w:val="center"/>
              <w:rPr>
                <w:sz w:val="26"/>
                <w:szCs w:val="26"/>
              </w:rPr>
            </w:pPr>
          </w:p>
        </w:tc>
        <w:tc>
          <w:tcPr>
            <w:tcW w:w="918" w:type="pct"/>
            <w:vAlign w:val="center"/>
          </w:tcPr>
          <w:p w14:paraId="3C30E650" w14:textId="77777777" w:rsidR="007D0D0E" w:rsidRPr="000A1177" w:rsidRDefault="007D0D0E" w:rsidP="00390598">
            <w:pPr>
              <w:spacing w:before="40" w:after="40"/>
              <w:jc w:val="center"/>
              <w:rPr>
                <w:sz w:val="26"/>
                <w:szCs w:val="26"/>
              </w:rPr>
            </w:pPr>
          </w:p>
        </w:tc>
      </w:tr>
      <w:tr w:rsidR="000A1177" w:rsidRPr="000A1177" w14:paraId="4B543626" w14:textId="5AB3D01A" w:rsidTr="00FC2958">
        <w:trPr>
          <w:trHeight w:val="198"/>
          <w:jc w:val="center"/>
        </w:trPr>
        <w:tc>
          <w:tcPr>
            <w:tcW w:w="333" w:type="pct"/>
            <w:shd w:val="clear" w:color="auto" w:fill="auto"/>
            <w:vAlign w:val="center"/>
          </w:tcPr>
          <w:p w14:paraId="36D9B352" w14:textId="1388289F" w:rsidR="007D0D0E" w:rsidRPr="000A1177" w:rsidRDefault="007D0D0E" w:rsidP="00390598">
            <w:pPr>
              <w:spacing w:before="40" w:after="40"/>
              <w:jc w:val="center"/>
              <w:rPr>
                <w:sz w:val="26"/>
                <w:szCs w:val="26"/>
              </w:rPr>
            </w:pPr>
            <w:r w:rsidRPr="000A1177">
              <w:rPr>
                <w:sz w:val="26"/>
                <w:szCs w:val="26"/>
              </w:rPr>
              <w:t>4</w:t>
            </w:r>
          </w:p>
        </w:tc>
        <w:tc>
          <w:tcPr>
            <w:tcW w:w="2286" w:type="pct"/>
            <w:gridSpan w:val="2"/>
            <w:shd w:val="clear" w:color="auto" w:fill="auto"/>
            <w:vAlign w:val="center"/>
          </w:tcPr>
          <w:p w14:paraId="58C119FE" w14:textId="77777777" w:rsidR="007D0D0E" w:rsidRPr="000A1177" w:rsidRDefault="007D0D0E" w:rsidP="00390598">
            <w:pPr>
              <w:spacing w:before="40" w:after="40"/>
              <w:jc w:val="both"/>
              <w:rPr>
                <w:sz w:val="26"/>
                <w:szCs w:val="26"/>
              </w:rPr>
            </w:pPr>
            <w:r w:rsidRPr="000A1177">
              <w:rPr>
                <w:sz w:val="26"/>
                <w:szCs w:val="26"/>
              </w:rPr>
              <w:t>Hệ thống xử lý bụi, khí thải lò đốt</w:t>
            </w:r>
          </w:p>
        </w:tc>
        <w:tc>
          <w:tcPr>
            <w:tcW w:w="657" w:type="pct"/>
            <w:shd w:val="clear" w:color="auto" w:fill="auto"/>
            <w:vAlign w:val="center"/>
          </w:tcPr>
          <w:p w14:paraId="030F10E0" w14:textId="77777777" w:rsidR="007D0D0E" w:rsidRPr="000A1177" w:rsidRDefault="007D0D0E" w:rsidP="00390598">
            <w:pPr>
              <w:spacing w:before="40" w:after="40"/>
              <w:jc w:val="center"/>
              <w:rPr>
                <w:i/>
                <w:sz w:val="26"/>
                <w:szCs w:val="26"/>
                <w:lang w:val="fr-FR"/>
              </w:rPr>
            </w:pPr>
            <w:r w:rsidRPr="000A1177">
              <w:rPr>
                <w:i/>
                <w:sz w:val="26"/>
                <w:szCs w:val="26"/>
                <w:lang w:val="fr-FR"/>
              </w:rPr>
              <w:t>1HT</w:t>
            </w:r>
          </w:p>
        </w:tc>
        <w:tc>
          <w:tcPr>
            <w:tcW w:w="806" w:type="pct"/>
            <w:vAlign w:val="center"/>
          </w:tcPr>
          <w:p w14:paraId="74070E8E" w14:textId="77777777" w:rsidR="007D0D0E" w:rsidRPr="000A1177" w:rsidRDefault="007D0D0E" w:rsidP="00390598">
            <w:pPr>
              <w:spacing w:before="40" w:after="40"/>
              <w:jc w:val="center"/>
              <w:rPr>
                <w:sz w:val="26"/>
                <w:szCs w:val="26"/>
              </w:rPr>
            </w:pPr>
          </w:p>
        </w:tc>
        <w:tc>
          <w:tcPr>
            <w:tcW w:w="918" w:type="pct"/>
            <w:vAlign w:val="center"/>
          </w:tcPr>
          <w:p w14:paraId="3F434BB0" w14:textId="77777777" w:rsidR="007D0D0E" w:rsidRPr="000A1177" w:rsidRDefault="007D0D0E" w:rsidP="00390598">
            <w:pPr>
              <w:spacing w:before="40" w:after="40"/>
              <w:jc w:val="center"/>
              <w:rPr>
                <w:sz w:val="26"/>
                <w:szCs w:val="26"/>
              </w:rPr>
            </w:pPr>
          </w:p>
        </w:tc>
      </w:tr>
      <w:tr w:rsidR="000A1177" w:rsidRPr="000A1177" w14:paraId="297F69FA" w14:textId="13BB7B67" w:rsidTr="00FC2958">
        <w:trPr>
          <w:trHeight w:val="198"/>
          <w:jc w:val="center"/>
        </w:trPr>
        <w:tc>
          <w:tcPr>
            <w:tcW w:w="333" w:type="pct"/>
            <w:vMerge w:val="restart"/>
            <w:shd w:val="clear" w:color="auto" w:fill="auto"/>
            <w:vAlign w:val="center"/>
          </w:tcPr>
          <w:p w14:paraId="78AE3B40" w14:textId="0D9ACAA0" w:rsidR="007D0D0E" w:rsidRPr="000A1177" w:rsidRDefault="007D0D0E" w:rsidP="00390598">
            <w:pPr>
              <w:spacing w:before="40" w:after="40"/>
              <w:jc w:val="center"/>
              <w:rPr>
                <w:sz w:val="26"/>
                <w:szCs w:val="26"/>
              </w:rPr>
            </w:pPr>
            <w:r w:rsidRPr="000A1177">
              <w:rPr>
                <w:sz w:val="26"/>
                <w:szCs w:val="26"/>
              </w:rPr>
              <w:t>5</w:t>
            </w:r>
          </w:p>
        </w:tc>
        <w:tc>
          <w:tcPr>
            <w:tcW w:w="1250" w:type="pct"/>
            <w:vMerge w:val="restart"/>
            <w:shd w:val="clear" w:color="auto" w:fill="auto"/>
            <w:vAlign w:val="center"/>
          </w:tcPr>
          <w:p w14:paraId="4F23F239" w14:textId="77777777" w:rsidR="007D0D0E" w:rsidRPr="000A1177" w:rsidRDefault="007D0D0E" w:rsidP="00EB7214">
            <w:pPr>
              <w:spacing w:before="40" w:after="40"/>
              <w:ind w:right="31"/>
              <w:jc w:val="both"/>
              <w:rPr>
                <w:sz w:val="26"/>
                <w:szCs w:val="26"/>
              </w:rPr>
            </w:pPr>
            <w:r w:rsidRPr="000A1177">
              <w:rPr>
                <w:sz w:val="26"/>
                <w:szCs w:val="26"/>
              </w:rPr>
              <w:t>Hệ thống cây xanh (20%)</w:t>
            </w:r>
          </w:p>
        </w:tc>
        <w:tc>
          <w:tcPr>
            <w:tcW w:w="1036" w:type="pct"/>
            <w:shd w:val="clear" w:color="auto" w:fill="auto"/>
            <w:vAlign w:val="center"/>
          </w:tcPr>
          <w:p w14:paraId="7E64D959" w14:textId="4389DCCD" w:rsidR="007D0D0E" w:rsidRPr="000A1177" w:rsidRDefault="007D0D0E" w:rsidP="001060CE">
            <w:pPr>
              <w:spacing w:before="40" w:after="40"/>
              <w:ind w:right="-107"/>
              <w:jc w:val="both"/>
              <w:rPr>
                <w:sz w:val="26"/>
                <w:szCs w:val="26"/>
              </w:rPr>
            </w:pPr>
            <w:r w:rsidRPr="000A1177">
              <w:rPr>
                <w:sz w:val="26"/>
                <w:szCs w:val="26"/>
              </w:rPr>
              <w:t>Đã trồng (15%)</w:t>
            </w:r>
          </w:p>
        </w:tc>
        <w:tc>
          <w:tcPr>
            <w:tcW w:w="657" w:type="pct"/>
            <w:shd w:val="clear" w:color="auto" w:fill="auto"/>
            <w:vAlign w:val="center"/>
          </w:tcPr>
          <w:p w14:paraId="311044CE" w14:textId="48479D28" w:rsidR="007D0D0E" w:rsidRPr="000A1177" w:rsidRDefault="007D0D0E" w:rsidP="00390598">
            <w:pPr>
              <w:spacing w:before="40" w:after="40"/>
              <w:jc w:val="center"/>
              <w:rPr>
                <w:i/>
                <w:sz w:val="26"/>
                <w:szCs w:val="26"/>
              </w:rPr>
            </w:pPr>
            <w:r w:rsidRPr="000A1177">
              <w:rPr>
                <w:i/>
                <w:sz w:val="26"/>
                <w:szCs w:val="26"/>
              </w:rPr>
              <w:t>m</w:t>
            </w:r>
            <w:r w:rsidRPr="000A1177">
              <w:rPr>
                <w:i/>
                <w:sz w:val="26"/>
                <w:szCs w:val="26"/>
                <w:vertAlign w:val="superscript"/>
              </w:rPr>
              <w:t>2</w:t>
            </w:r>
          </w:p>
        </w:tc>
        <w:tc>
          <w:tcPr>
            <w:tcW w:w="806" w:type="pct"/>
            <w:vAlign w:val="center"/>
          </w:tcPr>
          <w:p w14:paraId="582C7358" w14:textId="2D1A344C" w:rsidR="007D0D0E" w:rsidRPr="000A1177" w:rsidRDefault="007D0D0E" w:rsidP="00390598">
            <w:pPr>
              <w:spacing w:before="40" w:after="40"/>
              <w:jc w:val="center"/>
              <w:rPr>
                <w:sz w:val="26"/>
                <w:szCs w:val="26"/>
              </w:rPr>
            </w:pPr>
            <w:r w:rsidRPr="000A1177">
              <w:rPr>
                <w:sz w:val="26"/>
                <w:szCs w:val="26"/>
              </w:rPr>
              <w:t>967</w:t>
            </w:r>
          </w:p>
        </w:tc>
        <w:tc>
          <w:tcPr>
            <w:tcW w:w="918" w:type="pct"/>
            <w:vMerge w:val="restart"/>
            <w:vAlign w:val="center"/>
          </w:tcPr>
          <w:p w14:paraId="1A79D771" w14:textId="5D118B95" w:rsidR="007D0D0E" w:rsidRPr="000A1177" w:rsidRDefault="007D0D0E" w:rsidP="00390598">
            <w:pPr>
              <w:spacing w:before="40" w:after="40"/>
              <w:jc w:val="center"/>
              <w:rPr>
                <w:sz w:val="26"/>
                <w:szCs w:val="26"/>
              </w:rPr>
            </w:pPr>
            <w:r w:rsidRPr="000A1177">
              <w:rPr>
                <w:sz w:val="26"/>
                <w:szCs w:val="26"/>
              </w:rPr>
              <w:t>1.290</w:t>
            </w:r>
          </w:p>
        </w:tc>
      </w:tr>
      <w:tr w:rsidR="000A1177" w:rsidRPr="000A1177" w14:paraId="5D6998A6" w14:textId="77777777" w:rsidTr="00FC2958">
        <w:trPr>
          <w:trHeight w:val="198"/>
          <w:jc w:val="center"/>
        </w:trPr>
        <w:tc>
          <w:tcPr>
            <w:tcW w:w="333" w:type="pct"/>
            <w:vMerge/>
            <w:shd w:val="clear" w:color="auto" w:fill="auto"/>
            <w:vAlign w:val="center"/>
          </w:tcPr>
          <w:p w14:paraId="729A7D5C" w14:textId="77777777" w:rsidR="007D0D0E" w:rsidRPr="000A1177" w:rsidRDefault="007D0D0E" w:rsidP="00390598">
            <w:pPr>
              <w:spacing w:before="40" w:after="40"/>
              <w:jc w:val="center"/>
              <w:rPr>
                <w:sz w:val="26"/>
                <w:szCs w:val="26"/>
              </w:rPr>
            </w:pPr>
          </w:p>
        </w:tc>
        <w:tc>
          <w:tcPr>
            <w:tcW w:w="1250" w:type="pct"/>
            <w:vMerge/>
            <w:shd w:val="clear" w:color="auto" w:fill="auto"/>
            <w:vAlign w:val="center"/>
          </w:tcPr>
          <w:p w14:paraId="2BC83207" w14:textId="77777777" w:rsidR="007D0D0E" w:rsidRPr="000A1177" w:rsidRDefault="007D0D0E" w:rsidP="00390598">
            <w:pPr>
              <w:spacing w:before="40" w:after="40"/>
              <w:ind w:right="-107"/>
              <w:jc w:val="both"/>
              <w:rPr>
                <w:sz w:val="26"/>
                <w:szCs w:val="26"/>
              </w:rPr>
            </w:pPr>
          </w:p>
        </w:tc>
        <w:tc>
          <w:tcPr>
            <w:tcW w:w="1036" w:type="pct"/>
            <w:shd w:val="clear" w:color="auto" w:fill="auto"/>
            <w:vAlign w:val="center"/>
          </w:tcPr>
          <w:p w14:paraId="0345872E" w14:textId="62AA6719" w:rsidR="007D0D0E" w:rsidRPr="000A1177" w:rsidRDefault="007D0D0E" w:rsidP="001060CE">
            <w:pPr>
              <w:spacing w:before="40" w:after="40"/>
              <w:ind w:right="-107"/>
              <w:jc w:val="both"/>
              <w:rPr>
                <w:sz w:val="26"/>
                <w:szCs w:val="26"/>
              </w:rPr>
            </w:pPr>
            <w:r w:rsidRPr="000A1177">
              <w:rPr>
                <w:sz w:val="26"/>
                <w:szCs w:val="26"/>
              </w:rPr>
              <w:t>Đất trồng (5%)</w:t>
            </w:r>
          </w:p>
        </w:tc>
        <w:tc>
          <w:tcPr>
            <w:tcW w:w="657" w:type="pct"/>
            <w:shd w:val="clear" w:color="auto" w:fill="auto"/>
            <w:vAlign w:val="center"/>
          </w:tcPr>
          <w:p w14:paraId="3A33F6E8" w14:textId="29B026E2" w:rsidR="007D0D0E" w:rsidRPr="000A1177" w:rsidRDefault="007D0D0E" w:rsidP="00390598">
            <w:pPr>
              <w:spacing w:before="40" w:after="40"/>
              <w:jc w:val="center"/>
              <w:rPr>
                <w:i/>
                <w:sz w:val="26"/>
                <w:szCs w:val="26"/>
              </w:rPr>
            </w:pPr>
            <w:r w:rsidRPr="000A1177">
              <w:rPr>
                <w:i/>
                <w:sz w:val="26"/>
                <w:szCs w:val="26"/>
              </w:rPr>
              <w:t>m</w:t>
            </w:r>
            <w:r w:rsidRPr="000A1177">
              <w:rPr>
                <w:i/>
                <w:sz w:val="26"/>
                <w:szCs w:val="26"/>
                <w:vertAlign w:val="superscript"/>
              </w:rPr>
              <w:t>2</w:t>
            </w:r>
          </w:p>
        </w:tc>
        <w:tc>
          <w:tcPr>
            <w:tcW w:w="806" w:type="pct"/>
            <w:vAlign w:val="center"/>
          </w:tcPr>
          <w:p w14:paraId="7693FD3E" w14:textId="16817207" w:rsidR="007D0D0E" w:rsidRPr="000A1177" w:rsidRDefault="007D0D0E" w:rsidP="00390598">
            <w:pPr>
              <w:spacing w:before="40" w:after="40"/>
              <w:jc w:val="center"/>
              <w:rPr>
                <w:sz w:val="26"/>
                <w:szCs w:val="26"/>
              </w:rPr>
            </w:pPr>
            <w:r w:rsidRPr="000A1177">
              <w:rPr>
                <w:sz w:val="26"/>
                <w:szCs w:val="26"/>
              </w:rPr>
              <w:t>323</w:t>
            </w:r>
          </w:p>
        </w:tc>
        <w:tc>
          <w:tcPr>
            <w:tcW w:w="918" w:type="pct"/>
            <w:vMerge/>
            <w:vAlign w:val="center"/>
          </w:tcPr>
          <w:p w14:paraId="266720FF" w14:textId="77777777" w:rsidR="007D0D0E" w:rsidRPr="000A1177" w:rsidRDefault="007D0D0E" w:rsidP="00390598">
            <w:pPr>
              <w:spacing w:before="40" w:after="40"/>
              <w:jc w:val="center"/>
              <w:rPr>
                <w:sz w:val="26"/>
                <w:szCs w:val="26"/>
              </w:rPr>
            </w:pPr>
          </w:p>
        </w:tc>
      </w:tr>
      <w:tr w:rsidR="000A1177" w:rsidRPr="000A1177" w14:paraId="7F64631E" w14:textId="4F4AC64B" w:rsidTr="00EB7214">
        <w:trPr>
          <w:trHeight w:val="198"/>
          <w:jc w:val="center"/>
        </w:trPr>
        <w:tc>
          <w:tcPr>
            <w:tcW w:w="333" w:type="pct"/>
            <w:shd w:val="clear" w:color="auto" w:fill="auto"/>
            <w:vAlign w:val="center"/>
          </w:tcPr>
          <w:p w14:paraId="18116507" w14:textId="4879A568" w:rsidR="007D0D0E" w:rsidRPr="000A1177" w:rsidRDefault="007D0D0E" w:rsidP="00390598">
            <w:pPr>
              <w:spacing w:before="40" w:after="40"/>
              <w:jc w:val="center"/>
              <w:rPr>
                <w:b/>
                <w:i/>
                <w:sz w:val="26"/>
                <w:szCs w:val="26"/>
              </w:rPr>
            </w:pPr>
            <w:r w:rsidRPr="000A1177">
              <w:rPr>
                <w:b/>
                <w:i/>
                <w:sz w:val="26"/>
                <w:szCs w:val="26"/>
              </w:rPr>
              <w:lastRenderedPageBreak/>
              <w:t>IV</w:t>
            </w:r>
          </w:p>
        </w:tc>
        <w:tc>
          <w:tcPr>
            <w:tcW w:w="4667" w:type="pct"/>
            <w:gridSpan w:val="5"/>
            <w:shd w:val="clear" w:color="auto" w:fill="auto"/>
            <w:vAlign w:val="center"/>
          </w:tcPr>
          <w:p w14:paraId="02A60696" w14:textId="64DC4E28" w:rsidR="007D0D0E" w:rsidRPr="000A1177" w:rsidRDefault="007D0D0E" w:rsidP="00390598">
            <w:pPr>
              <w:spacing w:before="40" w:after="40"/>
              <w:jc w:val="center"/>
              <w:rPr>
                <w:sz w:val="26"/>
                <w:szCs w:val="26"/>
              </w:rPr>
            </w:pPr>
            <w:r w:rsidRPr="000A1177">
              <w:rPr>
                <w:b/>
                <w:i/>
                <w:sz w:val="26"/>
                <w:szCs w:val="26"/>
              </w:rPr>
              <w:t>Hạng mục công trình khác</w:t>
            </w:r>
          </w:p>
        </w:tc>
      </w:tr>
      <w:tr w:rsidR="000A1177" w:rsidRPr="000A1177" w14:paraId="3323CB6B" w14:textId="36576C14" w:rsidTr="00FC2958">
        <w:trPr>
          <w:trHeight w:val="198"/>
          <w:jc w:val="center"/>
        </w:trPr>
        <w:tc>
          <w:tcPr>
            <w:tcW w:w="333" w:type="pct"/>
            <w:shd w:val="clear" w:color="auto" w:fill="auto"/>
            <w:vAlign w:val="center"/>
          </w:tcPr>
          <w:p w14:paraId="493B83BD" w14:textId="77777777" w:rsidR="007D0D0E" w:rsidRPr="000A1177" w:rsidRDefault="007D0D0E" w:rsidP="00390598">
            <w:pPr>
              <w:spacing w:before="40" w:after="40"/>
              <w:jc w:val="center"/>
              <w:rPr>
                <w:sz w:val="26"/>
                <w:szCs w:val="26"/>
              </w:rPr>
            </w:pPr>
            <w:r w:rsidRPr="000A1177">
              <w:rPr>
                <w:sz w:val="26"/>
                <w:szCs w:val="26"/>
              </w:rPr>
              <w:t>1</w:t>
            </w:r>
          </w:p>
        </w:tc>
        <w:tc>
          <w:tcPr>
            <w:tcW w:w="2286" w:type="pct"/>
            <w:gridSpan w:val="2"/>
            <w:shd w:val="clear" w:color="auto" w:fill="auto"/>
            <w:vAlign w:val="center"/>
          </w:tcPr>
          <w:p w14:paraId="0B39BDA9" w14:textId="77777777" w:rsidR="007D0D0E" w:rsidRPr="000A1177" w:rsidRDefault="007D0D0E" w:rsidP="00390598">
            <w:pPr>
              <w:spacing w:before="40" w:after="40"/>
              <w:ind w:right="-107"/>
              <w:jc w:val="both"/>
              <w:rPr>
                <w:sz w:val="26"/>
                <w:szCs w:val="26"/>
              </w:rPr>
            </w:pPr>
            <w:r w:rsidRPr="000A1177">
              <w:rPr>
                <w:sz w:val="26"/>
                <w:szCs w:val="26"/>
              </w:rPr>
              <w:t>Hệ thống cung cấp điện</w:t>
            </w:r>
          </w:p>
        </w:tc>
        <w:tc>
          <w:tcPr>
            <w:tcW w:w="657" w:type="pct"/>
            <w:shd w:val="clear" w:color="auto" w:fill="auto"/>
            <w:vAlign w:val="center"/>
          </w:tcPr>
          <w:p w14:paraId="412DA142" w14:textId="77777777" w:rsidR="007D0D0E" w:rsidRPr="000A1177" w:rsidRDefault="007D0D0E" w:rsidP="00390598">
            <w:pPr>
              <w:spacing w:before="40" w:after="40"/>
              <w:jc w:val="center"/>
              <w:rPr>
                <w:i/>
                <w:sz w:val="26"/>
                <w:szCs w:val="26"/>
              </w:rPr>
            </w:pPr>
            <w:r w:rsidRPr="000A1177">
              <w:rPr>
                <w:i/>
                <w:sz w:val="26"/>
                <w:szCs w:val="26"/>
              </w:rPr>
              <w:t>1HT</w:t>
            </w:r>
          </w:p>
        </w:tc>
        <w:tc>
          <w:tcPr>
            <w:tcW w:w="806" w:type="pct"/>
            <w:vAlign w:val="center"/>
          </w:tcPr>
          <w:p w14:paraId="0E9048E8" w14:textId="77777777" w:rsidR="007D0D0E" w:rsidRPr="000A1177" w:rsidRDefault="007D0D0E" w:rsidP="00390598">
            <w:pPr>
              <w:spacing w:before="40" w:after="40"/>
              <w:jc w:val="center"/>
              <w:rPr>
                <w:sz w:val="26"/>
                <w:szCs w:val="26"/>
              </w:rPr>
            </w:pPr>
            <w:r w:rsidRPr="000A1177">
              <w:rPr>
                <w:sz w:val="26"/>
                <w:szCs w:val="26"/>
              </w:rPr>
              <w:t>-</w:t>
            </w:r>
          </w:p>
        </w:tc>
        <w:tc>
          <w:tcPr>
            <w:tcW w:w="918" w:type="pct"/>
            <w:vAlign w:val="center"/>
          </w:tcPr>
          <w:p w14:paraId="52DA0EF6" w14:textId="77777777" w:rsidR="007D0D0E" w:rsidRPr="000A1177" w:rsidRDefault="007D0D0E" w:rsidP="00390598">
            <w:pPr>
              <w:spacing w:before="40" w:after="40"/>
              <w:jc w:val="center"/>
              <w:rPr>
                <w:sz w:val="26"/>
                <w:szCs w:val="26"/>
              </w:rPr>
            </w:pPr>
          </w:p>
        </w:tc>
      </w:tr>
      <w:tr w:rsidR="000A1177" w:rsidRPr="000A1177" w14:paraId="718E2C0F" w14:textId="127CE017" w:rsidTr="00FC2958">
        <w:trPr>
          <w:trHeight w:val="198"/>
          <w:jc w:val="center"/>
        </w:trPr>
        <w:tc>
          <w:tcPr>
            <w:tcW w:w="333" w:type="pct"/>
            <w:shd w:val="clear" w:color="auto" w:fill="auto"/>
            <w:vAlign w:val="center"/>
          </w:tcPr>
          <w:p w14:paraId="7F3F8FCC" w14:textId="77777777" w:rsidR="007D0D0E" w:rsidRPr="000A1177" w:rsidRDefault="007D0D0E" w:rsidP="00390598">
            <w:pPr>
              <w:spacing w:before="40" w:after="40"/>
              <w:jc w:val="center"/>
              <w:rPr>
                <w:sz w:val="26"/>
                <w:szCs w:val="26"/>
              </w:rPr>
            </w:pPr>
            <w:r w:rsidRPr="000A1177">
              <w:rPr>
                <w:sz w:val="26"/>
                <w:szCs w:val="26"/>
              </w:rPr>
              <w:t>2</w:t>
            </w:r>
          </w:p>
        </w:tc>
        <w:tc>
          <w:tcPr>
            <w:tcW w:w="2286" w:type="pct"/>
            <w:gridSpan w:val="2"/>
            <w:shd w:val="clear" w:color="auto" w:fill="auto"/>
            <w:vAlign w:val="center"/>
          </w:tcPr>
          <w:p w14:paraId="447C93B3" w14:textId="77777777" w:rsidR="007D0D0E" w:rsidRPr="000A1177" w:rsidRDefault="007D0D0E" w:rsidP="00390598">
            <w:pPr>
              <w:spacing w:before="40" w:after="40"/>
              <w:ind w:right="-107"/>
              <w:jc w:val="both"/>
              <w:rPr>
                <w:sz w:val="26"/>
                <w:szCs w:val="26"/>
              </w:rPr>
            </w:pPr>
            <w:r w:rsidRPr="000A1177">
              <w:rPr>
                <w:sz w:val="26"/>
                <w:szCs w:val="26"/>
              </w:rPr>
              <w:t>Hệ thống cung cấp nước</w:t>
            </w:r>
          </w:p>
        </w:tc>
        <w:tc>
          <w:tcPr>
            <w:tcW w:w="657" w:type="pct"/>
            <w:shd w:val="clear" w:color="auto" w:fill="auto"/>
            <w:vAlign w:val="center"/>
          </w:tcPr>
          <w:p w14:paraId="7A3B06FA" w14:textId="77777777" w:rsidR="007D0D0E" w:rsidRPr="000A1177" w:rsidRDefault="007D0D0E" w:rsidP="00390598">
            <w:pPr>
              <w:spacing w:before="40" w:after="40"/>
              <w:jc w:val="center"/>
              <w:rPr>
                <w:i/>
                <w:sz w:val="26"/>
                <w:szCs w:val="26"/>
                <w:lang w:val="fr-FR"/>
              </w:rPr>
            </w:pPr>
            <w:r w:rsidRPr="000A1177">
              <w:rPr>
                <w:i/>
                <w:sz w:val="26"/>
                <w:szCs w:val="26"/>
                <w:lang w:val="fr-FR"/>
              </w:rPr>
              <w:t>1HT</w:t>
            </w:r>
          </w:p>
        </w:tc>
        <w:tc>
          <w:tcPr>
            <w:tcW w:w="806" w:type="pct"/>
            <w:vAlign w:val="center"/>
          </w:tcPr>
          <w:p w14:paraId="45879390" w14:textId="77777777" w:rsidR="007D0D0E" w:rsidRPr="000A1177" w:rsidRDefault="007D0D0E" w:rsidP="00390598">
            <w:pPr>
              <w:spacing w:before="40" w:after="40"/>
              <w:jc w:val="center"/>
              <w:rPr>
                <w:sz w:val="26"/>
                <w:szCs w:val="26"/>
              </w:rPr>
            </w:pPr>
            <w:r w:rsidRPr="000A1177">
              <w:rPr>
                <w:sz w:val="26"/>
                <w:szCs w:val="26"/>
              </w:rPr>
              <w:t>-</w:t>
            </w:r>
          </w:p>
        </w:tc>
        <w:tc>
          <w:tcPr>
            <w:tcW w:w="918" w:type="pct"/>
            <w:vAlign w:val="center"/>
          </w:tcPr>
          <w:p w14:paraId="5BAD9B56" w14:textId="77777777" w:rsidR="007D0D0E" w:rsidRPr="000A1177" w:rsidRDefault="007D0D0E" w:rsidP="00390598">
            <w:pPr>
              <w:spacing w:before="40" w:after="40"/>
              <w:jc w:val="center"/>
              <w:rPr>
                <w:sz w:val="26"/>
                <w:szCs w:val="26"/>
              </w:rPr>
            </w:pPr>
          </w:p>
        </w:tc>
      </w:tr>
      <w:tr w:rsidR="000A1177" w:rsidRPr="000A1177" w14:paraId="120C9DE1" w14:textId="2E2D08F0" w:rsidTr="00FC2958">
        <w:trPr>
          <w:trHeight w:val="198"/>
          <w:jc w:val="center"/>
        </w:trPr>
        <w:tc>
          <w:tcPr>
            <w:tcW w:w="333" w:type="pct"/>
            <w:shd w:val="clear" w:color="auto" w:fill="auto"/>
            <w:vAlign w:val="center"/>
          </w:tcPr>
          <w:p w14:paraId="763D2578" w14:textId="77777777" w:rsidR="007D0D0E" w:rsidRPr="000A1177" w:rsidRDefault="007D0D0E" w:rsidP="00390598">
            <w:pPr>
              <w:spacing w:before="40" w:after="40"/>
              <w:jc w:val="center"/>
              <w:rPr>
                <w:sz w:val="26"/>
                <w:szCs w:val="26"/>
              </w:rPr>
            </w:pPr>
            <w:r w:rsidRPr="000A1177">
              <w:rPr>
                <w:sz w:val="26"/>
                <w:szCs w:val="26"/>
              </w:rPr>
              <w:t>3</w:t>
            </w:r>
          </w:p>
        </w:tc>
        <w:tc>
          <w:tcPr>
            <w:tcW w:w="2286" w:type="pct"/>
            <w:gridSpan w:val="2"/>
            <w:shd w:val="clear" w:color="auto" w:fill="auto"/>
            <w:vAlign w:val="center"/>
          </w:tcPr>
          <w:p w14:paraId="22D36DB3" w14:textId="77777777" w:rsidR="007D0D0E" w:rsidRPr="000A1177" w:rsidRDefault="007D0D0E" w:rsidP="00390598">
            <w:pPr>
              <w:spacing w:before="40" w:after="40"/>
              <w:jc w:val="both"/>
              <w:rPr>
                <w:sz w:val="26"/>
                <w:szCs w:val="26"/>
              </w:rPr>
            </w:pPr>
            <w:r w:rsidRPr="000A1177">
              <w:rPr>
                <w:sz w:val="26"/>
                <w:szCs w:val="26"/>
              </w:rPr>
              <w:t>Hệ thống PCCC</w:t>
            </w:r>
          </w:p>
        </w:tc>
        <w:tc>
          <w:tcPr>
            <w:tcW w:w="657" w:type="pct"/>
            <w:shd w:val="clear" w:color="auto" w:fill="auto"/>
            <w:vAlign w:val="center"/>
          </w:tcPr>
          <w:p w14:paraId="24241E4E" w14:textId="77777777" w:rsidR="007D0D0E" w:rsidRPr="000A1177" w:rsidRDefault="007D0D0E" w:rsidP="00390598">
            <w:pPr>
              <w:spacing w:before="40" w:after="40"/>
              <w:jc w:val="center"/>
              <w:rPr>
                <w:i/>
                <w:sz w:val="26"/>
                <w:szCs w:val="26"/>
              </w:rPr>
            </w:pPr>
            <w:r w:rsidRPr="000A1177">
              <w:rPr>
                <w:i/>
                <w:sz w:val="26"/>
                <w:szCs w:val="26"/>
              </w:rPr>
              <w:t>1HT</w:t>
            </w:r>
          </w:p>
        </w:tc>
        <w:tc>
          <w:tcPr>
            <w:tcW w:w="806" w:type="pct"/>
            <w:vAlign w:val="center"/>
          </w:tcPr>
          <w:p w14:paraId="18AB6B9B" w14:textId="77777777" w:rsidR="007D0D0E" w:rsidRPr="000A1177" w:rsidRDefault="007D0D0E" w:rsidP="00390598">
            <w:pPr>
              <w:spacing w:before="40" w:after="40"/>
              <w:jc w:val="center"/>
              <w:rPr>
                <w:sz w:val="26"/>
                <w:szCs w:val="26"/>
              </w:rPr>
            </w:pPr>
            <w:r w:rsidRPr="000A1177">
              <w:rPr>
                <w:sz w:val="26"/>
                <w:szCs w:val="26"/>
              </w:rPr>
              <w:t>-</w:t>
            </w:r>
          </w:p>
        </w:tc>
        <w:tc>
          <w:tcPr>
            <w:tcW w:w="918" w:type="pct"/>
            <w:vAlign w:val="center"/>
          </w:tcPr>
          <w:p w14:paraId="10BC98BC" w14:textId="77777777" w:rsidR="007D0D0E" w:rsidRPr="000A1177" w:rsidRDefault="007D0D0E" w:rsidP="00390598">
            <w:pPr>
              <w:spacing w:before="40" w:after="40"/>
              <w:jc w:val="center"/>
              <w:rPr>
                <w:sz w:val="26"/>
                <w:szCs w:val="26"/>
              </w:rPr>
            </w:pPr>
          </w:p>
        </w:tc>
      </w:tr>
      <w:tr w:rsidR="000A1177" w:rsidRPr="000A1177" w14:paraId="2FE6CD57" w14:textId="2E3C2AF5" w:rsidTr="00FC2958">
        <w:trPr>
          <w:trHeight w:val="198"/>
          <w:jc w:val="center"/>
        </w:trPr>
        <w:tc>
          <w:tcPr>
            <w:tcW w:w="333" w:type="pct"/>
            <w:shd w:val="clear" w:color="auto" w:fill="auto"/>
            <w:vAlign w:val="center"/>
          </w:tcPr>
          <w:p w14:paraId="0911781E" w14:textId="77777777" w:rsidR="007D0D0E" w:rsidRPr="000A1177" w:rsidRDefault="007D0D0E" w:rsidP="00390598">
            <w:pPr>
              <w:spacing w:before="40" w:after="40"/>
              <w:jc w:val="center"/>
              <w:rPr>
                <w:sz w:val="26"/>
                <w:szCs w:val="26"/>
              </w:rPr>
            </w:pPr>
            <w:r w:rsidRPr="000A1177">
              <w:rPr>
                <w:sz w:val="26"/>
                <w:szCs w:val="26"/>
              </w:rPr>
              <w:t>4</w:t>
            </w:r>
          </w:p>
        </w:tc>
        <w:tc>
          <w:tcPr>
            <w:tcW w:w="2286" w:type="pct"/>
            <w:gridSpan w:val="2"/>
            <w:shd w:val="clear" w:color="auto" w:fill="auto"/>
            <w:vAlign w:val="center"/>
          </w:tcPr>
          <w:p w14:paraId="7E39C3ED" w14:textId="77777777" w:rsidR="007D0D0E" w:rsidRPr="000A1177" w:rsidRDefault="007D0D0E" w:rsidP="00390598">
            <w:pPr>
              <w:spacing w:before="40" w:after="40"/>
              <w:jc w:val="both"/>
              <w:rPr>
                <w:sz w:val="26"/>
                <w:szCs w:val="26"/>
              </w:rPr>
            </w:pPr>
            <w:r w:rsidRPr="000A1177">
              <w:rPr>
                <w:sz w:val="26"/>
                <w:szCs w:val="26"/>
              </w:rPr>
              <w:t>Hệ thống biển báo</w:t>
            </w:r>
          </w:p>
        </w:tc>
        <w:tc>
          <w:tcPr>
            <w:tcW w:w="657" w:type="pct"/>
            <w:shd w:val="clear" w:color="auto" w:fill="auto"/>
            <w:vAlign w:val="center"/>
          </w:tcPr>
          <w:p w14:paraId="091E61AC" w14:textId="77777777" w:rsidR="007D0D0E" w:rsidRPr="000A1177" w:rsidRDefault="007D0D0E" w:rsidP="00390598">
            <w:pPr>
              <w:spacing w:before="40" w:after="40"/>
              <w:jc w:val="center"/>
              <w:rPr>
                <w:i/>
                <w:sz w:val="26"/>
                <w:szCs w:val="26"/>
              </w:rPr>
            </w:pPr>
            <w:r w:rsidRPr="000A1177">
              <w:rPr>
                <w:i/>
                <w:sz w:val="26"/>
                <w:szCs w:val="26"/>
              </w:rPr>
              <w:t>1HT</w:t>
            </w:r>
          </w:p>
        </w:tc>
        <w:tc>
          <w:tcPr>
            <w:tcW w:w="806" w:type="pct"/>
            <w:vAlign w:val="center"/>
          </w:tcPr>
          <w:p w14:paraId="6D95BFA6" w14:textId="77777777" w:rsidR="007D0D0E" w:rsidRPr="000A1177" w:rsidRDefault="007D0D0E" w:rsidP="00390598">
            <w:pPr>
              <w:spacing w:before="40" w:after="40"/>
              <w:jc w:val="center"/>
              <w:rPr>
                <w:sz w:val="26"/>
                <w:szCs w:val="26"/>
              </w:rPr>
            </w:pPr>
            <w:r w:rsidRPr="000A1177">
              <w:rPr>
                <w:sz w:val="26"/>
                <w:szCs w:val="26"/>
              </w:rPr>
              <w:t>-</w:t>
            </w:r>
          </w:p>
        </w:tc>
        <w:tc>
          <w:tcPr>
            <w:tcW w:w="918" w:type="pct"/>
            <w:vAlign w:val="center"/>
          </w:tcPr>
          <w:p w14:paraId="5548B77E" w14:textId="77777777" w:rsidR="007D0D0E" w:rsidRPr="000A1177" w:rsidRDefault="007D0D0E" w:rsidP="00390598">
            <w:pPr>
              <w:spacing w:before="40" w:after="40"/>
              <w:jc w:val="center"/>
              <w:rPr>
                <w:sz w:val="26"/>
                <w:szCs w:val="26"/>
              </w:rPr>
            </w:pPr>
          </w:p>
        </w:tc>
      </w:tr>
      <w:tr w:rsidR="000A1177" w:rsidRPr="000A1177" w14:paraId="1B3085B0" w14:textId="61B44958" w:rsidTr="00FC2958">
        <w:trPr>
          <w:trHeight w:val="248"/>
          <w:jc w:val="center"/>
        </w:trPr>
        <w:tc>
          <w:tcPr>
            <w:tcW w:w="333" w:type="pct"/>
            <w:shd w:val="clear" w:color="auto" w:fill="auto"/>
            <w:vAlign w:val="center"/>
          </w:tcPr>
          <w:p w14:paraId="446055ED" w14:textId="77777777" w:rsidR="007D0D0E" w:rsidRPr="000A1177" w:rsidRDefault="007D0D0E" w:rsidP="00390598">
            <w:pPr>
              <w:spacing w:before="40" w:after="40"/>
              <w:jc w:val="center"/>
              <w:rPr>
                <w:sz w:val="26"/>
                <w:szCs w:val="26"/>
              </w:rPr>
            </w:pPr>
            <w:r w:rsidRPr="000A1177">
              <w:rPr>
                <w:sz w:val="26"/>
                <w:szCs w:val="26"/>
              </w:rPr>
              <w:t>5</w:t>
            </w:r>
          </w:p>
        </w:tc>
        <w:tc>
          <w:tcPr>
            <w:tcW w:w="2286" w:type="pct"/>
            <w:gridSpan w:val="2"/>
            <w:shd w:val="clear" w:color="auto" w:fill="auto"/>
            <w:vAlign w:val="center"/>
          </w:tcPr>
          <w:p w14:paraId="3ECD3E56" w14:textId="77777777" w:rsidR="007D0D0E" w:rsidRPr="000A1177" w:rsidRDefault="007D0D0E" w:rsidP="00390598">
            <w:pPr>
              <w:spacing w:before="40" w:after="40"/>
              <w:jc w:val="both"/>
              <w:rPr>
                <w:sz w:val="26"/>
                <w:szCs w:val="26"/>
              </w:rPr>
            </w:pPr>
            <w:r w:rsidRPr="000A1177">
              <w:rPr>
                <w:sz w:val="26"/>
                <w:szCs w:val="26"/>
              </w:rPr>
              <w:t>Sân, đường nội bộ, tường rào, cổng</w:t>
            </w:r>
          </w:p>
        </w:tc>
        <w:tc>
          <w:tcPr>
            <w:tcW w:w="657" w:type="pct"/>
            <w:shd w:val="clear" w:color="auto" w:fill="auto"/>
            <w:vAlign w:val="center"/>
          </w:tcPr>
          <w:p w14:paraId="62DD4FE4" w14:textId="77777777" w:rsidR="007D0D0E" w:rsidRPr="000A1177" w:rsidRDefault="007D0D0E" w:rsidP="00390598">
            <w:pPr>
              <w:spacing w:before="40" w:after="40"/>
              <w:jc w:val="center"/>
              <w:rPr>
                <w:i/>
                <w:sz w:val="26"/>
                <w:szCs w:val="26"/>
              </w:rPr>
            </w:pPr>
            <w:r w:rsidRPr="000A1177">
              <w:rPr>
                <w:i/>
                <w:sz w:val="26"/>
                <w:szCs w:val="26"/>
              </w:rPr>
              <w:t>m</w:t>
            </w:r>
            <w:r w:rsidRPr="000A1177">
              <w:rPr>
                <w:i/>
                <w:sz w:val="26"/>
                <w:szCs w:val="26"/>
                <w:vertAlign w:val="superscript"/>
              </w:rPr>
              <w:t>2</w:t>
            </w:r>
          </w:p>
        </w:tc>
        <w:tc>
          <w:tcPr>
            <w:tcW w:w="806" w:type="pct"/>
            <w:vAlign w:val="center"/>
          </w:tcPr>
          <w:p w14:paraId="5F4ED82F" w14:textId="03F0FF11" w:rsidR="007D0D0E" w:rsidRPr="000A1177" w:rsidRDefault="007D0D0E" w:rsidP="00390598">
            <w:pPr>
              <w:spacing w:before="40" w:after="40"/>
              <w:jc w:val="center"/>
              <w:rPr>
                <w:sz w:val="26"/>
                <w:szCs w:val="26"/>
              </w:rPr>
            </w:pPr>
            <w:r w:rsidRPr="000A1177">
              <w:rPr>
                <w:sz w:val="26"/>
                <w:szCs w:val="26"/>
              </w:rPr>
              <w:t>360,66</w:t>
            </w:r>
          </w:p>
        </w:tc>
        <w:tc>
          <w:tcPr>
            <w:tcW w:w="918" w:type="pct"/>
            <w:vAlign w:val="center"/>
          </w:tcPr>
          <w:p w14:paraId="5C6E9660" w14:textId="4F75EA98" w:rsidR="007D0D0E" w:rsidRPr="000A1177" w:rsidRDefault="007D0D0E" w:rsidP="00390598">
            <w:pPr>
              <w:spacing w:before="40" w:after="40"/>
              <w:jc w:val="center"/>
              <w:rPr>
                <w:sz w:val="26"/>
                <w:szCs w:val="26"/>
              </w:rPr>
            </w:pPr>
            <w:r w:rsidRPr="000A1177">
              <w:rPr>
                <w:sz w:val="26"/>
                <w:szCs w:val="26"/>
              </w:rPr>
              <w:t>615,15</w:t>
            </w:r>
          </w:p>
        </w:tc>
      </w:tr>
      <w:tr w:rsidR="000A1177" w:rsidRPr="000A1177" w14:paraId="75C7036D" w14:textId="198BBFD0" w:rsidTr="00FC2958">
        <w:trPr>
          <w:trHeight w:val="310"/>
          <w:jc w:val="center"/>
        </w:trPr>
        <w:tc>
          <w:tcPr>
            <w:tcW w:w="2619" w:type="pct"/>
            <w:gridSpan w:val="3"/>
            <w:shd w:val="clear" w:color="auto" w:fill="auto"/>
            <w:vAlign w:val="center"/>
          </w:tcPr>
          <w:p w14:paraId="2F856204" w14:textId="77777777" w:rsidR="007D0D0E" w:rsidRPr="000A1177" w:rsidRDefault="007D0D0E" w:rsidP="00390598">
            <w:pPr>
              <w:spacing w:before="40" w:after="40"/>
              <w:jc w:val="center"/>
              <w:rPr>
                <w:b/>
                <w:sz w:val="26"/>
                <w:szCs w:val="26"/>
              </w:rPr>
            </w:pPr>
            <w:r w:rsidRPr="000A1177">
              <w:rPr>
                <w:b/>
                <w:sz w:val="26"/>
                <w:szCs w:val="26"/>
              </w:rPr>
              <w:t>Tổng cộng</w:t>
            </w:r>
          </w:p>
        </w:tc>
        <w:tc>
          <w:tcPr>
            <w:tcW w:w="657" w:type="pct"/>
            <w:shd w:val="clear" w:color="auto" w:fill="auto"/>
            <w:vAlign w:val="center"/>
          </w:tcPr>
          <w:p w14:paraId="2B0E0C52" w14:textId="77777777" w:rsidR="007D0D0E" w:rsidRPr="000A1177" w:rsidRDefault="007D0D0E" w:rsidP="00390598">
            <w:pPr>
              <w:spacing w:before="40" w:after="40"/>
              <w:jc w:val="center"/>
              <w:rPr>
                <w:b/>
                <w:i/>
                <w:sz w:val="26"/>
                <w:szCs w:val="26"/>
              </w:rPr>
            </w:pPr>
            <w:r w:rsidRPr="000A1177">
              <w:rPr>
                <w:b/>
                <w:i/>
                <w:sz w:val="26"/>
                <w:szCs w:val="26"/>
              </w:rPr>
              <w:t>m</w:t>
            </w:r>
            <w:r w:rsidRPr="000A1177">
              <w:rPr>
                <w:b/>
                <w:i/>
                <w:sz w:val="26"/>
                <w:szCs w:val="26"/>
                <w:vertAlign w:val="superscript"/>
              </w:rPr>
              <w:t>2</w:t>
            </w:r>
          </w:p>
        </w:tc>
        <w:tc>
          <w:tcPr>
            <w:tcW w:w="806" w:type="pct"/>
            <w:vAlign w:val="center"/>
          </w:tcPr>
          <w:p w14:paraId="54FB6999" w14:textId="25D015BB" w:rsidR="007D0D0E" w:rsidRPr="000A1177" w:rsidRDefault="007D0D0E" w:rsidP="00390598">
            <w:pPr>
              <w:spacing w:before="40" w:after="40"/>
              <w:jc w:val="center"/>
              <w:rPr>
                <w:b/>
                <w:sz w:val="26"/>
                <w:szCs w:val="26"/>
              </w:rPr>
            </w:pPr>
            <w:r w:rsidRPr="000A1177">
              <w:rPr>
                <w:b/>
                <w:sz w:val="26"/>
                <w:szCs w:val="26"/>
              </w:rPr>
              <w:t>6.449,52</w:t>
            </w:r>
          </w:p>
        </w:tc>
        <w:tc>
          <w:tcPr>
            <w:tcW w:w="918" w:type="pct"/>
            <w:vAlign w:val="center"/>
          </w:tcPr>
          <w:p w14:paraId="214A475C" w14:textId="63C4F8C2" w:rsidR="007D0D0E" w:rsidRPr="000A1177" w:rsidRDefault="007D0D0E" w:rsidP="00390598">
            <w:pPr>
              <w:spacing w:before="40" w:after="40"/>
              <w:jc w:val="center"/>
              <w:rPr>
                <w:b/>
                <w:sz w:val="26"/>
                <w:szCs w:val="26"/>
              </w:rPr>
            </w:pPr>
            <w:r w:rsidRPr="000A1177">
              <w:rPr>
                <w:b/>
                <w:sz w:val="26"/>
                <w:szCs w:val="26"/>
              </w:rPr>
              <w:t>6.449,52</w:t>
            </w:r>
          </w:p>
        </w:tc>
      </w:tr>
    </w:tbl>
    <w:bookmarkEnd w:id="164"/>
    <w:p w14:paraId="44E38854" w14:textId="4BDCD4F6" w:rsidR="00FC2958" w:rsidRPr="000A1177" w:rsidRDefault="00FC2958" w:rsidP="00FC2958">
      <w:pPr>
        <w:spacing w:before="120" w:after="120" w:line="360" w:lineRule="exact"/>
        <w:ind w:firstLine="720"/>
        <w:rPr>
          <w:b/>
          <w:i/>
          <w:sz w:val="28"/>
          <w:szCs w:val="28"/>
        </w:rPr>
      </w:pPr>
      <w:r w:rsidRPr="000A1177">
        <w:rPr>
          <w:b/>
          <w:i/>
          <w:sz w:val="28"/>
          <w:szCs w:val="28"/>
        </w:rPr>
        <w:t xml:space="preserve">* </w:t>
      </w:r>
      <w:r w:rsidRPr="000A1177">
        <w:rPr>
          <w:b/>
          <w:i/>
          <w:sz w:val="28"/>
          <w:szCs w:val="28"/>
          <w:u w:val="single"/>
        </w:rPr>
        <w:t>Phương thiết kế, thi công.</w:t>
      </w:r>
    </w:p>
    <w:p w14:paraId="6A2DE539" w14:textId="274B7515" w:rsidR="00FC2958" w:rsidRPr="000A1177" w:rsidRDefault="00FC2958" w:rsidP="00FC2958">
      <w:pPr>
        <w:spacing w:before="120" w:after="120" w:line="360" w:lineRule="exact"/>
        <w:ind w:firstLine="720"/>
        <w:rPr>
          <w:b/>
          <w:i/>
          <w:sz w:val="28"/>
          <w:szCs w:val="28"/>
        </w:rPr>
      </w:pPr>
      <w:r w:rsidRPr="000A1177">
        <w:rPr>
          <w:b/>
          <w:i/>
          <w:sz w:val="28"/>
          <w:szCs w:val="28"/>
        </w:rPr>
        <w:t>1. Sân đường bê tông.</w:t>
      </w:r>
    </w:p>
    <w:p w14:paraId="7D9A7A77" w14:textId="43B008C2" w:rsidR="00FC2958" w:rsidRPr="000A1177" w:rsidRDefault="00FC2958" w:rsidP="00FC2958">
      <w:pPr>
        <w:spacing w:before="120" w:after="120" w:line="360" w:lineRule="exact"/>
        <w:ind w:firstLine="709"/>
        <w:jc w:val="both"/>
        <w:outlineLvl w:val="0"/>
        <w:rPr>
          <w:i/>
          <w:iCs/>
          <w:sz w:val="28"/>
          <w:szCs w:val="28"/>
          <w:lang w:val="pt-BR"/>
        </w:rPr>
      </w:pPr>
      <w:bookmarkStart w:id="167" w:name="_Toc123736284"/>
      <w:r w:rsidRPr="000A1177">
        <w:rPr>
          <w:i/>
          <w:iCs/>
          <w:sz w:val="28"/>
          <w:szCs w:val="28"/>
          <w:lang w:val="pt-BR"/>
        </w:rPr>
        <w:t>a. Đường bê tông bên ngoài</w:t>
      </w:r>
      <w:bookmarkEnd w:id="167"/>
    </w:p>
    <w:p w14:paraId="2A591B39" w14:textId="77777777" w:rsidR="00FC2958" w:rsidRPr="000A1177" w:rsidRDefault="00FC2958" w:rsidP="00FC2958">
      <w:pPr>
        <w:spacing w:before="120" w:after="120" w:line="360" w:lineRule="exact"/>
        <w:ind w:firstLine="709"/>
        <w:jc w:val="both"/>
        <w:outlineLvl w:val="0"/>
        <w:rPr>
          <w:sz w:val="28"/>
          <w:szCs w:val="28"/>
          <w:lang w:val="pt-BR"/>
        </w:rPr>
      </w:pPr>
      <w:bookmarkStart w:id="168" w:name="_Toc123736285"/>
      <w:r w:rsidRPr="000A1177">
        <w:rPr>
          <w:sz w:val="28"/>
          <w:szCs w:val="28"/>
          <w:lang w:val="pt-BR"/>
        </w:rPr>
        <w:t>- Sau khi tôn nền bằng cát đen đầm chặt dải lớp đá thải đầm chặt dày TB 20cm;</w:t>
      </w:r>
      <w:bookmarkEnd w:id="168"/>
    </w:p>
    <w:p w14:paraId="37761414" w14:textId="77777777" w:rsidR="00FC2958" w:rsidRPr="000A1177" w:rsidRDefault="00FC2958" w:rsidP="00FC2958">
      <w:pPr>
        <w:spacing w:before="120" w:after="120" w:line="360" w:lineRule="exact"/>
        <w:ind w:firstLine="709"/>
        <w:jc w:val="both"/>
        <w:outlineLvl w:val="0"/>
        <w:rPr>
          <w:sz w:val="28"/>
          <w:szCs w:val="28"/>
          <w:lang w:val="pt-BR"/>
        </w:rPr>
      </w:pPr>
      <w:bookmarkStart w:id="169" w:name="_Toc123736286"/>
      <w:r w:rsidRPr="000A1177">
        <w:rPr>
          <w:sz w:val="28"/>
          <w:szCs w:val="28"/>
          <w:lang w:val="pt-BR"/>
        </w:rPr>
        <w:t>- Dải nilong chống mất nước xi măng</w:t>
      </w:r>
      <w:bookmarkEnd w:id="169"/>
    </w:p>
    <w:p w14:paraId="47ED09D9" w14:textId="77777777" w:rsidR="00FC2958" w:rsidRPr="000A1177" w:rsidRDefault="00FC2958" w:rsidP="00FC2958">
      <w:pPr>
        <w:spacing w:before="120" w:after="120" w:line="360" w:lineRule="exact"/>
        <w:ind w:firstLine="709"/>
        <w:jc w:val="both"/>
        <w:outlineLvl w:val="0"/>
        <w:rPr>
          <w:sz w:val="28"/>
          <w:szCs w:val="28"/>
          <w:lang w:val="pt-BR"/>
        </w:rPr>
      </w:pPr>
      <w:bookmarkStart w:id="170" w:name="_Toc123736287"/>
      <w:r w:rsidRPr="000A1177">
        <w:rPr>
          <w:sz w:val="28"/>
          <w:szCs w:val="28"/>
          <w:lang w:val="pt-BR"/>
        </w:rPr>
        <w:t>- Đổ bê tông mác 250 đá 2x4 dày 20cm;</w:t>
      </w:r>
      <w:bookmarkEnd w:id="170"/>
    </w:p>
    <w:p w14:paraId="6B9FA7B7" w14:textId="77777777" w:rsidR="00FC2958" w:rsidRPr="000A1177" w:rsidRDefault="00FC2958" w:rsidP="00FC2958">
      <w:pPr>
        <w:spacing w:before="120" w:after="120" w:line="360" w:lineRule="exact"/>
        <w:ind w:firstLine="709"/>
        <w:jc w:val="both"/>
        <w:outlineLvl w:val="0"/>
        <w:rPr>
          <w:sz w:val="28"/>
          <w:szCs w:val="28"/>
        </w:rPr>
      </w:pPr>
      <w:bookmarkStart w:id="171" w:name="_Toc123736288"/>
      <w:r w:rsidRPr="000A1177">
        <w:rPr>
          <w:sz w:val="28"/>
          <w:szCs w:val="28"/>
        </w:rPr>
        <w:t>- Cắt khe co giãn kích thước 5mx5m.</w:t>
      </w:r>
      <w:bookmarkEnd w:id="171"/>
    </w:p>
    <w:p w14:paraId="66F2082C" w14:textId="5BD7283A" w:rsidR="00FC2958" w:rsidRPr="000A1177" w:rsidRDefault="00FC2958" w:rsidP="00FC2958">
      <w:pPr>
        <w:spacing w:before="120" w:after="120" w:line="360" w:lineRule="exact"/>
        <w:ind w:firstLine="709"/>
        <w:jc w:val="both"/>
        <w:outlineLvl w:val="0"/>
        <w:rPr>
          <w:i/>
          <w:iCs/>
          <w:sz w:val="28"/>
          <w:szCs w:val="28"/>
        </w:rPr>
      </w:pPr>
      <w:bookmarkStart w:id="172" w:name="_Toc123736289"/>
      <w:r w:rsidRPr="000A1177">
        <w:rPr>
          <w:i/>
          <w:iCs/>
          <w:sz w:val="28"/>
          <w:szCs w:val="28"/>
        </w:rPr>
        <w:t>b. Sân bê tông mở rộng</w:t>
      </w:r>
      <w:bookmarkEnd w:id="172"/>
    </w:p>
    <w:p w14:paraId="6E306104" w14:textId="77777777" w:rsidR="00FC2958" w:rsidRPr="000A1177" w:rsidRDefault="00FC2958" w:rsidP="00FC2958">
      <w:pPr>
        <w:spacing w:before="120" w:after="120" w:line="360" w:lineRule="exact"/>
        <w:ind w:firstLine="709"/>
        <w:jc w:val="both"/>
        <w:outlineLvl w:val="0"/>
        <w:rPr>
          <w:sz w:val="28"/>
          <w:szCs w:val="28"/>
        </w:rPr>
      </w:pPr>
      <w:bookmarkStart w:id="173" w:name="_Toc123736290"/>
      <w:r w:rsidRPr="000A1177">
        <w:rPr>
          <w:sz w:val="28"/>
          <w:szCs w:val="28"/>
        </w:rPr>
        <w:t>- Sau khi tôn nền bằng cát đen đầm chặt dải lớp đá thải đầm chặt dày TB 20cm;</w:t>
      </w:r>
      <w:bookmarkEnd w:id="173"/>
    </w:p>
    <w:p w14:paraId="5106B8E8" w14:textId="77777777" w:rsidR="00FC2958" w:rsidRPr="000A1177" w:rsidRDefault="00FC2958" w:rsidP="00FC2958">
      <w:pPr>
        <w:spacing w:before="120" w:after="120" w:line="360" w:lineRule="exact"/>
        <w:ind w:firstLine="709"/>
        <w:jc w:val="both"/>
        <w:outlineLvl w:val="0"/>
        <w:rPr>
          <w:sz w:val="28"/>
          <w:szCs w:val="28"/>
        </w:rPr>
      </w:pPr>
      <w:bookmarkStart w:id="174" w:name="_Toc123736291"/>
      <w:r w:rsidRPr="000A1177">
        <w:rPr>
          <w:sz w:val="28"/>
          <w:szCs w:val="28"/>
        </w:rPr>
        <w:t>- Dải lớp nilong chống mất nước;</w:t>
      </w:r>
      <w:bookmarkEnd w:id="174"/>
      <w:r w:rsidRPr="000A1177">
        <w:rPr>
          <w:sz w:val="28"/>
          <w:szCs w:val="28"/>
        </w:rPr>
        <w:t xml:space="preserve"> </w:t>
      </w:r>
    </w:p>
    <w:p w14:paraId="09F0900D" w14:textId="77777777" w:rsidR="00FC2958" w:rsidRPr="000A1177" w:rsidRDefault="00FC2958" w:rsidP="00FC2958">
      <w:pPr>
        <w:spacing w:before="120" w:after="120" w:line="360" w:lineRule="exact"/>
        <w:ind w:firstLine="709"/>
        <w:jc w:val="both"/>
        <w:outlineLvl w:val="0"/>
        <w:rPr>
          <w:sz w:val="28"/>
          <w:szCs w:val="28"/>
        </w:rPr>
      </w:pPr>
      <w:bookmarkStart w:id="175" w:name="_Toc123736292"/>
      <w:r w:rsidRPr="000A1177">
        <w:rPr>
          <w:sz w:val="28"/>
          <w:szCs w:val="28"/>
        </w:rPr>
        <w:t>- Đổ bê tông M200 đá 2x4cm dày 15cm;</w:t>
      </w:r>
      <w:bookmarkEnd w:id="175"/>
    </w:p>
    <w:p w14:paraId="6CD2E82F" w14:textId="77777777" w:rsidR="00FC2958" w:rsidRPr="000A1177" w:rsidRDefault="00FC2958" w:rsidP="00FC2958">
      <w:pPr>
        <w:spacing w:before="120" w:after="120" w:line="360" w:lineRule="exact"/>
        <w:ind w:firstLine="709"/>
        <w:jc w:val="both"/>
        <w:outlineLvl w:val="0"/>
        <w:rPr>
          <w:sz w:val="28"/>
          <w:szCs w:val="28"/>
        </w:rPr>
      </w:pPr>
      <w:bookmarkStart w:id="176" w:name="_Toc123736293"/>
      <w:r w:rsidRPr="000A1177">
        <w:rPr>
          <w:sz w:val="28"/>
          <w:szCs w:val="28"/>
        </w:rPr>
        <w:t>- Cắt khe co giãn kích thước 5mx5m.</w:t>
      </w:r>
      <w:bookmarkEnd w:id="176"/>
    </w:p>
    <w:p w14:paraId="72224C61" w14:textId="43DC0BB8" w:rsidR="00FC2958" w:rsidRPr="000A1177" w:rsidRDefault="00FC2958" w:rsidP="00FC2958">
      <w:pPr>
        <w:spacing w:before="120" w:after="120" w:line="360" w:lineRule="exact"/>
        <w:ind w:firstLine="709"/>
        <w:jc w:val="both"/>
        <w:outlineLvl w:val="0"/>
        <w:rPr>
          <w:i/>
          <w:iCs/>
          <w:sz w:val="28"/>
          <w:szCs w:val="28"/>
        </w:rPr>
      </w:pPr>
      <w:bookmarkStart w:id="177" w:name="_Toc123736294"/>
      <w:r w:rsidRPr="000A1177">
        <w:rPr>
          <w:i/>
          <w:iCs/>
          <w:sz w:val="28"/>
          <w:szCs w:val="28"/>
        </w:rPr>
        <w:t>c. Sân bê tông hiện trạng đổ thêm</w:t>
      </w:r>
      <w:bookmarkEnd w:id="177"/>
    </w:p>
    <w:p w14:paraId="28D92871" w14:textId="77777777" w:rsidR="00FC2958" w:rsidRPr="000A1177" w:rsidRDefault="00FC2958" w:rsidP="00FC2958">
      <w:pPr>
        <w:spacing w:before="120" w:after="120" w:line="360" w:lineRule="exact"/>
        <w:ind w:firstLine="709"/>
        <w:jc w:val="both"/>
        <w:outlineLvl w:val="0"/>
        <w:rPr>
          <w:sz w:val="28"/>
          <w:szCs w:val="28"/>
        </w:rPr>
      </w:pPr>
      <w:bookmarkStart w:id="178" w:name="_Toc123736295"/>
      <w:r w:rsidRPr="000A1177">
        <w:rPr>
          <w:sz w:val="28"/>
          <w:szCs w:val="28"/>
        </w:rPr>
        <w:t>- Phạm vi sân bê tông hiện trạng đổ thêm 15cm bê tông mác 200 đá 2x4.</w:t>
      </w:r>
      <w:bookmarkEnd w:id="178"/>
      <w:r w:rsidRPr="000A1177">
        <w:rPr>
          <w:sz w:val="28"/>
          <w:szCs w:val="28"/>
        </w:rPr>
        <w:t xml:space="preserve"> </w:t>
      </w:r>
    </w:p>
    <w:p w14:paraId="2DF12CA0" w14:textId="6C628BFB" w:rsidR="00FC2958" w:rsidRPr="000A1177" w:rsidRDefault="00FC2958" w:rsidP="00FC2958">
      <w:pPr>
        <w:spacing w:before="120" w:after="120" w:line="360" w:lineRule="exact"/>
        <w:ind w:firstLine="709"/>
        <w:jc w:val="both"/>
        <w:outlineLvl w:val="0"/>
        <w:rPr>
          <w:i/>
          <w:iCs/>
          <w:sz w:val="28"/>
          <w:szCs w:val="28"/>
        </w:rPr>
      </w:pPr>
      <w:bookmarkStart w:id="179" w:name="_Toc123736296"/>
      <w:r w:rsidRPr="000A1177">
        <w:rPr>
          <w:i/>
          <w:iCs/>
          <w:sz w:val="28"/>
          <w:szCs w:val="28"/>
        </w:rPr>
        <w:t>d. Sân bê tông thềm</w:t>
      </w:r>
      <w:bookmarkEnd w:id="179"/>
    </w:p>
    <w:p w14:paraId="1849CB19" w14:textId="4CAD3969" w:rsidR="00FC2958" w:rsidRPr="000A1177" w:rsidRDefault="00FC2958" w:rsidP="00FC2958">
      <w:pPr>
        <w:spacing w:before="120" w:after="120" w:line="360" w:lineRule="exact"/>
        <w:ind w:firstLine="709"/>
        <w:jc w:val="both"/>
        <w:outlineLvl w:val="0"/>
        <w:rPr>
          <w:sz w:val="28"/>
          <w:szCs w:val="28"/>
        </w:rPr>
      </w:pPr>
      <w:bookmarkStart w:id="180" w:name="_Toc123736297"/>
      <w:r w:rsidRPr="000A1177">
        <w:rPr>
          <w:sz w:val="28"/>
          <w:szCs w:val="28"/>
        </w:rPr>
        <w:t>- Đổ bê tông thêm xung quanh nhà thường trực xây mới;</w:t>
      </w:r>
      <w:bookmarkEnd w:id="180"/>
    </w:p>
    <w:p w14:paraId="620130CF" w14:textId="77777777" w:rsidR="00FC2958" w:rsidRPr="000A1177" w:rsidRDefault="00FC2958" w:rsidP="00FC2958">
      <w:pPr>
        <w:spacing w:before="120" w:after="120" w:line="360" w:lineRule="exact"/>
        <w:ind w:firstLine="709"/>
        <w:jc w:val="both"/>
        <w:outlineLvl w:val="0"/>
        <w:rPr>
          <w:sz w:val="28"/>
          <w:szCs w:val="28"/>
        </w:rPr>
      </w:pPr>
      <w:bookmarkStart w:id="181" w:name="_Toc123736298"/>
      <w:r w:rsidRPr="000A1177">
        <w:rPr>
          <w:sz w:val="28"/>
          <w:szCs w:val="28"/>
        </w:rPr>
        <w:t>- Tôn nền bằng cát đen đầm chặt K90 dày TB 35cm;</w:t>
      </w:r>
      <w:bookmarkEnd w:id="181"/>
    </w:p>
    <w:p w14:paraId="62BA4DEA" w14:textId="77777777" w:rsidR="00FC2958" w:rsidRPr="000A1177" w:rsidRDefault="00FC2958" w:rsidP="00FC2958">
      <w:pPr>
        <w:spacing w:before="120" w:after="120" w:line="360" w:lineRule="exact"/>
        <w:ind w:firstLine="709"/>
        <w:jc w:val="both"/>
        <w:outlineLvl w:val="0"/>
        <w:rPr>
          <w:sz w:val="28"/>
          <w:szCs w:val="28"/>
        </w:rPr>
      </w:pPr>
      <w:bookmarkStart w:id="182" w:name="_Toc123736299"/>
      <w:r w:rsidRPr="000A1177">
        <w:rPr>
          <w:sz w:val="28"/>
          <w:szCs w:val="28"/>
        </w:rPr>
        <w:t>- Dải lớp nilong chống mất nước;</w:t>
      </w:r>
      <w:bookmarkEnd w:id="182"/>
      <w:r w:rsidRPr="000A1177">
        <w:rPr>
          <w:sz w:val="28"/>
          <w:szCs w:val="28"/>
        </w:rPr>
        <w:t xml:space="preserve"> </w:t>
      </w:r>
    </w:p>
    <w:p w14:paraId="204BE63F" w14:textId="77777777" w:rsidR="00FC2958" w:rsidRPr="000A1177" w:rsidRDefault="00FC2958" w:rsidP="00FC2958">
      <w:pPr>
        <w:spacing w:before="120" w:after="120" w:line="360" w:lineRule="exact"/>
        <w:ind w:firstLine="709"/>
        <w:jc w:val="both"/>
        <w:outlineLvl w:val="0"/>
        <w:rPr>
          <w:sz w:val="28"/>
          <w:szCs w:val="28"/>
        </w:rPr>
      </w:pPr>
      <w:bookmarkStart w:id="183" w:name="_Toc123736300"/>
      <w:r w:rsidRPr="000A1177">
        <w:rPr>
          <w:sz w:val="28"/>
          <w:szCs w:val="28"/>
        </w:rPr>
        <w:t>- Đổ bê tông M200 đá 2x4cm dày 10cm;</w:t>
      </w:r>
      <w:bookmarkEnd w:id="183"/>
    </w:p>
    <w:p w14:paraId="1ACCC95E" w14:textId="77777777" w:rsidR="00FC2958" w:rsidRPr="000A1177" w:rsidRDefault="00FC2958" w:rsidP="00FC2958">
      <w:pPr>
        <w:spacing w:before="120" w:after="120" w:line="360" w:lineRule="exact"/>
        <w:ind w:firstLine="709"/>
        <w:jc w:val="both"/>
        <w:outlineLvl w:val="0"/>
        <w:rPr>
          <w:sz w:val="28"/>
          <w:szCs w:val="28"/>
        </w:rPr>
      </w:pPr>
      <w:bookmarkStart w:id="184" w:name="_Toc123736301"/>
      <w:r w:rsidRPr="000A1177">
        <w:rPr>
          <w:sz w:val="28"/>
          <w:szCs w:val="28"/>
        </w:rPr>
        <w:t>- Cắt khe co giãn kích thước 5mx5m.</w:t>
      </w:r>
      <w:bookmarkEnd w:id="184"/>
    </w:p>
    <w:p w14:paraId="3D55E3C1" w14:textId="400F4873" w:rsidR="00FC2958" w:rsidRPr="000A1177" w:rsidRDefault="00FC2958" w:rsidP="00FC2958">
      <w:pPr>
        <w:spacing w:before="120" w:after="120" w:line="360" w:lineRule="exact"/>
        <w:ind w:firstLine="709"/>
        <w:jc w:val="both"/>
        <w:rPr>
          <w:sz w:val="28"/>
          <w:szCs w:val="28"/>
        </w:rPr>
      </w:pPr>
      <w:r w:rsidRPr="000A1177">
        <w:rPr>
          <w:b/>
          <w:i/>
          <w:sz w:val="28"/>
          <w:szCs w:val="28"/>
        </w:rPr>
        <w:t>2. Cổng, tường rào.</w:t>
      </w:r>
      <w:r w:rsidRPr="000A1177">
        <w:rPr>
          <w:sz w:val="28"/>
          <w:szCs w:val="28"/>
        </w:rPr>
        <w:t xml:space="preserve"> </w:t>
      </w:r>
    </w:p>
    <w:p w14:paraId="230F3D54" w14:textId="77777777" w:rsidR="00FC2958" w:rsidRPr="000A1177" w:rsidRDefault="00FC2958" w:rsidP="00FC2958">
      <w:pPr>
        <w:spacing w:before="120" w:after="120" w:line="360" w:lineRule="exact"/>
        <w:ind w:firstLine="709"/>
        <w:jc w:val="both"/>
        <w:rPr>
          <w:sz w:val="28"/>
          <w:szCs w:val="28"/>
        </w:rPr>
      </w:pPr>
      <w:r w:rsidRPr="000A1177">
        <w:rPr>
          <w:sz w:val="28"/>
          <w:szCs w:val="28"/>
        </w:rPr>
        <w:t>- Xây mới 01 cổng chính, tường rào thoáng phía trước</w:t>
      </w:r>
    </w:p>
    <w:p w14:paraId="1AB08DAB" w14:textId="77777777" w:rsidR="00FC2958" w:rsidRPr="000A1177" w:rsidRDefault="00FC2958" w:rsidP="00FC2958">
      <w:pPr>
        <w:spacing w:before="120" w:after="120" w:line="360" w:lineRule="exact"/>
        <w:ind w:firstLine="709"/>
        <w:jc w:val="both"/>
        <w:outlineLvl w:val="0"/>
        <w:rPr>
          <w:sz w:val="28"/>
          <w:szCs w:val="28"/>
        </w:rPr>
      </w:pPr>
      <w:bookmarkStart w:id="185" w:name="_Toc123736302"/>
      <w:r w:rsidRPr="000A1177">
        <w:rPr>
          <w:sz w:val="28"/>
          <w:szCs w:val="28"/>
        </w:rPr>
        <w:t>- Đào móng đến cao độ thiết kế.</w:t>
      </w:r>
      <w:bookmarkEnd w:id="185"/>
    </w:p>
    <w:p w14:paraId="02379DE9" w14:textId="77777777" w:rsidR="00FC2958" w:rsidRPr="000A1177" w:rsidRDefault="00FC2958" w:rsidP="00FC2958">
      <w:pPr>
        <w:spacing w:before="120" w:after="120" w:line="360" w:lineRule="exact"/>
        <w:ind w:firstLine="709"/>
        <w:jc w:val="both"/>
        <w:outlineLvl w:val="0"/>
        <w:rPr>
          <w:sz w:val="28"/>
          <w:szCs w:val="28"/>
        </w:rPr>
      </w:pPr>
      <w:bookmarkStart w:id="186" w:name="_Toc123736303"/>
      <w:r w:rsidRPr="000A1177">
        <w:rPr>
          <w:sz w:val="28"/>
          <w:szCs w:val="28"/>
        </w:rPr>
        <w:lastRenderedPageBreak/>
        <w:t>- Bê tông lót móng đá 2x4 mác 150.</w:t>
      </w:r>
      <w:bookmarkEnd w:id="186"/>
    </w:p>
    <w:p w14:paraId="2AB19D62" w14:textId="77777777" w:rsidR="00FC2958" w:rsidRPr="000A1177" w:rsidRDefault="00FC2958" w:rsidP="00FC2958">
      <w:pPr>
        <w:spacing w:before="120" w:after="120" w:line="360" w:lineRule="exact"/>
        <w:ind w:firstLine="709"/>
        <w:jc w:val="both"/>
        <w:outlineLvl w:val="0"/>
        <w:rPr>
          <w:sz w:val="28"/>
          <w:szCs w:val="28"/>
        </w:rPr>
      </w:pPr>
      <w:bookmarkStart w:id="187" w:name="_Toc123736304"/>
      <w:r w:rsidRPr="000A1177">
        <w:rPr>
          <w:sz w:val="28"/>
          <w:szCs w:val="28"/>
        </w:rPr>
        <w:t>- Trụ tường rào, giằng tường rào bằng BTCT mác 250 đá 1x2.</w:t>
      </w:r>
      <w:bookmarkEnd w:id="187"/>
      <w:r w:rsidRPr="000A1177">
        <w:rPr>
          <w:sz w:val="28"/>
          <w:szCs w:val="28"/>
        </w:rPr>
        <w:t xml:space="preserve"> </w:t>
      </w:r>
    </w:p>
    <w:p w14:paraId="7AEF72BF" w14:textId="77777777" w:rsidR="00FC2958" w:rsidRPr="000A1177" w:rsidRDefault="00FC2958" w:rsidP="00FC2958">
      <w:pPr>
        <w:spacing w:before="120" w:after="120" w:line="360" w:lineRule="exact"/>
        <w:ind w:firstLine="709"/>
        <w:jc w:val="both"/>
        <w:outlineLvl w:val="0"/>
        <w:rPr>
          <w:sz w:val="28"/>
          <w:szCs w:val="28"/>
        </w:rPr>
      </w:pPr>
      <w:bookmarkStart w:id="188" w:name="_Toc123736305"/>
      <w:r w:rsidRPr="000A1177">
        <w:rPr>
          <w:sz w:val="28"/>
          <w:szCs w:val="28"/>
        </w:rPr>
        <w:t>- Trụ cổng bằng thép hình kết hợp xây gạch bê tông 2 lỗ rỗng VXM mác 75.</w:t>
      </w:r>
      <w:bookmarkEnd w:id="188"/>
    </w:p>
    <w:p w14:paraId="4F11F86E" w14:textId="77777777" w:rsidR="00FC2958" w:rsidRPr="000A1177" w:rsidRDefault="00FC2958" w:rsidP="00FC2958">
      <w:pPr>
        <w:spacing w:before="120" w:after="120" w:line="360" w:lineRule="exact"/>
        <w:ind w:firstLine="709"/>
        <w:jc w:val="both"/>
        <w:outlineLvl w:val="0"/>
        <w:rPr>
          <w:sz w:val="28"/>
          <w:szCs w:val="28"/>
        </w:rPr>
      </w:pPr>
      <w:bookmarkStart w:id="189" w:name="_Toc123736306"/>
      <w:r w:rsidRPr="000A1177">
        <w:rPr>
          <w:sz w:val="28"/>
          <w:szCs w:val="28"/>
        </w:rPr>
        <w:t>- Tường rào xây gạch bê tông 2 lỗ rỗng VXM mác 75.</w:t>
      </w:r>
      <w:bookmarkEnd w:id="189"/>
    </w:p>
    <w:p w14:paraId="7F747524" w14:textId="77777777" w:rsidR="00FC2958" w:rsidRPr="000A1177" w:rsidRDefault="00FC2958" w:rsidP="00FC2958">
      <w:pPr>
        <w:spacing w:before="120" w:after="120" w:line="360" w:lineRule="exact"/>
        <w:ind w:firstLine="709"/>
        <w:jc w:val="both"/>
        <w:outlineLvl w:val="0"/>
        <w:rPr>
          <w:sz w:val="28"/>
          <w:szCs w:val="28"/>
        </w:rPr>
      </w:pPr>
      <w:bookmarkStart w:id="190" w:name="_Toc123736307"/>
      <w:r w:rsidRPr="000A1177">
        <w:rPr>
          <w:sz w:val="28"/>
          <w:szCs w:val="28"/>
        </w:rPr>
        <w:t>- Cổng, tường rào trát VXM mác 75 dày 1,5cm.</w:t>
      </w:r>
      <w:bookmarkEnd w:id="190"/>
    </w:p>
    <w:p w14:paraId="31BED679" w14:textId="77777777" w:rsidR="00FC2958" w:rsidRPr="000A1177" w:rsidRDefault="00FC2958" w:rsidP="00FC2958">
      <w:pPr>
        <w:spacing w:before="120" w:after="120" w:line="360" w:lineRule="exact"/>
        <w:ind w:firstLine="709"/>
        <w:jc w:val="both"/>
        <w:outlineLvl w:val="0"/>
        <w:rPr>
          <w:sz w:val="28"/>
          <w:szCs w:val="28"/>
        </w:rPr>
      </w:pPr>
      <w:bookmarkStart w:id="191" w:name="_Toc123736308"/>
      <w:r w:rsidRPr="000A1177">
        <w:rPr>
          <w:sz w:val="28"/>
          <w:szCs w:val="28"/>
        </w:rPr>
        <w:t>- Toàn bộ cổng, tường rào sơn 1 nước trắng + 2 nước màu.</w:t>
      </w:r>
      <w:bookmarkEnd w:id="191"/>
    </w:p>
    <w:p w14:paraId="0136A51F" w14:textId="77777777" w:rsidR="00FC2958" w:rsidRPr="000A1177" w:rsidRDefault="00FC2958" w:rsidP="00FC2958">
      <w:pPr>
        <w:spacing w:before="120" w:after="120" w:line="360" w:lineRule="exact"/>
        <w:ind w:firstLine="709"/>
        <w:jc w:val="both"/>
        <w:outlineLvl w:val="0"/>
        <w:rPr>
          <w:sz w:val="28"/>
          <w:szCs w:val="28"/>
        </w:rPr>
      </w:pPr>
      <w:bookmarkStart w:id="192" w:name="_Toc123736309"/>
      <w:r w:rsidRPr="000A1177">
        <w:rPr>
          <w:sz w:val="28"/>
          <w:szCs w:val="28"/>
        </w:rPr>
        <w:t>- Cánh cổng bằng thép hộp mạ kẽm sơn màu xanh đen.</w:t>
      </w:r>
      <w:bookmarkEnd w:id="192"/>
    </w:p>
    <w:p w14:paraId="28693C7A" w14:textId="112818B2" w:rsidR="00FC2958" w:rsidRPr="000A1177" w:rsidRDefault="00FC2958" w:rsidP="00FC2958">
      <w:pPr>
        <w:spacing w:before="120" w:after="120" w:line="360" w:lineRule="exact"/>
        <w:ind w:firstLine="709"/>
        <w:jc w:val="both"/>
        <w:rPr>
          <w:i/>
          <w:sz w:val="28"/>
          <w:szCs w:val="28"/>
        </w:rPr>
      </w:pPr>
      <w:r w:rsidRPr="000A1177">
        <w:rPr>
          <w:b/>
          <w:i/>
          <w:sz w:val="28"/>
          <w:szCs w:val="28"/>
        </w:rPr>
        <w:t>3. Nhà thường trực xây mới.</w:t>
      </w:r>
    </w:p>
    <w:p w14:paraId="68C51872" w14:textId="29BA73E6" w:rsidR="00FC2958" w:rsidRPr="000A1177" w:rsidRDefault="00FC2958" w:rsidP="00FC2958">
      <w:pPr>
        <w:spacing w:before="120" w:after="120" w:line="360" w:lineRule="exact"/>
        <w:ind w:firstLine="709"/>
        <w:jc w:val="both"/>
        <w:outlineLvl w:val="0"/>
        <w:rPr>
          <w:sz w:val="28"/>
          <w:szCs w:val="28"/>
        </w:rPr>
      </w:pPr>
      <w:bookmarkStart w:id="193" w:name="_Toc123736310"/>
      <w:r w:rsidRPr="000A1177">
        <w:rPr>
          <w:sz w:val="28"/>
          <w:szCs w:val="28"/>
        </w:rPr>
        <w:t>- Gia cố móng bằng cọc tre D6-8cm, Lót đế móng bằng bê tông mác 150 đá 2x4;</w:t>
      </w:r>
      <w:bookmarkEnd w:id="193"/>
    </w:p>
    <w:p w14:paraId="6C47BC3B" w14:textId="70FD13E5" w:rsidR="00FC2958" w:rsidRPr="000A1177" w:rsidRDefault="00FC2958" w:rsidP="00FC2958">
      <w:pPr>
        <w:spacing w:before="120" w:after="120" w:line="360" w:lineRule="exact"/>
        <w:ind w:firstLine="709"/>
        <w:jc w:val="both"/>
        <w:outlineLvl w:val="0"/>
        <w:rPr>
          <w:sz w:val="28"/>
          <w:szCs w:val="28"/>
        </w:rPr>
      </w:pPr>
      <w:bookmarkStart w:id="194" w:name="_Toc123736311"/>
      <w:r w:rsidRPr="000A1177">
        <w:rPr>
          <w:sz w:val="28"/>
          <w:szCs w:val="28"/>
        </w:rPr>
        <w:t>- Móng xây gạch Bê tông, vữa XM mác 75;</w:t>
      </w:r>
      <w:bookmarkEnd w:id="194"/>
    </w:p>
    <w:p w14:paraId="170D1614" w14:textId="37F13420" w:rsidR="00FC2958" w:rsidRPr="000A1177" w:rsidRDefault="00FC2958" w:rsidP="00FC2958">
      <w:pPr>
        <w:spacing w:before="120" w:after="120" w:line="360" w:lineRule="exact"/>
        <w:ind w:firstLine="709"/>
        <w:jc w:val="both"/>
        <w:outlineLvl w:val="0"/>
        <w:rPr>
          <w:sz w:val="28"/>
          <w:szCs w:val="28"/>
        </w:rPr>
      </w:pPr>
      <w:bookmarkStart w:id="195" w:name="_Toc123736312"/>
      <w:r w:rsidRPr="000A1177">
        <w:rPr>
          <w:sz w:val="28"/>
          <w:szCs w:val="28"/>
        </w:rPr>
        <w:t>- Cổ móng xây gạch Bê tông, vữa XM mác 75;</w:t>
      </w:r>
      <w:bookmarkEnd w:id="195"/>
    </w:p>
    <w:p w14:paraId="6C14AD4B" w14:textId="3B6973BC" w:rsidR="00FC2958" w:rsidRPr="000A1177" w:rsidRDefault="00FC2958" w:rsidP="00FC2958">
      <w:pPr>
        <w:spacing w:before="120" w:after="120" w:line="360" w:lineRule="exact"/>
        <w:ind w:firstLine="709"/>
        <w:jc w:val="both"/>
        <w:outlineLvl w:val="0"/>
        <w:rPr>
          <w:sz w:val="28"/>
          <w:szCs w:val="28"/>
        </w:rPr>
      </w:pPr>
      <w:bookmarkStart w:id="196" w:name="_Toc123736313"/>
      <w:r w:rsidRPr="000A1177">
        <w:rPr>
          <w:sz w:val="28"/>
          <w:szCs w:val="28"/>
        </w:rPr>
        <w:t>- Giằng cổ móng BTCT đá 1x2 mác 250;</w:t>
      </w:r>
      <w:bookmarkEnd w:id="196"/>
    </w:p>
    <w:p w14:paraId="704900A4" w14:textId="5789D168" w:rsidR="00FC2958" w:rsidRPr="000A1177" w:rsidRDefault="00FC2958" w:rsidP="00FC2958">
      <w:pPr>
        <w:spacing w:before="120" w:after="120" w:line="360" w:lineRule="exact"/>
        <w:ind w:firstLine="709"/>
        <w:jc w:val="both"/>
        <w:outlineLvl w:val="0"/>
        <w:rPr>
          <w:sz w:val="28"/>
          <w:szCs w:val="28"/>
        </w:rPr>
      </w:pPr>
      <w:bookmarkStart w:id="197" w:name="_Toc123736314"/>
      <w:r w:rsidRPr="000A1177">
        <w:rPr>
          <w:sz w:val="28"/>
          <w:szCs w:val="28"/>
        </w:rPr>
        <w:t>- Tường nhà xây gạch bê tông vữa XM mác 75;</w:t>
      </w:r>
      <w:bookmarkEnd w:id="197"/>
    </w:p>
    <w:p w14:paraId="3BAA9115" w14:textId="5D336203" w:rsidR="00FC2958" w:rsidRPr="000A1177" w:rsidRDefault="00FC2958" w:rsidP="00FC2958">
      <w:pPr>
        <w:spacing w:before="120" w:after="120" w:line="360" w:lineRule="exact"/>
        <w:ind w:firstLine="709"/>
        <w:jc w:val="both"/>
        <w:outlineLvl w:val="0"/>
        <w:rPr>
          <w:sz w:val="28"/>
          <w:szCs w:val="28"/>
        </w:rPr>
      </w:pPr>
      <w:bookmarkStart w:id="198" w:name="_Toc123736315"/>
      <w:r w:rsidRPr="000A1177">
        <w:rPr>
          <w:sz w:val="28"/>
          <w:szCs w:val="28"/>
        </w:rPr>
        <w:t>- Cột, dầm, sàn mái BTCT đá 1x2, mác 250.</w:t>
      </w:r>
      <w:bookmarkEnd w:id="198"/>
    </w:p>
    <w:p w14:paraId="3E941C97" w14:textId="77777777" w:rsidR="00FC2958" w:rsidRPr="000A1177" w:rsidRDefault="00FC2958" w:rsidP="00FC2958">
      <w:pPr>
        <w:spacing w:before="120" w:after="120" w:line="360" w:lineRule="exact"/>
        <w:ind w:firstLine="709"/>
        <w:jc w:val="both"/>
        <w:outlineLvl w:val="0"/>
        <w:rPr>
          <w:sz w:val="28"/>
          <w:szCs w:val="28"/>
        </w:rPr>
      </w:pPr>
      <w:bookmarkStart w:id="199" w:name="_Toc123736316"/>
      <w:r w:rsidRPr="000A1177">
        <w:rPr>
          <w:sz w:val="28"/>
          <w:szCs w:val="28"/>
        </w:rPr>
        <w:t>- Tường xây gạch bê tông kích thước 220x105x60 VXM mác 75, trát VXM mác 75</w:t>
      </w:r>
      <w:bookmarkEnd w:id="199"/>
    </w:p>
    <w:p w14:paraId="531992D6" w14:textId="77777777" w:rsidR="00FC2958" w:rsidRPr="000A1177" w:rsidRDefault="00FC2958" w:rsidP="00FC2958">
      <w:pPr>
        <w:spacing w:before="120" w:after="120" w:line="360" w:lineRule="exact"/>
        <w:ind w:firstLine="709"/>
        <w:jc w:val="both"/>
        <w:outlineLvl w:val="0"/>
        <w:rPr>
          <w:sz w:val="28"/>
          <w:szCs w:val="28"/>
        </w:rPr>
      </w:pPr>
      <w:bookmarkStart w:id="200" w:name="_Toc123736317"/>
      <w:r w:rsidRPr="000A1177">
        <w:rPr>
          <w:sz w:val="28"/>
          <w:szCs w:val="28"/>
        </w:rPr>
        <w:t>- Nền trong nhà lát gạch LD kích thước 500x500mm, chân tường ốp chìm gạch kích thước 120x500</w:t>
      </w:r>
      <w:bookmarkEnd w:id="200"/>
    </w:p>
    <w:p w14:paraId="17230E9C" w14:textId="77777777" w:rsidR="00FC2958" w:rsidRPr="000A1177" w:rsidRDefault="00FC2958" w:rsidP="00FC2958">
      <w:pPr>
        <w:spacing w:before="120" w:after="120" w:line="360" w:lineRule="exact"/>
        <w:ind w:firstLine="709"/>
        <w:jc w:val="both"/>
        <w:outlineLvl w:val="0"/>
        <w:rPr>
          <w:sz w:val="28"/>
          <w:szCs w:val="28"/>
        </w:rPr>
      </w:pPr>
      <w:bookmarkStart w:id="201" w:name="_Toc123736318"/>
      <w:r w:rsidRPr="000A1177">
        <w:rPr>
          <w:sz w:val="28"/>
          <w:szCs w:val="28"/>
        </w:rPr>
        <w:t>- Toàn bộ trong và ngoài nhà sơn 03 nước (01 nước lót + 02 nước màu)</w:t>
      </w:r>
      <w:bookmarkEnd w:id="201"/>
    </w:p>
    <w:p w14:paraId="36F43B9B" w14:textId="17440820" w:rsidR="00FC2958" w:rsidRPr="000A1177" w:rsidRDefault="00FC2958" w:rsidP="00FC2958">
      <w:pPr>
        <w:spacing w:before="120" w:after="120" w:line="360" w:lineRule="exact"/>
        <w:ind w:firstLine="709"/>
        <w:jc w:val="both"/>
        <w:outlineLvl w:val="0"/>
        <w:rPr>
          <w:sz w:val="28"/>
          <w:szCs w:val="28"/>
        </w:rPr>
      </w:pPr>
      <w:bookmarkStart w:id="202" w:name="_Toc123736319"/>
      <w:r w:rsidRPr="000A1177">
        <w:rPr>
          <w:sz w:val="28"/>
          <w:szCs w:val="28"/>
        </w:rPr>
        <w:t>- Hệ thống cửa đi, cửa sổ dùng cửa nhôm hệ kính an toàn 6.38 ly và cửa tôn dập huỳnh dày 1mm</w:t>
      </w:r>
      <w:bookmarkEnd w:id="202"/>
    </w:p>
    <w:p w14:paraId="6EEC7D37" w14:textId="03114FFA" w:rsidR="00FC2958" w:rsidRPr="000A1177" w:rsidRDefault="00FC2958" w:rsidP="00FC2958">
      <w:pPr>
        <w:spacing w:before="120" w:after="120" w:line="360" w:lineRule="exact"/>
        <w:ind w:firstLine="709"/>
        <w:jc w:val="both"/>
        <w:rPr>
          <w:i/>
          <w:sz w:val="28"/>
          <w:szCs w:val="28"/>
        </w:rPr>
      </w:pPr>
      <w:r w:rsidRPr="000A1177">
        <w:rPr>
          <w:b/>
          <w:i/>
          <w:sz w:val="28"/>
          <w:szCs w:val="28"/>
        </w:rPr>
        <w:t>4. Nhà phân loại rác xây mới.</w:t>
      </w:r>
    </w:p>
    <w:p w14:paraId="018C9401" w14:textId="77777777" w:rsidR="00FC2958" w:rsidRPr="000A1177" w:rsidRDefault="00FC2958" w:rsidP="00FC2958">
      <w:pPr>
        <w:spacing w:before="120" w:after="120" w:line="360" w:lineRule="exact"/>
        <w:ind w:firstLine="709"/>
        <w:jc w:val="both"/>
        <w:rPr>
          <w:sz w:val="28"/>
          <w:szCs w:val="28"/>
        </w:rPr>
      </w:pPr>
      <w:r w:rsidRPr="000A1177">
        <w:rPr>
          <w:sz w:val="28"/>
          <w:szCs w:val="28"/>
        </w:rPr>
        <w:t>- Bê tông móng đá tiêu chuẩn 2x4, M250.</w:t>
      </w:r>
    </w:p>
    <w:p w14:paraId="0916A8EF" w14:textId="77777777" w:rsidR="00FC2958" w:rsidRPr="000A1177" w:rsidRDefault="00FC2958" w:rsidP="00FC2958">
      <w:pPr>
        <w:spacing w:before="120" w:after="120" w:line="360" w:lineRule="exact"/>
        <w:ind w:firstLine="709"/>
        <w:jc w:val="both"/>
        <w:rPr>
          <w:sz w:val="28"/>
          <w:szCs w:val="28"/>
        </w:rPr>
      </w:pPr>
      <w:r w:rsidRPr="000A1177">
        <w:rPr>
          <w:sz w:val="28"/>
          <w:szCs w:val="28"/>
        </w:rPr>
        <w:t>- Bê tông nền M200 dày 15cm.</w:t>
      </w:r>
    </w:p>
    <w:p w14:paraId="455B7FA3" w14:textId="77777777" w:rsidR="00FC2958" w:rsidRPr="000A1177" w:rsidRDefault="00FC2958" w:rsidP="00FC2958">
      <w:pPr>
        <w:spacing w:before="120" w:after="120" w:line="360" w:lineRule="exact"/>
        <w:ind w:firstLine="709"/>
        <w:jc w:val="both"/>
        <w:rPr>
          <w:sz w:val="28"/>
          <w:szCs w:val="28"/>
        </w:rPr>
      </w:pPr>
      <w:r w:rsidRPr="000A1177">
        <w:rPr>
          <w:sz w:val="28"/>
          <w:szCs w:val="28"/>
        </w:rPr>
        <w:t>- Cột, vì kèo thép hình kết hợp xà gồ thép mạ kẽm C120x50x15x1.8.</w:t>
      </w:r>
    </w:p>
    <w:p w14:paraId="623C7900" w14:textId="77777777" w:rsidR="00FC2958" w:rsidRPr="000A1177" w:rsidRDefault="00FC2958" w:rsidP="00FC2958">
      <w:pPr>
        <w:spacing w:before="120" w:after="120" w:line="360" w:lineRule="exact"/>
        <w:ind w:firstLine="709"/>
        <w:jc w:val="both"/>
        <w:rPr>
          <w:sz w:val="28"/>
          <w:szCs w:val="28"/>
        </w:rPr>
      </w:pPr>
      <w:r w:rsidRPr="000A1177">
        <w:rPr>
          <w:sz w:val="28"/>
          <w:szCs w:val="28"/>
        </w:rPr>
        <w:t>- Lợp mái bằng tôn liên doanh dày 0,45mm..</w:t>
      </w:r>
    </w:p>
    <w:p w14:paraId="280EDB05" w14:textId="77777777" w:rsidR="00FC2958" w:rsidRPr="000A1177" w:rsidRDefault="00FC2958" w:rsidP="00FC2958">
      <w:pPr>
        <w:spacing w:before="40" w:after="40" w:line="400" w:lineRule="exact"/>
        <w:ind w:firstLine="709"/>
        <w:jc w:val="both"/>
        <w:rPr>
          <w:bCs/>
          <w:sz w:val="28"/>
          <w:szCs w:val="28"/>
        </w:rPr>
      </w:pPr>
      <w:r w:rsidRPr="000A1177">
        <w:rPr>
          <w:b/>
          <w:sz w:val="28"/>
          <w:szCs w:val="28"/>
        </w:rPr>
        <w:t xml:space="preserve">- </w:t>
      </w:r>
      <w:r w:rsidRPr="000A1177">
        <w:rPr>
          <w:bCs/>
          <w:sz w:val="28"/>
          <w:szCs w:val="28"/>
        </w:rPr>
        <w:t>Hố thu liệu xây trong nhà phân loại rác kích thước 1,92mx3m;</w:t>
      </w:r>
    </w:p>
    <w:p w14:paraId="5CF52642" w14:textId="77777777" w:rsidR="00FC2958" w:rsidRPr="000A1177" w:rsidRDefault="00FC2958" w:rsidP="00FC2958">
      <w:pPr>
        <w:spacing w:before="40" w:after="40" w:line="400" w:lineRule="exact"/>
        <w:jc w:val="both"/>
        <w:rPr>
          <w:sz w:val="28"/>
          <w:szCs w:val="28"/>
        </w:rPr>
      </w:pPr>
      <w:r w:rsidRPr="000A1177">
        <w:rPr>
          <w:bCs/>
          <w:sz w:val="28"/>
          <w:szCs w:val="28"/>
        </w:rPr>
        <w:t xml:space="preserve">          </w:t>
      </w:r>
      <w:r w:rsidRPr="000A1177">
        <w:rPr>
          <w:sz w:val="28"/>
          <w:szCs w:val="28"/>
        </w:rPr>
        <w:t>- Bê tông móng đá tiêu chuẩn 1x2, M250;</w:t>
      </w:r>
    </w:p>
    <w:p w14:paraId="43C98AD7" w14:textId="77777777" w:rsidR="00FC2958" w:rsidRPr="000A1177" w:rsidRDefault="00FC2958" w:rsidP="00FC2958">
      <w:pPr>
        <w:spacing w:before="40" w:after="40" w:line="400" w:lineRule="exact"/>
        <w:ind w:firstLine="709"/>
        <w:jc w:val="both"/>
        <w:rPr>
          <w:bCs/>
          <w:sz w:val="28"/>
          <w:szCs w:val="28"/>
        </w:rPr>
      </w:pPr>
      <w:r w:rsidRPr="000A1177">
        <w:rPr>
          <w:bCs/>
          <w:sz w:val="28"/>
          <w:szCs w:val="28"/>
        </w:rPr>
        <w:t>- Tường xây gạch bê tông vữa xi măng mác 75, trát vữa xi măng mác 75.</w:t>
      </w:r>
    </w:p>
    <w:p w14:paraId="25E04448" w14:textId="454F4521" w:rsidR="00FC2958" w:rsidRPr="000A1177" w:rsidRDefault="00FC2958" w:rsidP="00FC2958">
      <w:pPr>
        <w:spacing w:before="40" w:after="40" w:line="400" w:lineRule="exact"/>
        <w:ind w:firstLine="709"/>
        <w:jc w:val="both"/>
        <w:rPr>
          <w:i/>
          <w:sz w:val="28"/>
          <w:szCs w:val="28"/>
        </w:rPr>
      </w:pPr>
      <w:r w:rsidRPr="000A1177">
        <w:rPr>
          <w:b/>
          <w:i/>
          <w:sz w:val="28"/>
          <w:szCs w:val="28"/>
        </w:rPr>
        <w:t>5. Nhà chứa rác nguy hại xây mới</w:t>
      </w:r>
      <w:r w:rsidRPr="000A1177">
        <w:rPr>
          <w:b/>
          <w:i/>
          <w:sz w:val="28"/>
          <w:szCs w:val="28"/>
          <w:lang w:val="vi-VN"/>
        </w:rPr>
        <w:t>:</w:t>
      </w:r>
      <w:r w:rsidRPr="000A1177">
        <w:rPr>
          <w:i/>
          <w:sz w:val="28"/>
          <w:szCs w:val="28"/>
        </w:rPr>
        <w:t xml:space="preserve"> </w:t>
      </w:r>
    </w:p>
    <w:p w14:paraId="27A84065" w14:textId="77777777" w:rsidR="00FC2958" w:rsidRPr="000A1177" w:rsidRDefault="00FC2958" w:rsidP="00FC2958">
      <w:pPr>
        <w:spacing w:before="40" w:after="40" w:line="400" w:lineRule="exact"/>
        <w:ind w:firstLine="709"/>
        <w:jc w:val="both"/>
        <w:outlineLvl w:val="0"/>
        <w:rPr>
          <w:sz w:val="28"/>
          <w:szCs w:val="28"/>
        </w:rPr>
      </w:pPr>
      <w:bookmarkStart w:id="203" w:name="_Toc123736320"/>
      <w:r w:rsidRPr="000A1177">
        <w:rPr>
          <w:sz w:val="28"/>
          <w:szCs w:val="28"/>
        </w:rPr>
        <w:lastRenderedPageBreak/>
        <w:t>- Lót móng bằng bê tông đá tiêu chuẩn 4x6 mác 100 dày 10 cm.</w:t>
      </w:r>
      <w:bookmarkEnd w:id="203"/>
      <w:r w:rsidRPr="000A1177">
        <w:rPr>
          <w:sz w:val="28"/>
          <w:szCs w:val="28"/>
        </w:rPr>
        <w:t xml:space="preserve"> </w:t>
      </w:r>
    </w:p>
    <w:p w14:paraId="7CBB2C0B" w14:textId="77777777" w:rsidR="00FC2958" w:rsidRPr="000A1177" w:rsidRDefault="00FC2958" w:rsidP="00FC2958">
      <w:pPr>
        <w:spacing w:before="40" w:after="40" w:line="400" w:lineRule="exact"/>
        <w:ind w:firstLine="709"/>
        <w:jc w:val="both"/>
        <w:outlineLvl w:val="0"/>
        <w:rPr>
          <w:sz w:val="28"/>
          <w:szCs w:val="28"/>
        </w:rPr>
      </w:pPr>
      <w:bookmarkStart w:id="204" w:name="_Toc123736321"/>
      <w:r w:rsidRPr="000A1177">
        <w:rPr>
          <w:sz w:val="28"/>
          <w:szCs w:val="28"/>
        </w:rPr>
        <w:t>- Nền móng nhà đổ bê tông đá tiêu chuẩn 1x2cm mác 250 dày 20 cm.</w:t>
      </w:r>
      <w:bookmarkEnd w:id="204"/>
    </w:p>
    <w:p w14:paraId="33959B88" w14:textId="0CC56C4E" w:rsidR="00FC2958" w:rsidRPr="000A1177" w:rsidRDefault="00FC2958" w:rsidP="00FC2958">
      <w:pPr>
        <w:spacing w:before="40" w:after="40" w:line="400" w:lineRule="exact"/>
        <w:ind w:firstLine="709"/>
        <w:jc w:val="both"/>
        <w:outlineLvl w:val="0"/>
        <w:rPr>
          <w:sz w:val="28"/>
          <w:szCs w:val="28"/>
        </w:rPr>
      </w:pPr>
      <w:bookmarkStart w:id="205" w:name="_Toc123736322"/>
      <w:r w:rsidRPr="000A1177">
        <w:rPr>
          <w:sz w:val="28"/>
          <w:szCs w:val="28"/>
        </w:rPr>
        <w:t>- Tường nhà xây tường 22 cm xây gạch bê tông 2 lỗ rỗng D(lỗ)=28mm KT(220x105x60) M75 VXM M75.</w:t>
      </w:r>
      <w:bookmarkEnd w:id="205"/>
    </w:p>
    <w:p w14:paraId="0D7C7BB6" w14:textId="77777777" w:rsidR="00FC2958" w:rsidRPr="000A1177" w:rsidRDefault="00FC2958" w:rsidP="00FC2958">
      <w:pPr>
        <w:spacing w:before="40" w:after="40" w:line="400" w:lineRule="exact"/>
        <w:ind w:firstLine="709"/>
        <w:jc w:val="both"/>
        <w:outlineLvl w:val="0"/>
        <w:rPr>
          <w:sz w:val="28"/>
          <w:szCs w:val="28"/>
        </w:rPr>
      </w:pPr>
      <w:bookmarkStart w:id="206" w:name="_Toc123736323"/>
      <w:r w:rsidRPr="000A1177">
        <w:rPr>
          <w:sz w:val="28"/>
          <w:szCs w:val="28"/>
        </w:rPr>
        <w:t>- Xà gồ mái sử dụng thép hộp mạ kẽm.</w:t>
      </w:r>
      <w:bookmarkEnd w:id="206"/>
    </w:p>
    <w:p w14:paraId="7BA2BDA5" w14:textId="77777777" w:rsidR="00FC2958" w:rsidRPr="000A1177" w:rsidRDefault="00FC2958" w:rsidP="00FC2958">
      <w:pPr>
        <w:spacing w:before="40" w:after="40" w:line="400" w:lineRule="exact"/>
        <w:ind w:firstLine="709"/>
        <w:jc w:val="both"/>
        <w:outlineLvl w:val="0"/>
        <w:rPr>
          <w:sz w:val="28"/>
          <w:szCs w:val="28"/>
        </w:rPr>
      </w:pPr>
      <w:bookmarkStart w:id="207" w:name="_Toc123736324"/>
      <w:r w:rsidRPr="000A1177">
        <w:rPr>
          <w:sz w:val="28"/>
          <w:szCs w:val="28"/>
        </w:rPr>
        <w:t>- Mái lợp tôn liên doanh dày 0,45mm.</w:t>
      </w:r>
      <w:bookmarkEnd w:id="207"/>
    </w:p>
    <w:p w14:paraId="2D525C8D" w14:textId="77777777" w:rsidR="00FC2958" w:rsidRPr="000A1177" w:rsidRDefault="00FC2958" w:rsidP="00FC2958">
      <w:pPr>
        <w:spacing w:before="40" w:after="40" w:line="400" w:lineRule="exact"/>
        <w:ind w:firstLine="709"/>
        <w:jc w:val="both"/>
        <w:outlineLvl w:val="0"/>
        <w:rPr>
          <w:sz w:val="28"/>
          <w:szCs w:val="28"/>
        </w:rPr>
      </w:pPr>
      <w:bookmarkStart w:id="208" w:name="_Toc123736325"/>
      <w:r w:rsidRPr="000A1177">
        <w:rPr>
          <w:sz w:val="28"/>
          <w:szCs w:val="28"/>
        </w:rPr>
        <w:t>- Trát hoàn thiện vữa xi măng mác 75#.</w:t>
      </w:r>
      <w:bookmarkEnd w:id="208"/>
    </w:p>
    <w:p w14:paraId="4BB55F92" w14:textId="77777777" w:rsidR="00FC2958" w:rsidRPr="000A1177" w:rsidRDefault="00FC2958" w:rsidP="00FC2958">
      <w:pPr>
        <w:spacing w:before="40" w:after="40" w:line="400" w:lineRule="exact"/>
        <w:ind w:firstLine="709"/>
        <w:jc w:val="both"/>
        <w:outlineLvl w:val="0"/>
        <w:rPr>
          <w:sz w:val="28"/>
          <w:szCs w:val="28"/>
        </w:rPr>
      </w:pPr>
      <w:bookmarkStart w:id="209" w:name="_Toc123736326"/>
      <w:r w:rsidRPr="000A1177">
        <w:rPr>
          <w:sz w:val="28"/>
          <w:szCs w:val="28"/>
        </w:rPr>
        <w:t>- Quét vôi tường trong và ngoài nhà 1nước lót 2 nước màu.</w:t>
      </w:r>
      <w:bookmarkEnd w:id="209"/>
    </w:p>
    <w:p w14:paraId="08202F6C" w14:textId="6FF2833C" w:rsidR="00FC2958" w:rsidRPr="000A1177" w:rsidRDefault="00FC2958" w:rsidP="00A83376">
      <w:pPr>
        <w:spacing w:before="120" w:after="120" w:line="360" w:lineRule="exact"/>
        <w:ind w:firstLine="709"/>
        <w:jc w:val="both"/>
        <w:outlineLvl w:val="0"/>
        <w:rPr>
          <w:b/>
          <w:sz w:val="28"/>
          <w:szCs w:val="28"/>
        </w:rPr>
      </w:pPr>
      <w:bookmarkStart w:id="210" w:name="_Toc123736327"/>
      <w:r w:rsidRPr="000A1177">
        <w:rPr>
          <w:b/>
          <w:sz w:val="28"/>
          <w:szCs w:val="28"/>
        </w:rPr>
        <w:t xml:space="preserve">6. Đường vào bãi rác </w:t>
      </w:r>
      <w:r w:rsidR="00A83376" w:rsidRPr="000A1177">
        <w:rPr>
          <w:b/>
          <w:sz w:val="28"/>
          <w:szCs w:val="28"/>
        </w:rPr>
        <w:t>cải tạo</w:t>
      </w:r>
      <w:bookmarkEnd w:id="210"/>
    </w:p>
    <w:p w14:paraId="3EA6D261" w14:textId="77777777" w:rsidR="00A83376" w:rsidRPr="000A1177" w:rsidRDefault="00FC2958" w:rsidP="00A83376">
      <w:pPr>
        <w:spacing w:before="120" w:after="120" w:line="360" w:lineRule="exact"/>
        <w:ind w:firstLine="709"/>
        <w:jc w:val="both"/>
        <w:outlineLvl w:val="0"/>
        <w:rPr>
          <w:bCs/>
          <w:sz w:val="28"/>
          <w:szCs w:val="28"/>
        </w:rPr>
      </w:pPr>
      <w:r w:rsidRPr="000A1177">
        <w:rPr>
          <w:bCs/>
          <w:sz w:val="28"/>
          <w:szCs w:val="28"/>
        </w:rPr>
        <w:tab/>
      </w:r>
      <w:bookmarkStart w:id="211" w:name="_Toc123736328"/>
      <w:r w:rsidRPr="000A1177">
        <w:rPr>
          <w:bCs/>
          <w:sz w:val="28"/>
          <w:szCs w:val="28"/>
        </w:rPr>
        <w:t xml:space="preserve">Quy mô xây dựng: Cải tạo nâng cấp đường theo quy mô đường cấp V đồng bằng châm chước của tiêu chuẩn </w:t>
      </w:r>
      <w:r w:rsidR="00A83376" w:rsidRPr="000A1177">
        <w:rPr>
          <w:bCs/>
          <w:sz w:val="28"/>
          <w:szCs w:val="28"/>
        </w:rPr>
        <w:t>thiết kế TCVN 4054-2005, cụ thể</w:t>
      </w:r>
      <w:r w:rsidRPr="000A1177">
        <w:rPr>
          <w:bCs/>
          <w:sz w:val="28"/>
          <w:szCs w:val="28"/>
        </w:rPr>
        <w:t>:</w:t>
      </w:r>
      <w:bookmarkEnd w:id="211"/>
      <w:r w:rsidRPr="000A1177">
        <w:rPr>
          <w:bCs/>
          <w:sz w:val="28"/>
          <w:szCs w:val="28"/>
        </w:rPr>
        <w:t xml:space="preserve"> </w:t>
      </w:r>
    </w:p>
    <w:p w14:paraId="55C7EB5E" w14:textId="20E19D32" w:rsidR="00FC2958" w:rsidRPr="000A1177" w:rsidRDefault="00FC2958" w:rsidP="00A83376">
      <w:pPr>
        <w:spacing w:before="120" w:after="120" w:line="360" w:lineRule="exact"/>
        <w:jc w:val="center"/>
        <w:outlineLvl w:val="0"/>
        <w:rPr>
          <w:bCs/>
          <w:sz w:val="28"/>
          <w:szCs w:val="28"/>
        </w:rPr>
      </w:pPr>
      <w:bookmarkStart w:id="212" w:name="_Toc123736329"/>
      <w:r w:rsidRPr="000A1177">
        <w:rPr>
          <w:bCs/>
          <w:sz w:val="28"/>
          <w:szCs w:val="28"/>
        </w:rPr>
        <w:t>Bnền</w:t>
      </w:r>
      <w:r w:rsidR="00A83376" w:rsidRPr="000A1177">
        <w:rPr>
          <w:bCs/>
          <w:sz w:val="28"/>
          <w:szCs w:val="28"/>
        </w:rPr>
        <w:t xml:space="preserve"> </w:t>
      </w:r>
      <w:r w:rsidRPr="000A1177">
        <w:rPr>
          <w:bCs/>
          <w:sz w:val="28"/>
          <w:szCs w:val="28"/>
        </w:rPr>
        <w:t>=</w:t>
      </w:r>
      <w:r w:rsidR="00A83376" w:rsidRPr="000A1177">
        <w:rPr>
          <w:bCs/>
          <w:sz w:val="28"/>
          <w:szCs w:val="28"/>
        </w:rPr>
        <w:t xml:space="preserve"> </w:t>
      </w:r>
      <w:r w:rsidRPr="000A1177">
        <w:rPr>
          <w:bCs/>
          <w:sz w:val="28"/>
          <w:szCs w:val="28"/>
        </w:rPr>
        <w:t>Blề trái</w:t>
      </w:r>
      <w:r w:rsidR="00A83376" w:rsidRPr="000A1177">
        <w:rPr>
          <w:bCs/>
          <w:sz w:val="28"/>
          <w:szCs w:val="28"/>
        </w:rPr>
        <w:t xml:space="preserve"> </w:t>
      </w:r>
      <w:r w:rsidRPr="000A1177">
        <w:rPr>
          <w:bCs/>
          <w:sz w:val="28"/>
          <w:szCs w:val="28"/>
        </w:rPr>
        <w:t>(1m)</w:t>
      </w:r>
      <w:r w:rsidR="00A83376" w:rsidRPr="000A1177">
        <w:rPr>
          <w:bCs/>
          <w:sz w:val="28"/>
          <w:szCs w:val="28"/>
        </w:rPr>
        <w:t xml:space="preserve"> </w:t>
      </w:r>
      <w:r w:rsidRPr="000A1177">
        <w:rPr>
          <w:bCs/>
          <w:sz w:val="28"/>
          <w:szCs w:val="28"/>
        </w:rPr>
        <w:t>+</w:t>
      </w:r>
      <w:r w:rsidR="00A83376" w:rsidRPr="000A1177">
        <w:rPr>
          <w:bCs/>
          <w:sz w:val="28"/>
          <w:szCs w:val="28"/>
        </w:rPr>
        <w:t xml:space="preserve"> </w:t>
      </w:r>
      <w:r w:rsidRPr="000A1177">
        <w:rPr>
          <w:bCs/>
          <w:sz w:val="28"/>
          <w:szCs w:val="28"/>
        </w:rPr>
        <w:t>Bmặt</w:t>
      </w:r>
      <w:r w:rsidR="00A83376" w:rsidRPr="000A1177">
        <w:rPr>
          <w:bCs/>
          <w:sz w:val="28"/>
          <w:szCs w:val="28"/>
        </w:rPr>
        <w:t xml:space="preserve"> </w:t>
      </w:r>
      <w:r w:rsidRPr="000A1177">
        <w:rPr>
          <w:bCs/>
          <w:sz w:val="28"/>
          <w:szCs w:val="28"/>
        </w:rPr>
        <w:t>(5.5m)</w:t>
      </w:r>
      <w:r w:rsidR="00A83376" w:rsidRPr="000A1177">
        <w:rPr>
          <w:bCs/>
          <w:sz w:val="28"/>
          <w:szCs w:val="28"/>
        </w:rPr>
        <w:t xml:space="preserve"> </w:t>
      </w:r>
      <w:r w:rsidRPr="000A1177">
        <w:rPr>
          <w:bCs/>
          <w:sz w:val="28"/>
          <w:szCs w:val="28"/>
        </w:rPr>
        <w:t>+</w:t>
      </w:r>
      <w:r w:rsidR="00A83376" w:rsidRPr="000A1177">
        <w:rPr>
          <w:bCs/>
          <w:sz w:val="28"/>
          <w:szCs w:val="28"/>
        </w:rPr>
        <w:t xml:space="preserve"> </w:t>
      </w:r>
      <w:r w:rsidRPr="000A1177">
        <w:rPr>
          <w:bCs/>
          <w:sz w:val="28"/>
          <w:szCs w:val="28"/>
        </w:rPr>
        <w:t>Blề phải</w:t>
      </w:r>
      <w:r w:rsidR="00A83376" w:rsidRPr="000A1177">
        <w:rPr>
          <w:bCs/>
          <w:sz w:val="28"/>
          <w:szCs w:val="28"/>
        </w:rPr>
        <w:t xml:space="preserve"> </w:t>
      </w:r>
      <w:r w:rsidRPr="000A1177">
        <w:rPr>
          <w:bCs/>
          <w:sz w:val="28"/>
          <w:szCs w:val="28"/>
        </w:rPr>
        <w:t>(1m)</w:t>
      </w:r>
      <w:r w:rsidR="00A83376" w:rsidRPr="000A1177">
        <w:rPr>
          <w:bCs/>
          <w:sz w:val="28"/>
          <w:szCs w:val="28"/>
        </w:rPr>
        <w:t xml:space="preserve"> </w:t>
      </w:r>
      <w:r w:rsidRPr="000A1177">
        <w:rPr>
          <w:bCs/>
          <w:sz w:val="28"/>
          <w:szCs w:val="28"/>
        </w:rPr>
        <w:t>=</w:t>
      </w:r>
      <w:r w:rsidR="00A83376" w:rsidRPr="000A1177">
        <w:rPr>
          <w:bCs/>
          <w:sz w:val="28"/>
          <w:szCs w:val="28"/>
        </w:rPr>
        <w:t xml:space="preserve"> </w:t>
      </w:r>
      <w:r w:rsidRPr="000A1177">
        <w:rPr>
          <w:bCs/>
          <w:sz w:val="28"/>
          <w:szCs w:val="28"/>
        </w:rPr>
        <w:t>7.50m.</w:t>
      </w:r>
      <w:bookmarkEnd w:id="212"/>
    </w:p>
    <w:p w14:paraId="0F5C927F" w14:textId="6D833EFC" w:rsidR="00FC2958" w:rsidRPr="000A1177" w:rsidRDefault="00A83376" w:rsidP="00A83376">
      <w:pPr>
        <w:spacing w:before="120" w:after="120" w:line="360" w:lineRule="exact"/>
        <w:ind w:firstLine="709"/>
        <w:jc w:val="both"/>
        <w:outlineLvl w:val="0"/>
        <w:rPr>
          <w:bCs/>
          <w:i/>
          <w:iCs/>
          <w:sz w:val="28"/>
          <w:szCs w:val="28"/>
        </w:rPr>
      </w:pPr>
      <w:bookmarkStart w:id="213" w:name="_Toc123736330"/>
      <w:r w:rsidRPr="000A1177">
        <w:rPr>
          <w:bCs/>
          <w:i/>
          <w:iCs/>
          <w:sz w:val="28"/>
          <w:szCs w:val="28"/>
        </w:rPr>
        <w:t xml:space="preserve">- </w:t>
      </w:r>
      <w:r w:rsidR="00FC2958" w:rsidRPr="000A1177">
        <w:rPr>
          <w:bCs/>
          <w:i/>
          <w:iCs/>
          <w:sz w:val="28"/>
          <w:szCs w:val="28"/>
        </w:rPr>
        <w:t>Thiết kế nền, lề đường:</w:t>
      </w:r>
      <w:bookmarkEnd w:id="213"/>
      <w:r w:rsidR="00FC2958" w:rsidRPr="000A1177">
        <w:rPr>
          <w:bCs/>
          <w:i/>
          <w:iCs/>
          <w:sz w:val="28"/>
          <w:szCs w:val="28"/>
        </w:rPr>
        <w:t xml:space="preserve"> </w:t>
      </w:r>
    </w:p>
    <w:p w14:paraId="6D6CD0A0" w14:textId="3A6CC676" w:rsidR="00FC2958" w:rsidRPr="000A1177" w:rsidRDefault="00FC2958" w:rsidP="00A83376">
      <w:pPr>
        <w:spacing w:before="120" w:after="120" w:line="360" w:lineRule="exact"/>
        <w:ind w:firstLine="709"/>
        <w:jc w:val="both"/>
        <w:outlineLvl w:val="0"/>
        <w:rPr>
          <w:bCs/>
          <w:sz w:val="28"/>
          <w:szCs w:val="28"/>
        </w:rPr>
      </w:pPr>
      <w:bookmarkStart w:id="214" w:name="_Toc123736331"/>
      <w:r w:rsidRPr="000A1177">
        <w:rPr>
          <w:bCs/>
          <w:sz w:val="28"/>
          <w:szCs w:val="28"/>
        </w:rPr>
        <w:t>Nền đường đắp bằng cát đen đầm K</w:t>
      </w:r>
      <w:r w:rsidR="00A83376" w:rsidRPr="000A1177">
        <w:rPr>
          <w:bCs/>
          <w:sz w:val="28"/>
          <w:szCs w:val="28"/>
        </w:rPr>
        <w:t>≥</w:t>
      </w:r>
      <w:r w:rsidRPr="000A1177">
        <w:rPr>
          <w:bCs/>
          <w:sz w:val="28"/>
          <w:szCs w:val="28"/>
        </w:rPr>
        <w:t>95. Đắp cạp lề bằng đất thịt đầm chặt K</w:t>
      </w:r>
      <w:r w:rsidR="00A83376" w:rsidRPr="000A1177">
        <w:rPr>
          <w:bCs/>
          <w:sz w:val="28"/>
          <w:szCs w:val="28"/>
        </w:rPr>
        <w:t>≥</w:t>
      </w:r>
      <w:r w:rsidRPr="000A1177">
        <w:rPr>
          <w:bCs/>
          <w:sz w:val="28"/>
          <w:szCs w:val="28"/>
        </w:rPr>
        <w:t>90. Đắp bao taluy bằng đất đầm K95, taluy đắp 1/1.5. Trước khi đắp, đối với những đoạn nền đường đắp cạp xuống ao, mương được đánh cấp, đào đất không thích hợp dày 20cm, đào đất ruộng dày 30cm, đào bùn dưới ao, kênh 0.5m.</w:t>
      </w:r>
      <w:bookmarkEnd w:id="214"/>
    </w:p>
    <w:p w14:paraId="028C76B3" w14:textId="62D448A4" w:rsidR="00FC2958" w:rsidRPr="000A1177" w:rsidRDefault="00FC2958" w:rsidP="00A83376">
      <w:pPr>
        <w:spacing w:before="120" w:after="120" w:line="360" w:lineRule="exact"/>
        <w:ind w:firstLine="709"/>
        <w:jc w:val="both"/>
        <w:outlineLvl w:val="0"/>
        <w:rPr>
          <w:bCs/>
          <w:sz w:val="28"/>
          <w:szCs w:val="28"/>
        </w:rPr>
      </w:pPr>
      <w:bookmarkStart w:id="215" w:name="_Toc123736332"/>
      <w:r w:rsidRPr="000A1177">
        <w:rPr>
          <w:bCs/>
          <w:sz w:val="28"/>
          <w:szCs w:val="28"/>
        </w:rPr>
        <w:t>Trên các đoạn đào khuôn đường và phạm vi mặt đường mở rộng thiết kế đào bỏ nền, mặt đường hiện trạng trong phạm vi mặt đường thiết kế để đắp bằng cát đen đầm chặt K</w:t>
      </w:r>
      <w:r w:rsidR="00A83376" w:rsidRPr="000A1177">
        <w:rPr>
          <w:bCs/>
          <w:sz w:val="28"/>
          <w:szCs w:val="28"/>
        </w:rPr>
        <w:t>≥</w:t>
      </w:r>
      <w:r w:rsidRPr="000A1177">
        <w:rPr>
          <w:bCs/>
          <w:sz w:val="28"/>
          <w:szCs w:val="28"/>
        </w:rPr>
        <w:t>95 dày 25cm và lớp cát đen đầm chặt K</w:t>
      </w:r>
      <w:r w:rsidR="00A83376" w:rsidRPr="000A1177">
        <w:rPr>
          <w:bCs/>
          <w:sz w:val="28"/>
          <w:szCs w:val="28"/>
        </w:rPr>
        <w:t>≥</w:t>
      </w:r>
      <w:r w:rsidRPr="000A1177">
        <w:rPr>
          <w:bCs/>
          <w:sz w:val="28"/>
          <w:szCs w:val="28"/>
        </w:rPr>
        <w:t>98 dày 25cm.</w:t>
      </w:r>
      <w:bookmarkEnd w:id="215"/>
    </w:p>
    <w:p w14:paraId="61B26C25" w14:textId="1D2AEA6D" w:rsidR="00FC2958" w:rsidRPr="000A1177" w:rsidRDefault="00A83376" w:rsidP="00A83376">
      <w:pPr>
        <w:spacing w:before="120" w:after="120" w:line="360" w:lineRule="exact"/>
        <w:ind w:firstLine="709"/>
        <w:jc w:val="both"/>
        <w:outlineLvl w:val="0"/>
        <w:rPr>
          <w:bCs/>
          <w:i/>
          <w:iCs/>
          <w:sz w:val="28"/>
          <w:szCs w:val="28"/>
        </w:rPr>
      </w:pPr>
      <w:bookmarkStart w:id="216" w:name="_Toc123736333"/>
      <w:r w:rsidRPr="000A1177">
        <w:rPr>
          <w:bCs/>
          <w:i/>
          <w:iCs/>
          <w:sz w:val="28"/>
          <w:szCs w:val="28"/>
        </w:rPr>
        <w:t xml:space="preserve">- </w:t>
      </w:r>
      <w:r w:rsidR="00FC2958" w:rsidRPr="000A1177">
        <w:rPr>
          <w:bCs/>
          <w:i/>
          <w:iCs/>
          <w:sz w:val="28"/>
          <w:szCs w:val="28"/>
        </w:rPr>
        <w:t>Thiết kế đường:</w:t>
      </w:r>
      <w:bookmarkEnd w:id="216"/>
    </w:p>
    <w:p w14:paraId="14EBAD59" w14:textId="77777777" w:rsidR="00FC2958" w:rsidRPr="000A1177" w:rsidRDefault="00FC2958" w:rsidP="00A83376">
      <w:pPr>
        <w:spacing w:before="120" w:after="120" w:line="360" w:lineRule="exact"/>
        <w:ind w:firstLine="709"/>
        <w:jc w:val="both"/>
        <w:outlineLvl w:val="0"/>
        <w:rPr>
          <w:bCs/>
          <w:sz w:val="28"/>
          <w:szCs w:val="28"/>
        </w:rPr>
      </w:pPr>
      <w:bookmarkStart w:id="217" w:name="_Toc123736334"/>
      <w:r w:rsidRPr="000A1177">
        <w:rPr>
          <w:bCs/>
          <w:sz w:val="28"/>
          <w:szCs w:val="28"/>
        </w:rPr>
        <w:t>* Kết cấu trên mặt đường cũ tận dụng:</w:t>
      </w:r>
      <w:bookmarkEnd w:id="217"/>
    </w:p>
    <w:p w14:paraId="3065FB03" w14:textId="77777777" w:rsidR="00FC2958" w:rsidRPr="000A1177" w:rsidRDefault="00FC2958" w:rsidP="00A83376">
      <w:pPr>
        <w:spacing w:before="120" w:after="120" w:line="360" w:lineRule="exact"/>
        <w:ind w:firstLine="709"/>
        <w:jc w:val="both"/>
        <w:outlineLvl w:val="0"/>
        <w:rPr>
          <w:bCs/>
          <w:sz w:val="28"/>
          <w:szCs w:val="28"/>
        </w:rPr>
      </w:pPr>
      <w:bookmarkStart w:id="218" w:name="_Toc123736335"/>
      <w:r w:rsidRPr="000A1177">
        <w:rPr>
          <w:bCs/>
          <w:sz w:val="28"/>
          <w:szCs w:val="28"/>
        </w:rPr>
        <w:t>Mặt đường thiết kế loại cấp cao A2, thứ tự từ trên xuống dưới gồm các lớp sau:</w:t>
      </w:r>
      <w:bookmarkEnd w:id="218"/>
    </w:p>
    <w:p w14:paraId="535B6719" w14:textId="42C6751D" w:rsidR="00FC2958" w:rsidRPr="000A1177" w:rsidRDefault="00DD0EB6" w:rsidP="00A83376">
      <w:pPr>
        <w:spacing w:before="120" w:after="120" w:line="360" w:lineRule="exact"/>
        <w:ind w:firstLine="709"/>
        <w:jc w:val="both"/>
        <w:outlineLvl w:val="0"/>
        <w:rPr>
          <w:bCs/>
          <w:sz w:val="28"/>
          <w:szCs w:val="28"/>
        </w:rPr>
      </w:pPr>
      <w:bookmarkStart w:id="219" w:name="_Toc123736336"/>
      <w:r w:rsidRPr="000A1177">
        <w:rPr>
          <w:bCs/>
          <w:sz w:val="28"/>
          <w:szCs w:val="28"/>
        </w:rPr>
        <w:t>+</w:t>
      </w:r>
      <w:r w:rsidR="00FC2958" w:rsidRPr="000A1177">
        <w:rPr>
          <w:bCs/>
          <w:sz w:val="28"/>
          <w:szCs w:val="28"/>
        </w:rPr>
        <w:t xml:space="preserve"> Lớp 1: Đá dăm láng nhựa TC nhựa 4.5kg/m</w:t>
      </w:r>
      <w:r w:rsidR="00FC2958" w:rsidRPr="000A1177">
        <w:rPr>
          <w:bCs/>
          <w:sz w:val="28"/>
          <w:szCs w:val="28"/>
          <w:vertAlign w:val="superscript"/>
        </w:rPr>
        <w:t>2</w:t>
      </w:r>
      <w:r w:rsidR="00FC2958" w:rsidRPr="000A1177">
        <w:rPr>
          <w:bCs/>
          <w:sz w:val="28"/>
          <w:szCs w:val="28"/>
        </w:rPr>
        <w:t xml:space="preserve"> dày 3.5cm.</w:t>
      </w:r>
      <w:bookmarkEnd w:id="219"/>
    </w:p>
    <w:p w14:paraId="748F0F15" w14:textId="3CA58847" w:rsidR="00FC2958" w:rsidRPr="000A1177" w:rsidRDefault="00DD0EB6" w:rsidP="00A83376">
      <w:pPr>
        <w:spacing w:before="120" w:after="120" w:line="360" w:lineRule="exact"/>
        <w:ind w:firstLine="709"/>
        <w:jc w:val="both"/>
        <w:outlineLvl w:val="0"/>
        <w:rPr>
          <w:bCs/>
          <w:sz w:val="28"/>
          <w:szCs w:val="28"/>
        </w:rPr>
      </w:pPr>
      <w:bookmarkStart w:id="220" w:name="_Toc123736337"/>
      <w:r w:rsidRPr="000A1177">
        <w:rPr>
          <w:bCs/>
          <w:sz w:val="28"/>
          <w:szCs w:val="28"/>
        </w:rPr>
        <w:t>+</w:t>
      </w:r>
      <w:r w:rsidR="00FC2958" w:rsidRPr="000A1177">
        <w:rPr>
          <w:bCs/>
          <w:sz w:val="28"/>
          <w:szCs w:val="28"/>
        </w:rPr>
        <w:t xml:space="preserve">  Lớp 2: Đá dăm TC dày 12cm.</w:t>
      </w:r>
      <w:bookmarkEnd w:id="220"/>
    </w:p>
    <w:p w14:paraId="2F429323" w14:textId="3A816AB0" w:rsidR="00FC2958" w:rsidRPr="000A1177" w:rsidRDefault="00DD0EB6" w:rsidP="00A83376">
      <w:pPr>
        <w:spacing w:before="120" w:after="120" w:line="360" w:lineRule="exact"/>
        <w:ind w:firstLine="709"/>
        <w:jc w:val="both"/>
        <w:outlineLvl w:val="0"/>
        <w:rPr>
          <w:bCs/>
          <w:sz w:val="28"/>
          <w:szCs w:val="28"/>
        </w:rPr>
      </w:pPr>
      <w:bookmarkStart w:id="221" w:name="_Toc123736338"/>
      <w:r w:rsidRPr="000A1177">
        <w:rPr>
          <w:bCs/>
          <w:sz w:val="28"/>
          <w:szCs w:val="28"/>
        </w:rPr>
        <w:t>+</w:t>
      </w:r>
      <w:r w:rsidR="00FC2958" w:rsidRPr="000A1177">
        <w:rPr>
          <w:bCs/>
          <w:sz w:val="28"/>
          <w:szCs w:val="28"/>
        </w:rPr>
        <w:t xml:space="preserve"> Bù vênh bằng đá dăm TC rải kết hợp cùng lớp móng.</w:t>
      </w:r>
      <w:bookmarkEnd w:id="221"/>
    </w:p>
    <w:p w14:paraId="28137EF5" w14:textId="77777777" w:rsidR="00FC2958" w:rsidRPr="000A1177" w:rsidRDefault="00FC2958" w:rsidP="00A83376">
      <w:pPr>
        <w:spacing w:before="120" w:after="120" w:line="360" w:lineRule="exact"/>
        <w:ind w:firstLine="709"/>
        <w:jc w:val="both"/>
        <w:outlineLvl w:val="0"/>
        <w:rPr>
          <w:bCs/>
          <w:sz w:val="28"/>
          <w:szCs w:val="28"/>
        </w:rPr>
      </w:pPr>
      <w:bookmarkStart w:id="222" w:name="_Toc123736339"/>
      <w:r w:rsidRPr="000A1177">
        <w:rPr>
          <w:bCs/>
          <w:sz w:val="28"/>
          <w:szCs w:val="28"/>
        </w:rPr>
        <w:t>* Kết cấu trên mặt đường mở rộng và đào khuôn:</w:t>
      </w:r>
      <w:bookmarkEnd w:id="222"/>
    </w:p>
    <w:p w14:paraId="0EFA3D4C" w14:textId="77777777" w:rsidR="00FC2958" w:rsidRPr="000A1177" w:rsidRDefault="00FC2958" w:rsidP="00A83376">
      <w:pPr>
        <w:spacing w:before="120" w:after="120" w:line="360" w:lineRule="exact"/>
        <w:ind w:firstLine="709"/>
        <w:jc w:val="both"/>
        <w:outlineLvl w:val="0"/>
        <w:rPr>
          <w:bCs/>
          <w:sz w:val="28"/>
          <w:szCs w:val="28"/>
        </w:rPr>
      </w:pPr>
      <w:bookmarkStart w:id="223" w:name="_Toc123736340"/>
      <w:r w:rsidRPr="000A1177">
        <w:rPr>
          <w:bCs/>
          <w:sz w:val="28"/>
          <w:szCs w:val="28"/>
        </w:rPr>
        <w:t>Mặt đường thiết kế loại cấp cao A2, thứ tự từ trên xuống dưới gồm các lớp sau:</w:t>
      </w:r>
      <w:bookmarkEnd w:id="223"/>
    </w:p>
    <w:p w14:paraId="310E3A3E" w14:textId="5B7C75F0" w:rsidR="00FC2958" w:rsidRPr="000A1177" w:rsidRDefault="00DD0EB6" w:rsidP="00A83376">
      <w:pPr>
        <w:spacing w:before="120" w:after="120" w:line="360" w:lineRule="exact"/>
        <w:ind w:firstLine="709"/>
        <w:jc w:val="both"/>
        <w:outlineLvl w:val="0"/>
        <w:rPr>
          <w:bCs/>
          <w:sz w:val="28"/>
          <w:szCs w:val="28"/>
        </w:rPr>
      </w:pPr>
      <w:bookmarkStart w:id="224" w:name="_Toc123736341"/>
      <w:r w:rsidRPr="000A1177">
        <w:rPr>
          <w:bCs/>
          <w:sz w:val="28"/>
          <w:szCs w:val="28"/>
        </w:rPr>
        <w:t>+</w:t>
      </w:r>
      <w:r w:rsidR="00FC2958" w:rsidRPr="000A1177">
        <w:rPr>
          <w:bCs/>
          <w:sz w:val="28"/>
          <w:szCs w:val="28"/>
        </w:rPr>
        <w:t xml:space="preserve"> Lớp 1: Đá dăm láng nhựa TC nhựa 4.5kg/m</w:t>
      </w:r>
      <w:r w:rsidR="00FC2958" w:rsidRPr="000A1177">
        <w:rPr>
          <w:bCs/>
          <w:sz w:val="28"/>
          <w:szCs w:val="28"/>
          <w:vertAlign w:val="superscript"/>
        </w:rPr>
        <w:t>2</w:t>
      </w:r>
      <w:r w:rsidR="00FC2958" w:rsidRPr="000A1177">
        <w:rPr>
          <w:bCs/>
          <w:sz w:val="28"/>
          <w:szCs w:val="28"/>
        </w:rPr>
        <w:t xml:space="preserve"> dày 3.5cm.</w:t>
      </w:r>
      <w:bookmarkEnd w:id="224"/>
    </w:p>
    <w:p w14:paraId="09DD27C1" w14:textId="3F8C29D3" w:rsidR="00FC2958" w:rsidRPr="000A1177" w:rsidRDefault="00DD0EB6" w:rsidP="00A83376">
      <w:pPr>
        <w:spacing w:before="120" w:after="120" w:line="360" w:lineRule="exact"/>
        <w:ind w:firstLine="709"/>
        <w:jc w:val="both"/>
        <w:outlineLvl w:val="0"/>
        <w:rPr>
          <w:bCs/>
          <w:sz w:val="28"/>
          <w:szCs w:val="28"/>
        </w:rPr>
      </w:pPr>
      <w:bookmarkStart w:id="225" w:name="_Toc123736342"/>
      <w:r w:rsidRPr="000A1177">
        <w:rPr>
          <w:bCs/>
          <w:sz w:val="28"/>
          <w:szCs w:val="28"/>
        </w:rPr>
        <w:t>+</w:t>
      </w:r>
      <w:r w:rsidR="00FC2958" w:rsidRPr="000A1177">
        <w:rPr>
          <w:bCs/>
          <w:sz w:val="28"/>
          <w:szCs w:val="28"/>
        </w:rPr>
        <w:t xml:space="preserve">  Lớp 2: Đá dăm TC dày 12cm.</w:t>
      </w:r>
      <w:bookmarkEnd w:id="225"/>
    </w:p>
    <w:p w14:paraId="044AD8AE" w14:textId="7772CB33" w:rsidR="00FC2958" w:rsidRPr="000A1177" w:rsidRDefault="00DD0EB6" w:rsidP="00A83376">
      <w:pPr>
        <w:spacing w:before="120" w:after="120" w:line="360" w:lineRule="exact"/>
        <w:ind w:firstLine="709"/>
        <w:jc w:val="both"/>
        <w:outlineLvl w:val="0"/>
        <w:rPr>
          <w:bCs/>
          <w:sz w:val="28"/>
          <w:szCs w:val="28"/>
        </w:rPr>
      </w:pPr>
      <w:bookmarkStart w:id="226" w:name="_Toc123736343"/>
      <w:r w:rsidRPr="000A1177">
        <w:rPr>
          <w:bCs/>
          <w:sz w:val="28"/>
          <w:szCs w:val="28"/>
        </w:rPr>
        <w:t>+</w:t>
      </w:r>
      <w:r w:rsidR="00FC2958" w:rsidRPr="000A1177">
        <w:rPr>
          <w:bCs/>
          <w:sz w:val="28"/>
          <w:szCs w:val="28"/>
        </w:rPr>
        <w:t xml:space="preserve"> Lớp 3: Đá 4x6 dày 20cm.</w:t>
      </w:r>
      <w:bookmarkEnd w:id="226"/>
      <w:r w:rsidR="00FC2958" w:rsidRPr="000A1177">
        <w:rPr>
          <w:bCs/>
          <w:sz w:val="28"/>
          <w:szCs w:val="28"/>
        </w:rPr>
        <w:t xml:space="preserve">    </w:t>
      </w:r>
    </w:p>
    <w:p w14:paraId="46673C37" w14:textId="7DB3891D" w:rsidR="00FC2958" w:rsidRPr="000A1177" w:rsidRDefault="00DD0EB6" w:rsidP="00A83376">
      <w:pPr>
        <w:spacing w:before="120" w:after="120" w:line="360" w:lineRule="exact"/>
        <w:ind w:firstLine="709"/>
        <w:jc w:val="both"/>
        <w:outlineLvl w:val="0"/>
        <w:rPr>
          <w:bCs/>
          <w:sz w:val="28"/>
          <w:szCs w:val="28"/>
        </w:rPr>
      </w:pPr>
      <w:bookmarkStart w:id="227" w:name="_Toc123736344"/>
      <w:r w:rsidRPr="000A1177">
        <w:rPr>
          <w:bCs/>
          <w:sz w:val="28"/>
          <w:szCs w:val="28"/>
        </w:rPr>
        <w:lastRenderedPageBreak/>
        <w:t>+</w:t>
      </w:r>
      <w:r w:rsidR="00FC2958" w:rsidRPr="000A1177">
        <w:rPr>
          <w:bCs/>
          <w:sz w:val="28"/>
          <w:szCs w:val="28"/>
        </w:rPr>
        <w:t xml:space="preserve"> Lớp 4: Đệm đá thải dày 20cm.</w:t>
      </w:r>
      <w:bookmarkEnd w:id="227"/>
    </w:p>
    <w:p w14:paraId="017DDBE2" w14:textId="77777777" w:rsidR="00FC2958" w:rsidRPr="000A1177" w:rsidRDefault="00FC2958" w:rsidP="00A83376">
      <w:pPr>
        <w:spacing w:before="120" w:after="120" w:line="360" w:lineRule="exact"/>
        <w:ind w:firstLine="709"/>
        <w:jc w:val="both"/>
        <w:outlineLvl w:val="0"/>
        <w:rPr>
          <w:bCs/>
          <w:sz w:val="28"/>
          <w:szCs w:val="28"/>
        </w:rPr>
      </w:pPr>
      <w:bookmarkStart w:id="228" w:name="_Toc123736345"/>
      <w:r w:rsidRPr="000A1177">
        <w:rPr>
          <w:bCs/>
          <w:sz w:val="28"/>
          <w:szCs w:val="28"/>
        </w:rPr>
        <w:t>* Kết cấu vuốt nối đường dân sinh:</w:t>
      </w:r>
      <w:bookmarkEnd w:id="228"/>
    </w:p>
    <w:p w14:paraId="54690EAB" w14:textId="77777777" w:rsidR="00FC2958" w:rsidRPr="000A1177" w:rsidRDefault="00FC2958" w:rsidP="00A83376">
      <w:pPr>
        <w:spacing w:before="120" w:after="120" w:line="360" w:lineRule="exact"/>
        <w:ind w:firstLine="709"/>
        <w:jc w:val="both"/>
        <w:outlineLvl w:val="0"/>
        <w:rPr>
          <w:bCs/>
          <w:sz w:val="28"/>
          <w:szCs w:val="28"/>
        </w:rPr>
      </w:pPr>
      <w:bookmarkStart w:id="229" w:name="_Toc123736346"/>
      <w:r w:rsidRPr="000A1177">
        <w:rPr>
          <w:bCs/>
          <w:sz w:val="28"/>
          <w:szCs w:val="28"/>
        </w:rPr>
        <w:t>Mặt đường thiết kế loại cấp cao A2, thứ tự từ trên xuống dưới gồm các lớp sau:</w:t>
      </w:r>
      <w:bookmarkEnd w:id="229"/>
    </w:p>
    <w:p w14:paraId="5D649E59" w14:textId="78B00CAF" w:rsidR="00FC2958" w:rsidRPr="000A1177" w:rsidRDefault="00DD0EB6" w:rsidP="00A83376">
      <w:pPr>
        <w:spacing w:before="120" w:after="120" w:line="360" w:lineRule="exact"/>
        <w:ind w:firstLine="709"/>
        <w:jc w:val="both"/>
        <w:outlineLvl w:val="0"/>
        <w:rPr>
          <w:bCs/>
          <w:sz w:val="28"/>
          <w:szCs w:val="28"/>
        </w:rPr>
      </w:pPr>
      <w:bookmarkStart w:id="230" w:name="_Toc123736347"/>
      <w:r w:rsidRPr="000A1177">
        <w:rPr>
          <w:bCs/>
          <w:sz w:val="28"/>
          <w:szCs w:val="28"/>
        </w:rPr>
        <w:t>+</w:t>
      </w:r>
      <w:r w:rsidR="00FC2958" w:rsidRPr="000A1177">
        <w:rPr>
          <w:bCs/>
          <w:sz w:val="28"/>
          <w:szCs w:val="28"/>
        </w:rPr>
        <w:t xml:space="preserve"> Lớp 1: Đá dăm láng nhựa TC nhựa 4.5kg/m</w:t>
      </w:r>
      <w:r w:rsidR="00FC2958" w:rsidRPr="000A1177">
        <w:rPr>
          <w:bCs/>
          <w:sz w:val="28"/>
          <w:szCs w:val="28"/>
          <w:vertAlign w:val="superscript"/>
        </w:rPr>
        <w:t>2</w:t>
      </w:r>
      <w:r w:rsidR="00FC2958" w:rsidRPr="000A1177">
        <w:rPr>
          <w:bCs/>
          <w:sz w:val="28"/>
          <w:szCs w:val="28"/>
        </w:rPr>
        <w:t xml:space="preserve"> dày 3.5cm.</w:t>
      </w:r>
      <w:bookmarkEnd w:id="230"/>
    </w:p>
    <w:p w14:paraId="781B94AB" w14:textId="76D0E93F" w:rsidR="00FC2958" w:rsidRPr="000A1177" w:rsidRDefault="00DD0EB6" w:rsidP="00A83376">
      <w:pPr>
        <w:spacing w:before="120" w:after="120" w:line="360" w:lineRule="exact"/>
        <w:ind w:firstLine="709"/>
        <w:jc w:val="both"/>
        <w:outlineLvl w:val="0"/>
        <w:rPr>
          <w:bCs/>
          <w:sz w:val="28"/>
          <w:szCs w:val="28"/>
        </w:rPr>
      </w:pPr>
      <w:bookmarkStart w:id="231" w:name="_Toc123736348"/>
      <w:r w:rsidRPr="000A1177">
        <w:rPr>
          <w:bCs/>
          <w:sz w:val="28"/>
          <w:szCs w:val="28"/>
        </w:rPr>
        <w:t>+</w:t>
      </w:r>
      <w:r w:rsidR="00FC2958" w:rsidRPr="000A1177">
        <w:rPr>
          <w:bCs/>
          <w:sz w:val="28"/>
          <w:szCs w:val="28"/>
        </w:rPr>
        <w:t xml:space="preserve">  Lớp 2: Đá dăm TC dày 12cm.</w:t>
      </w:r>
      <w:bookmarkEnd w:id="231"/>
    </w:p>
    <w:p w14:paraId="55236A3E" w14:textId="2576519B" w:rsidR="00FC2958" w:rsidRPr="000A1177" w:rsidRDefault="00DD0EB6" w:rsidP="00A83376">
      <w:pPr>
        <w:spacing w:before="120" w:after="120" w:line="360" w:lineRule="exact"/>
        <w:ind w:firstLine="709"/>
        <w:jc w:val="both"/>
        <w:outlineLvl w:val="0"/>
        <w:rPr>
          <w:bCs/>
          <w:sz w:val="28"/>
          <w:szCs w:val="28"/>
        </w:rPr>
      </w:pPr>
      <w:bookmarkStart w:id="232" w:name="_Toc123736349"/>
      <w:r w:rsidRPr="000A1177">
        <w:rPr>
          <w:bCs/>
          <w:sz w:val="28"/>
          <w:szCs w:val="28"/>
        </w:rPr>
        <w:t>+</w:t>
      </w:r>
      <w:r w:rsidR="00FC2958" w:rsidRPr="000A1177">
        <w:rPr>
          <w:bCs/>
          <w:sz w:val="28"/>
          <w:szCs w:val="28"/>
        </w:rPr>
        <w:t xml:space="preserve"> Lớp 3: Đá 4x6 dày 20cm.</w:t>
      </w:r>
      <w:bookmarkEnd w:id="232"/>
      <w:r w:rsidR="00FC2958" w:rsidRPr="000A1177">
        <w:rPr>
          <w:bCs/>
          <w:sz w:val="28"/>
          <w:szCs w:val="28"/>
        </w:rPr>
        <w:t xml:space="preserve">    </w:t>
      </w:r>
    </w:p>
    <w:p w14:paraId="3F34C93D" w14:textId="04F3B963" w:rsidR="00FC2958" w:rsidRPr="000A1177" w:rsidRDefault="00A83376" w:rsidP="00A83376">
      <w:pPr>
        <w:spacing w:before="120" w:after="120" w:line="360" w:lineRule="exact"/>
        <w:ind w:firstLine="709"/>
        <w:jc w:val="both"/>
        <w:outlineLvl w:val="0"/>
        <w:rPr>
          <w:bCs/>
          <w:sz w:val="28"/>
          <w:szCs w:val="28"/>
        </w:rPr>
      </w:pPr>
      <w:bookmarkStart w:id="233" w:name="_Toc123736350"/>
      <w:r w:rsidRPr="000A1177">
        <w:rPr>
          <w:bCs/>
          <w:sz w:val="28"/>
          <w:szCs w:val="28"/>
        </w:rPr>
        <w:t xml:space="preserve">* </w:t>
      </w:r>
      <w:r w:rsidR="00FC2958" w:rsidRPr="000A1177">
        <w:rPr>
          <w:bCs/>
          <w:sz w:val="28"/>
          <w:szCs w:val="28"/>
        </w:rPr>
        <w:t>Kết cấu kè lát mái như sau:</w:t>
      </w:r>
      <w:bookmarkEnd w:id="233"/>
      <w:r w:rsidR="00FC2958" w:rsidRPr="000A1177">
        <w:rPr>
          <w:bCs/>
          <w:sz w:val="28"/>
          <w:szCs w:val="28"/>
        </w:rPr>
        <w:t xml:space="preserve">                                            </w:t>
      </w:r>
    </w:p>
    <w:p w14:paraId="6719119C" w14:textId="01156BCE" w:rsidR="00FC2958" w:rsidRPr="000A1177" w:rsidRDefault="00DD0EB6" w:rsidP="00A83376">
      <w:pPr>
        <w:spacing w:before="120" w:after="120" w:line="360" w:lineRule="exact"/>
        <w:ind w:firstLine="709"/>
        <w:jc w:val="both"/>
        <w:outlineLvl w:val="0"/>
        <w:rPr>
          <w:bCs/>
          <w:sz w:val="28"/>
          <w:szCs w:val="28"/>
        </w:rPr>
      </w:pPr>
      <w:bookmarkStart w:id="234" w:name="_Toc123736351"/>
      <w:r w:rsidRPr="000A1177">
        <w:rPr>
          <w:bCs/>
          <w:sz w:val="28"/>
          <w:szCs w:val="28"/>
        </w:rPr>
        <w:t>+</w:t>
      </w:r>
      <w:r w:rsidR="00FC2958" w:rsidRPr="000A1177">
        <w:rPr>
          <w:bCs/>
          <w:sz w:val="28"/>
          <w:szCs w:val="28"/>
        </w:rPr>
        <w:t xml:space="preserve"> Đóng cọc tre móng dài 2,5m; mật độ 25 cọc/m</w:t>
      </w:r>
      <w:r w:rsidR="00FC2958" w:rsidRPr="000A1177">
        <w:rPr>
          <w:bCs/>
          <w:sz w:val="28"/>
          <w:szCs w:val="28"/>
          <w:vertAlign w:val="superscript"/>
        </w:rPr>
        <w:t>2</w:t>
      </w:r>
      <w:r w:rsidR="00FC2958" w:rsidRPr="000A1177">
        <w:rPr>
          <w:bCs/>
          <w:sz w:val="28"/>
          <w:szCs w:val="28"/>
        </w:rPr>
        <w:t>.</w:t>
      </w:r>
      <w:bookmarkEnd w:id="234"/>
    </w:p>
    <w:p w14:paraId="47C56F74" w14:textId="70437D6A" w:rsidR="00FC2958" w:rsidRPr="000A1177" w:rsidRDefault="00DD0EB6" w:rsidP="00A83376">
      <w:pPr>
        <w:spacing w:before="120" w:after="120" w:line="360" w:lineRule="exact"/>
        <w:ind w:firstLine="709"/>
        <w:jc w:val="both"/>
        <w:outlineLvl w:val="0"/>
        <w:rPr>
          <w:bCs/>
          <w:sz w:val="28"/>
          <w:szCs w:val="28"/>
        </w:rPr>
      </w:pPr>
      <w:bookmarkStart w:id="235" w:name="_Toc123736352"/>
      <w:r w:rsidRPr="000A1177">
        <w:rPr>
          <w:bCs/>
          <w:sz w:val="28"/>
          <w:szCs w:val="28"/>
        </w:rPr>
        <w:t>+</w:t>
      </w:r>
      <w:r w:rsidR="00FC2958" w:rsidRPr="000A1177">
        <w:rPr>
          <w:bCs/>
          <w:sz w:val="28"/>
          <w:szCs w:val="28"/>
        </w:rPr>
        <w:t xml:space="preserve"> Rải lớp đá dăm đệm dày 10cm.</w:t>
      </w:r>
      <w:bookmarkEnd w:id="235"/>
    </w:p>
    <w:p w14:paraId="7C51908D" w14:textId="77A81BB6" w:rsidR="00FC2958" w:rsidRPr="000A1177" w:rsidRDefault="00DD0EB6" w:rsidP="00A83376">
      <w:pPr>
        <w:spacing w:before="120" w:after="120" w:line="360" w:lineRule="exact"/>
        <w:ind w:firstLine="709"/>
        <w:jc w:val="both"/>
        <w:outlineLvl w:val="0"/>
        <w:rPr>
          <w:bCs/>
          <w:sz w:val="28"/>
          <w:szCs w:val="28"/>
        </w:rPr>
      </w:pPr>
      <w:bookmarkStart w:id="236" w:name="_Toc123736353"/>
      <w:r w:rsidRPr="000A1177">
        <w:rPr>
          <w:bCs/>
          <w:sz w:val="28"/>
          <w:szCs w:val="28"/>
        </w:rPr>
        <w:t>+</w:t>
      </w:r>
      <w:r w:rsidR="00FC2958" w:rsidRPr="000A1177">
        <w:rPr>
          <w:bCs/>
          <w:sz w:val="28"/>
          <w:szCs w:val="28"/>
        </w:rPr>
        <w:t xml:space="preserve"> Xây móng và mái kè bằng đá hộc xây vữa xi măng mác 100.</w:t>
      </w:r>
      <w:bookmarkEnd w:id="236"/>
    </w:p>
    <w:p w14:paraId="60236223" w14:textId="23C0825B" w:rsidR="00FC2958" w:rsidRPr="000A1177" w:rsidRDefault="00DD0EB6" w:rsidP="00A83376">
      <w:pPr>
        <w:spacing w:before="120" w:after="120" w:line="360" w:lineRule="exact"/>
        <w:ind w:firstLine="709"/>
        <w:jc w:val="both"/>
        <w:outlineLvl w:val="0"/>
        <w:rPr>
          <w:bCs/>
          <w:i/>
          <w:iCs/>
          <w:sz w:val="28"/>
          <w:szCs w:val="28"/>
        </w:rPr>
      </w:pPr>
      <w:bookmarkStart w:id="237" w:name="_Toc123736354"/>
      <w:r w:rsidRPr="000A1177">
        <w:rPr>
          <w:bCs/>
          <w:i/>
          <w:iCs/>
          <w:sz w:val="28"/>
          <w:szCs w:val="28"/>
        </w:rPr>
        <w:t>-</w:t>
      </w:r>
      <w:r w:rsidR="00FC2958" w:rsidRPr="000A1177">
        <w:rPr>
          <w:bCs/>
          <w:i/>
          <w:iCs/>
          <w:sz w:val="28"/>
          <w:szCs w:val="28"/>
        </w:rPr>
        <w:t xml:space="preserve"> Thiết kế nút giao:</w:t>
      </w:r>
      <w:bookmarkEnd w:id="237"/>
    </w:p>
    <w:p w14:paraId="4878CEBA" w14:textId="22555655" w:rsidR="00FC2958" w:rsidRPr="000A1177" w:rsidRDefault="00FC2958" w:rsidP="00A83376">
      <w:pPr>
        <w:spacing w:before="120" w:after="120" w:line="360" w:lineRule="exact"/>
        <w:ind w:firstLine="709"/>
        <w:jc w:val="both"/>
        <w:outlineLvl w:val="0"/>
        <w:rPr>
          <w:bCs/>
          <w:sz w:val="28"/>
          <w:szCs w:val="28"/>
        </w:rPr>
      </w:pPr>
      <w:bookmarkStart w:id="238" w:name="_Toc123736355"/>
      <w:r w:rsidRPr="000A1177">
        <w:rPr>
          <w:bCs/>
          <w:sz w:val="28"/>
          <w:szCs w:val="28"/>
        </w:rPr>
        <w:t xml:space="preserve">Nút giao được cải tạo lại nhằm đảm bảo an toàn giao thông cho xe đi vào </w:t>
      </w:r>
      <w:r w:rsidR="00DD0EB6" w:rsidRPr="000A1177">
        <w:rPr>
          <w:bCs/>
          <w:sz w:val="28"/>
          <w:szCs w:val="28"/>
        </w:rPr>
        <w:t>nút.</w:t>
      </w:r>
      <w:bookmarkEnd w:id="238"/>
    </w:p>
    <w:p w14:paraId="5D9F92A1" w14:textId="77777777" w:rsidR="00FC2958" w:rsidRPr="000A1177" w:rsidRDefault="00FC2958" w:rsidP="00A83376">
      <w:pPr>
        <w:spacing w:before="120" w:after="120" w:line="360" w:lineRule="exact"/>
        <w:ind w:firstLine="709"/>
        <w:jc w:val="both"/>
        <w:outlineLvl w:val="0"/>
        <w:rPr>
          <w:bCs/>
          <w:sz w:val="28"/>
          <w:szCs w:val="28"/>
        </w:rPr>
      </w:pPr>
      <w:bookmarkStart w:id="239" w:name="_Toc123736356"/>
      <w:r w:rsidRPr="000A1177">
        <w:rPr>
          <w:bCs/>
          <w:sz w:val="28"/>
          <w:szCs w:val="28"/>
        </w:rPr>
        <w:t>Kết cấu áo đường như kết cấu đường chính thiết kế.</w:t>
      </w:r>
      <w:bookmarkEnd w:id="239"/>
    </w:p>
    <w:p w14:paraId="4DC91B41" w14:textId="0F3FEACB" w:rsidR="00FC2958" w:rsidRPr="000A1177" w:rsidRDefault="00DD0EB6" w:rsidP="00A83376">
      <w:pPr>
        <w:spacing w:before="120" w:after="120" w:line="360" w:lineRule="exact"/>
        <w:ind w:firstLine="709"/>
        <w:jc w:val="both"/>
        <w:outlineLvl w:val="0"/>
        <w:rPr>
          <w:bCs/>
          <w:i/>
          <w:iCs/>
          <w:sz w:val="28"/>
          <w:szCs w:val="28"/>
        </w:rPr>
      </w:pPr>
      <w:bookmarkStart w:id="240" w:name="_Toc123736357"/>
      <w:r w:rsidRPr="000A1177">
        <w:rPr>
          <w:bCs/>
          <w:i/>
          <w:iCs/>
          <w:sz w:val="28"/>
          <w:szCs w:val="28"/>
        </w:rPr>
        <w:t>-</w:t>
      </w:r>
      <w:r w:rsidR="00FC2958" w:rsidRPr="000A1177">
        <w:rPr>
          <w:bCs/>
          <w:i/>
          <w:iCs/>
          <w:sz w:val="28"/>
          <w:szCs w:val="28"/>
        </w:rPr>
        <w:t xml:space="preserve"> An toàn giao thông:</w:t>
      </w:r>
      <w:bookmarkEnd w:id="240"/>
    </w:p>
    <w:p w14:paraId="3727749D" w14:textId="77777777" w:rsidR="00FC2958" w:rsidRPr="000A1177" w:rsidRDefault="00FC2958" w:rsidP="00A83376">
      <w:pPr>
        <w:spacing w:before="120" w:after="120" w:line="360" w:lineRule="exact"/>
        <w:ind w:firstLine="709"/>
        <w:jc w:val="both"/>
        <w:outlineLvl w:val="0"/>
        <w:rPr>
          <w:bCs/>
          <w:sz w:val="28"/>
          <w:szCs w:val="28"/>
        </w:rPr>
      </w:pPr>
      <w:bookmarkStart w:id="241" w:name="_Toc123736358"/>
      <w:r w:rsidRPr="000A1177">
        <w:rPr>
          <w:bCs/>
          <w:sz w:val="28"/>
          <w:szCs w:val="28"/>
        </w:rPr>
        <w:t>Biển báo, cọc tiêu, vạch sơn theo Quy chuẩn kỹ thuật quốc gia về báo hiệu đường bộ QCVN 41: 2019/BGTVT.</w:t>
      </w:r>
      <w:bookmarkEnd w:id="241"/>
    </w:p>
    <w:p w14:paraId="76C3E276" w14:textId="1CB226AF" w:rsidR="00FB270B" w:rsidRPr="000A1177" w:rsidRDefault="00FB270B" w:rsidP="00560B93">
      <w:pPr>
        <w:spacing w:before="120" w:after="120" w:line="360" w:lineRule="exact"/>
        <w:rPr>
          <w:b/>
          <w:i/>
          <w:sz w:val="28"/>
          <w:szCs w:val="28"/>
          <w:lang w:val="pt-BR"/>
        </w:rPr>
      </w:pPr>
      <w:r w:rsidRPr="000A1177">
        <w:rPr>
          <w:b/>
          <w:i/>
          <w:sz w:val="28"/>
          <w:szCs w:val="28"/>
          <w:lang w:val="vi-VN"/>
        </w:rPr>
        <w:t>5.</w:t>
      </w:r>
      <w:r w:rsidRPr="000A1177">
        <w:rPr>
          <w:b/>
          <w:i/>
          <w:sz w:val="28"/>
          <w:szCs w:val="28"/>
          <w:lang w:val="pt-BR"/>
        </w:rPr>
        <w:t>2. Danh mục trang thiết bị máy móc của dự án:</w:t>
      </w:r>
    </w:p>
    <w:p w14:paraId="511154F4" w14:textId="7FD05033" w:rsidR="00560B93" w:rsidRPr="000A1177" w:rsidRDefault="00240961" w:rsidP="00560B93">
      <w:pPr>
        <w:pStyle w:val="Caption"/>
        <w:spacing w:before="120" w:after="120" w:line="360" w:lineRule="exact"/>
        <w:rPr>
          <w:bCs w:val="0"/>
          <w:lang w:val="pt-BR"/>
        </w:rPr>
      </w:pPr>
      <w:bookmarkStart w:id="242" w:name="_Toc32242603"/>
      <w:bookmarkStart w:id="243" w:name="_Toc41312636"/>
      <w:bookmarkStart w:id="244" w:name="_Toc41724774"/>
      <w:bookmarkStart w:id="245" w:name="_Toc48655703"/>
      <w:bookmarkStart w:id="246" w:name="_Toc123712012"/>
      <w:r w:rsidRPr="000A1177">
        <w:rPr>
          <w:lang w:val="pt-BR"/>
        </w:rPr>
        <w:t xml:space="preserve">Bảng </w:t>
      </w:r>
      <w:r w:rsidRPr="000A1177">
        <w:fldChar w:fldCharType="begin"/>
      </w:r>
      <w:r w:rsidRPr="000A1177">
        <w:rPr>
          <w:lang w:val="pt-BR"/>
        </w:rPr>
        <w:instrText xml:space="preserve"> SEQ Bảng \* ARABIC </w:instrText>
      </w:r>
      <w:r w:rsidRPr="000A1177">
        <w:fldChar w:fldCharType="separate"/>
      </w:r>
      <w:r w:rsidR="00FB5FB7">
        <w:rPr>
          <w:noProof/>
          <w:lang w:val="pt-BR"/>
        </w:rPr>
        <w:t>8</w:t>
      </w:r>
      <w:r w:rsidRPr="000A1177">
        <w:fldChar w:fldCharType="end"/>
      </w:r>
      <w:r w:rsidR="00560B93" w:rsidRPr="000A1177">
        <w:rPr>
          <w:bCs w:val="0"/>
          <w:lang w:val="pt-BR"/>
        </w:rPr>
        <w:t>. Danh mục máy móc, thiết bị của dự án</w:t>
      </w:r>
      <w:bookmarkEnd w:id="242"/>
      <w:bookmarkEnd w:id="243"/>
      <w:bookmarkEnd w:id="244"/>
      <w:bookmarkEnd w:id="245"/>
      <w:bookmarkEnd w:id="246"/>
    </w:p>
    <w:tbl>
      <w:tblPr>
        <w:tblW w:w="7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752"/>
        <w:gridCol w:w="1826"/>
        <w:gridCol w:w="1649"/>
      </w:tblGrid>
      <w:tr w:rsidR="00CB556E" w:rsidRPr="000A1177" w14:paraId="14FAFF67" w14:textId="77777777" w:rsidTr="00052A2B">
        <w:trPr>
          <w:trHeight w:hRule="exact" w:val="537"/>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1970091" w14:textId="77777777" w:rsidR="00052A2B" w:rsidRPr="000A1177" w:rsidRDefault="00052A2B" w:rsidP="00052A2B">
            <w:pPr>
              <w:tabs>
                <w:tab w:val="left" w:pos="720"/>
              </w:tabs>
              <w:spacing w:before="60" w:after="60"/>
              <w:jc w:val="center"/>
              <w:rPr>
                <w:b/>
                <w:bCs/>
                <w:sz w:val="26"/>
                <w:szCs w:val="26"/>
                <w:lang w:val="pt-BR"/>
              </w:rPr>
            </w:pPr>
            <w:bookmarkStart w:id="247" w:name="_Toc313519648"/>
            <w:bookmarkStart w:id="248" w:name="_Toc313519782"/>
            <w:bookmarkStart w:id="249" w:name="_Toc313609294"/>
            <w:bookmarkStart w:id="250" w:name="_Toc316546698"/>
            <w:bookmarkStart w:id="251" w:name="_Toc316546841"/>
            <w:bookmarkStart w:id="252" w:name="_Toc534483688"/>
            <w:r w:rsidRPr="000A1177">
              <w:rPr>
                <w:b/>
                <w:bCs/>
                <w:sz w:val="26"/>
                <w:szCs w:val="26"/>
                <w:lang w:val="pt-BR"/>
              </w:rPr>
              <w:t>TT</w:t>
            </w:r>
            <w:bookmarkEnd w:id="247"/>
            <w:bookmarkEnd w:id="248"/>
            <w:bookmarkEnd w:id="249"/>
            <w:bookmarkEnd w:id="250"/>
            <w:bookmarkEnd w:id="251"/>
            <w:bookmarkEnd w:id="252"/>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48FDA60C" w14:textId="77777777" w:rsidR="00052A2B" w:rsidRPr="000A1177" w:rsidRDefault="00052A2B" w:rsidP="00052A2B">
            <w:pPr>
              <w:tabs>
                <w:tab w:val="left" w:pos="720"/>
              </w:tabs>
              <w:spacing w:before="60" w:after="60"/>
              <w:jc w:val="center"/>
              <w:rPr>
                <w:b/>
                <w:bCs/>
                <w:sz w:val="26"/>
                <w:szCs w:val="26"/>
                <w:lang w:val="pt-BR"/>
              </w:rPr>
            </w:pPr>
            <w:bookmarkStart w:id="253" w:name="_Toc313519649"/>
            <w:bookmarkStart w:id="254" w:name="_Toc313519783"/>
            <w:bookmarkStart w:id="255" w:name="_Toc313609295"/>
            <w:bookmarkStart w:id="256" w:name="_Toc316546699"/>
            <w:bookmarkStart w:id="257" w:name="_Toc316546842"/>
            <w:bookmarkStart w:id="258" w:name="_Toc534483689"/>
            <w:r w:rsidRPr="000A1177">
              <w:rPr>
                <w:b/>
                <w:bCs/>
                <w:sz w:val="26"/>
                <w:szCs w:val="26"/>
                <w:lang w:val="pt-BR"/>
              </w:rPr>
              <w:t>Tên thiết bị</w:t>
            </w:r>
            <w:bookmarkEnd w:id="253"/>
            <w:bookmarkEnd w:id="254"/>
            <w:bookmarkEnd w:id="255"/>
            <w:bookmarkEnd w:id="256"/>
            <w:bookmarkEnd w:id="257"/>
            <w:bookmarkEnd w:id="258"/>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45D7FF70" w14:textId="77777777" w:rsidR="00052A2B" w:rsidRPr="000A1177" w:rsidRDefault="00052A2B" w:rsidP="00052A2B">
            <w:pPr>
              <w:tabs>
                <w:tab w:val="left" w:pos="720"/>
              </w:tabs>
              <w:spacing w:before="60" w:after="60"/>
              <w:jc w:val="center"/>
              <w:rPr>
                <w:b/>
                <w:bCs/>
                <w:sz w:val="26"/>
                <w:szCs w:val="26"/>
                <w:lang w:val="pt-BR"/>
              </w:rPr>
            </w:pPr>
            <w:bookmarkStart w:id="259" w:name="_Toc313519650"/>
            <w:bookmarkStart w:id="260" w:name="_Toc313519784"/>
            <w:bookmarkStart w:id="261" w:name="_Toc313609296"/>
            <w:bookmarkStart w:id="262" w:name="_Toc316546700"/>
            <w:bookmarkStart w:id="263" w:name="_Toc316546843"/>
            <w:bookmarkStart w:id="264" w:name="_Toc534483690"/>
            <w:r w:rsidRPr="000A1177">
              <w:rPr>
                <w:b/>
                <w:bCs/>
                <w:sz w:val="26"/>
                <w:szCs w:val="26"/>
                <w:lang w:val="pt-BR"/>
              </w:rPr>
              <w:t>Đơn vị tính</w:t>
            </w:r>
            <w:bookmarkEnd w:id="259"/>
            <w:bookmarkEnd w:id="260"/>
            <w:bookmarkEnd w:id="261"/>
            <w:bookmarkEnd w:id="262"/>
            <w:bookmarkEnd w:id="263"/>
            <w:bookmarkEnd w:id="264"/>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A6F46CE" w14:textId="77777777" w:rsidR="00052A2B" w:rsidRPr="000A1177" w:rsidRDefault="00052A2B" w:rsidP="00052A2B">
            <w:pPr>
              <w:tabs>
                <w:tab w:val="left" w:pos="720"/>
              </w:tabs>
              <w:spacing w:before="60" w:after="60"/>
              <w:jc w:val="center"/>
              <w:rPr>
                <w:b/>
                <w:bCs/>
                <w:sz w:val="26"/>
                <w:szCs w:val="26"/>
                <w:lang w:val="pt-BR"/>
              </w:rPr>
            </w:pPr>
            <w:bookmarkStart w:id="265" w:name="_Toc313519651"/>
            <w:bookmarkStart w:id="266" w:name="_Toc313519785"/>
            <w:bookmarkStart w:id="267" w:name="_Toc313609297"/>
            <w:bookmarkStart w:id="268" w:name="_Toc316546701"/>
            <w:bookmarkStart w:id="269" w:name="_Toc316546844"/>
            <w:bookmarkStart w:id="270" w:name="_Toc534483691"/>
            <w:r w:rsidRPr="000A1177">
              <w:rPr>
                <w:b/>
                <w:bCs/>
                <w:sz w:val="26"/>
                <w:szCs w:val="26"/>
                <w:lang w:val="pt-BR"/>
              </w:rPr>
              <w:t>Số lượng</w:t>
            </w:r>
            <w:bookmarkEnd w:id="265"/>
            <w:bookmarkEnd w:id="266"/>
            <w:bookmarkEnd w:id="267"/>
            <w:bookmarkEnd w:id="268"/>
            <w:bookmarkEnd w:id="269"/>
            <w:bookmarkEnd w:id="270"/>
          </w:p>
        </w:tc>
      </w:tr>
      <w:tr w:rsidR="00CB556E" w:rsidRPr="000A1177" w14:paraId="28EFDA01" w14:textId="77777777" w:rsidTr="00052A2B">
        <w:trPr>
          <w:trHeight w:hRule="exac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C24BD59" w14:textId="77777777" w:rsidR="00052A2B" w:rsidRPr="000A1177" w:rsidRDefault="00052A2B" w:rsidP="00052A2B">
            <w:pPr>
              <w:tabs>
                <w:tab w:val="left" w:pos="720"/>
              </w:tabs>
              <w:spacing w:before="60" w:after="60"/>
              <w:jc w:val="center"/>
              <w:rPr>
                <w:bCs/>
                <w:sz w:val="26"/>
                <w:szCs w:val="26"/>
                <w:lang w:val="pt-BR"/>
              </w:rPr>
            </w:pPr>
            <w:r w:rsidRPr="000A1177">
              <w:rPr>
                <w:bCs/>
                <w:sz w:val="26"/>
                <w:szCs w:val="26"/>
                <w:lang w:val="pt-BR"/>
              </w:rPr>
              <w:t>1</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2881029C" w14:textId="121CF9E9" w:rsidR="00052A2B" w:rsidRPr="000A1177" w:rsidRDefault="00052A2B" w:rsidP="00052A2B">
            <w:pPr>
              <w:tabs>
                <w:tab w:val="left" w:pos="720"/>
              </w:tabs>
              <w:spacing w:before="60" w:after="60"/>
              <w:rPr>
                <w:bCs/>
                <w:sz w:val="26"/>
                <w:szCs w:val="26"/>
                <w:lang w:val="pt-BR"/>
              </w:rPr>
            </w:pPr>
            <w:r w:rsidRPr="000A1177">
              <w:rPr>
                <w:bCs/>
                <w:sz w:val="26"/>
                <w:szCs w:val="26"/>
                <w:lang w:val="pt-BR"/>
              </w:rPr>
              <w:t>Lò đốt rác công suất 1.000 kg/h</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784DD723" w14:textId="77777777" w:rsidR="00052A2B" w:rsidRPr="000A1177" w:rsidRDefault="00052A2B" w:rsidP="00052A2B">
            <w:pPr>
              <w:tabs>
                <w:tab w:val="left" w:pos="720"/>
              </w:tabs>
              <w:spacing w:before="60" w:after="60"/>
              <w:jc w:val="center"/>
              <w:rPr>
                <w:bCs/>
                <w:sz w:val="26"/>
                <w:szCs w:val="26"/>
                <w:lang w:val="pt-BR"/>
              </w:rPr>
            </w:pPr>
            <w:r w:rsidRPr="000A1177">
              <w:rPr>
                <w:bCs/>
                <w:sz w:val="26"/>
                <w:szCs w:val="26"/>
                <w:lang w:val="pt-BR"/>
              </w:rPr>
              <w:t>Chiếc</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5D4349F5" w14:textId="77777777" w:rsidR="00052A2B" w:rsidRPr="000A1177" w:rsidRDefault="00052A2B" w:rsidP="00052A2B">
            <w:pPr>
              <w:tabs>
                <w:tab w:val="left" w:pos="720"/>
              </w:tabs>
              <w:spacing w:before="60" w:after="60"/>
              <w:jc w:val="center"/>
              <w:rPr>
                <w:bCs/>
                <w:sz w:val="26"/>
                <w:szCs w:val="26"/>
                <w:lang w:val="pt-BR"/>
              </w:rPr>
            </w:pPr>
            <w:r w:rsidRPr="000A1177">
              <w:rPr>
                <w:bCs/>
                <w:sz w:val="26"/>
                <w:szCs w:val="26"/>
                <w:lang w:val="pt-BR"/>
              </w:rPr>
              <w:t>1</w:t>
            </w:r>
          </w:p>
        </w:tc>
      </w:tr>
      <w:tr w:rsidR="00CB556E" w:rsidRPr="000A1177" w14:paraId="4E6C2EEA" w14:textId="77777777" w:rsidTr="00052A2B">
        <w:trPr>
          <w:trHeight w:hRule="exac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48B12F6" w14:textId="77777777" w:rsidR="00052A2B" w:rsidRPr="000A1177" w:rsidRDefault="00052A2B" w:rsidP="00052A2B">
            <w:pPr>
              <w:tabs>
                <w:tab w:val="left" w:pos="720"/>
              </w:tabs>
              <w:spacing w:before="60" w:after="60"/>
              <w:jc w:val="center"/>
              <w:rPr>
                <w:bCs/>
                <w:sz w:val="26"/>
                <w:szCs w:val="26"/>
                <w:lang w:val="pt-BR"/>
              </w:rPr>
            </w:pPr>
            <w:r w:rsidRPr="000A1177">
              <w:rPr>
                <w:bCs/>
                <w:sz w:val="26"/>
                <w:szCs w:val="26"/>
                <w:lang w:val="pt-BR"/>
              </w:rPr>
              <w:t>2</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36631C7E" w14:textId="77777777" w:rsidR="00052A2B" w:rsidRPr="000A1177" w:rsidRDefault="00052A2B" w:rsidP="00052A2B">
            <w:pPr>
              <w:tabs>
                <w:tab w:val="left" w:pos="720"/>
              </w:tabs>
              <w:spacing w:before="60" w:after="60"/>
              <w:rPr>
                <w:bCs/>
                <w:sz w:val="26"/>
                <w:szCs w:val="26"/>
                <w:lang w:val="pt-BR"/>
              </w:rPr>
            </w:pPr>
            <w:bookmarkStart w:id="271" w:name="_Toc313519655"/>
            <w:bookmarkStart w:id="272" w:name="_Toc313519789"/>
            <w:bookmarkStart w:id="273" w:name="_Toc313609301"/>
            <w:bookmarkStart w:id="274" w:name="_Toc316546705"/>
            <w:bookmarkStart w:id="275" w:name="_Toc316546848"/>
            <w:bookmarkStart w:id="276" w:name="_Toc534483695"/>
            <w:r w:rsidRPr="000A1177">
              <w:rPr>
                <w:bCs/>
                <w:sz w:val="26"/>
                <w:szCs w:val="26"/>
                <w:lang w:val="pt-BR"/>
              </w:rPr>
              <w:t>Xe đẩy tay</w:t>
            </w:r>
            <w:bookmarkEnd w:id="271"/>
            <w:bookmarkEnd w:id="272"/>
            <w:bookmarkEnd w:id="273"/>
            <w:bookmarkEnd w:id="274"/>
            <w:bookmarkEnd w:id="275"/>
            <w:bookmarkEnd w:id="276"/>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1348DF4C" w14:textId="77777777" w:rsidR="00052A2B" w:rsidRPr="000A1177" w:rsidRDefault="00052A2B" w:rsidP="00052A2B">
            <w:pPr>
              <w:tabs>
                <w:tab w:val="left" w:pos="720"/>
              </w:tabs>
              <w:spacing w:before="60" w:after="60"/>
              <w:jc w:val="center"/>
              <w:rPr>
                <w:bCs/>
                <w:sz w:val="26"/>
                <w:szCs w:val="26"/>
                <w:lang w:val="pt-BR"/>
              </w:rPr>
            </w:pPr>
            <w:bookmarkStart w:id="277" w:name="_Toc313519656"/>
            <w:bookmarkStart w:id="278" w:name="_Toc313519790"/>
            <w:bookmarkStart w:id="279" w:name="_Toc313609302"/>
            <w:bookmarkStart w:id="280" w:name="_Toc316546706"/>
            <w:bookmarkStart w:id="281" w:name="_Toc316546849"/>
            <w:bookmarkStart w:id="282" w:name="_Toc534483696"/>
            <w:r w:rsidRPr="000A1177">
              <w:rPr>
                <w:bCs/>
                <w:sz w:val="26"/>
                <w:szCs w:val="26"/>
                <w:lang w:val="pt-BR"/>
              </w:rPr>
              <w:t>Chiếc</w:t>
            </w:r>
            <w:bookmarkEnd w:id="277"/>
            <w:bookmarkEnd w:id="278"/>
            <w:bookmarkEnd w:id="279"/>
            <w:bookmarkEnd w:id="280"/>
            <w:bookmarkEnd w:id="281"/>
            <w:bookmarkEnd w:id="282"/>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DAB320F" w14:textId="77777777" w:rsidR="00052A2B" w:rsidRPr="000A1177" w:rsidRDefault="00052A2B" w:rsidP="00052A2B">
            <w:pPr>
              <w:tabs>
                <w:tab w:val="left" w:pos="720"/>
              </w:tabs>
              <w:spacing w:before="60" w:after="60"/>
              <w:jc w:val="center"/>
              <w:rPr>
                <w:bCs/>
                <w:sz w:val="26"/>
                <w:szCs w:val="26"/>
                <w:lang w:val="pt-BR"/>
              </w:rPr>
            </w:pPr>
            <w:r w:rsidRPr="000A1177">
              <w:rPr>
                <w:bCs/>
                <w:sz w:val="26"/>
                <w:szCs w:val="26"/>
                <w:lang w:val="pt-BR"/>
              </w:rPr>
              <w:t>6</w:t>
            </w:r>
          </w:p>
        </w:tc>
      </w:tr>
      <w:tr w:rsidR="00CB556E" w:rsidRPr="000A1177" w14:paraId="78D321D2" w14:textId="77777777" w:rsidTr="00052A2B">
        <w:trPr>
          <w:trHeight w:hRule="exac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750AABD" w14:textId="77777777" w:rsidR="00052A2B" w:rsidRPr="000A1177" w:rsidRDefault="00052A2B" w:rsidP="00052A2B">
            <w:pPr>
              <w:tabs>
                <w:tab w:val="left" w:pos="720"/>
              </w:tabs>
              <w:spacing w:before="60" w:after="60"/>
              <w:jc w:val="center"/>
              <w:rPr>
                <w:bCs/>
                <w:sz w:val="26"/>
                <w:szCs w:val="26"/>
                <w:lang w:val="pt-BR"/>
              </w:rPr>
            </w:pPr>
            <w:r w:rsidRPr="000A1177">
              <w:rPr>
                <w:bCs/>
                <w:sz w:val="26"/>
                <w:szCs w:val="26"/>
                <w:lang w:val="pt-BR"/>
              </w:rPr>
              <w:t>3</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5CB2E56E" w14:textId="77777777" w:rsidR="00052A2B" w:rsidRPr="000A1177" w:rsidRDefault="00052A2B" w:rsidP="00052A2B">
            <w:pPr>
              <w:tabs>
                <w:tab w:val="left" w:pos="720"/>
              </w:tabs>
              <w:spacing w:before="60" w:after="60"/>
              <w:rPr>
                <w:bCs/>
                <w:sz w:val="26"/>
                <w:szCs w:val="26"/>
                <w:lang w:val="pt-BR"/>
              </w:rPr>
            </w:pPr>
            <w:r w:rsidRPr="000A1177">
              <w:rPr>
                <w:bCs/>
                <w:sz w:val="26"/>
                <w:szCs w:val="26"/>
                <w:lang w:val="pt-BR"/>
              </w:rPr>
              <w:t>Xe tải thu gom rác</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5618A5D2" w14:textId="77777777" w:rsidR="00052A2B" w:rsidRPr="000A1177" w:rsidRDefault="00052A2B" w:rsidP="00052A2B">
            <w:pPr>
              <w:tabs>
                <w:tab w:val="left" w:pos="720"/>
              </w:tabs>
              <w:spacing w:before="60" w:after="60"/>
              <w:jc w:val="center"/>
              <w:rPr>
                <w:bCs/>
                <w:sz w:val="26"/>
                <w:szCs w:val="26"/>
                <w:lang w:val="pt-BR"/>
              </w:rPr>
            </w:pPr>
            <w:r w:rsidRPr="000A1177">
              <w:rPr>
                <w:bCs/>
                <w:sz w:val="26"/>
                <w:szCs w:val="26"/>
                <w:lang w:val="pt-BR"/>
              </w:rPr>
              <w:t>Chiếc</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A9E429B" w14:textId="62B3F338" w:rsidR="00052A2B" w:rsidRPr="000A1177" w:rsidRDefault="00FB5FB7" w:rsidP="00052A2B">
            <w:pPr>
              <w:tabs>
                <w:tab w:val="left" w:pos="720"/>
              </w:tabs>
              <w:spacing w:before="60" w:after="60"/>
              <w:jc w:val="center"/>
              <w:rPr>
                <w:bCs/>
                <w:sz w:val="26"/>
                <w:szCs w:val="26"/>
                <w:lang w:val="pt-BR"/>
              </w:rPr>
            </w:pPr>
            <w:r>
              <w:rPr>
                <w:bCs/>
                <w:sz w:val="26"/>
                <w:szCs w:val="26"/>
                <w:lang w:val="pt-BR"/>
              </w:rPr>
              <w:t>6</w:t>
            </w:r>
          </w:p>
        </w:tc>
      </w:tr>
      <w:tr w:rsidR="00CB556E" w:rsidRPr="000A1177" w14:paraId="5175B754" w14:textId="77777777" w:rsidTr="00052A2B">
        <w:trPr>
          <w:trHeight w:hRule="exac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6C5800E" w14:textId="77777777" w:rsidR="00052A2B" w:rsidRPr="000A1177" w:rsidRDefault="00052A2B" w:rsidP="00052A2B">
            <w:pPr>
              <w:tabs>
                <w:tab w:val="left" w:pos="720"/>
              </w:tabs>
              <w:spacing w:before="60" w:after="60"/>
              <w:jc w:val="center"/>
              <w:rPr>
                <w:bCs/>
                <w:sz w:val="26"/>
                <w:szCs w:val="26"/>
                <w:lang w:val="nl-NL"/>
              </w:rPr>
            </w:pPr>
            <w:r w:rsidRPr="000A1177">
              <w:rPr>
                <w:bCs/>
                <w:sz w:val="26"/>
                <w:szCs w:val="26"/>
                <w:lang w:val="nl-NL"/>
              </w:rPr>
              <w:t>4</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1CE8235" w14:textId="77777777" w:rsidR="00052A2B" w:rsidRPr="000A1177" w:rsidRDefault="00052A2B" w:rsidP="00052A2B">
            <w:pPr>
              <w:tabs>
                <w:tab w:val="left" w:pos="720"/>
              </w:tabs>
              <w:spacing w:before="60" w:after="60"/>
              <w:rPr>
                <w:bCs/>
                <w:sz w:val="26"/>
                <w:szCs w:val="26"/>
                <w:lang w:val="nl-NL"/>
              </w:rPr>
            </w:pPr>
            <w:bookmarkStart w:id="283" w:name="_Toc313519673"/>
            <w:bookmarkStart w:id="284" w:name="_Toc313519807"/>
            <w:bookmarkStart w:id="285" w:name="_Toc313609319"/>
            <w:bookmarkStart w:id="286" w:name="_Toc316546723"/>
            <w:bookmarkStart w:id="287" w:name="_Toc316546866"/>
            <w:bookmarkStart w:id="288" w:name="_Toc534483713"/>
            <w:r w:rsidRPr="000A1177">
              <w:rPr>
                <w:bCs/>
                <w:sz w:val="26"/>
                <w:szCs w:val="26"/>
                <w:lang w:val="nl-NL"/>
              </w:rPr>
              <w:t xml:space="preserve">Bình phun </w:t>
            </w:r>
            <w:bookmarkEnd w:id="283"/>
            <w:bookmarkEnd w:id="284"/>
            <w:bookmarkEnd w:id="285"/>
            <w:bookmarkEnd w:id="286"/>
            <w:bookmarkEnd w:id="287"/>
            <w:bookmarkEnd w:id="288"/>
            <w:r w:rsidRPr="000A1177">
              <w:rPr>
                <w:bCs/>
                <w:sz w:val="26"/>
                <w:szCs w:val="26"/>
                <w:lang w:val="nl-NL"/>
              </w:rPr>
              <w:t>chế phẩm EM</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1A662564" w14:textId="77777777" w:rsidR="00052A2B" w:rsidRPr="000A1177" w:rsidRDefault="00052A2B" w:rsidP="00052A2B">
            <w:pPr>
              <w:tabs>
                <w:tab w:val="left" w:pos="720"/>
              </w:tabs>
              <w:spacing w:before="60" w:after="60"/>
              <w:jc w:val="center"/>
              <w:rPr>
                <w:bCs/>
                <w:sz w:val="26"/>
                <w:szCs w:val="26"/>
                <w:lang w:val="nl-NL"/>
              </w:rPr>
            </w:pPr>
            <w:bookmarkStart w:id="289" w:name="_Toc313519674"/>
            <w:bookmarkStart w:id="290" w:name="_Toc313519808"/>
            <w:bookmarkStart w:id="291" w:name="_Toc313609320"/>
            <w:bookmarkStart w:id="292" w:name="_Toc316546724"/>
            <w:bookmarkStart w:id="293" w:name="_Toc316546867"/>
            <w:bookmarkStart w:id="294" w:name="_Toc534483714"/>
            <w:r w:rsidRPr="000A1177">
              <w:rPr>
                <w:bCs/>
                <w:sz w:val="26"/>
                <w:szCs w:val="26"/>
                <w:lang w:val="nl-NL"/>
              </w:rPr>
              <w:t>Chiếc</w:t>
            </w:r>
            <w:bookmarkEnd w:id="289"/>
            <w:bookmarkEnd w:id="290"/>
            <w:bookmarkEnd w:id="291"/>
            <w:bookmarkEnd w:id="292"/>
            <w:bookmarkEnd w:id="293"/>
            <w:bookmarkEnd w:id="294"/>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5BB523A6" w14:textId="44FCF0B4" w:rsidR="00052A2B" w:rsidRPr="000A1177" w:rsidRDefault="00FB5FB7" w:rsidP="00052A2B">
            <w:pPr>
              <w:tabs>
                <w:tab w:val="left" w:pos="720"/>
              </w:tabs>
              <w:spacing w:before="60" w:after="60"/>
              <w:jc w:val="center"/>
              <w:rPr>
                <w:bCs/>
                <w:sz w:val="26"/>
                <w:szCs w:val="26"/>
                <w:lang w:val="nl-NL"/>
              </w:rPr>
            </w:pPr>
            <w:r>
              <w:rPr>
                <w:bCs/>
                <w:sz w:val="26"/>
                <w:szCs w:val="26"/>
                <w:lang w:val="nl-NL"/>
              </w:rPr>
              <w:t>8</w:t>
            </w:r>
          </w:p>
        </w:tc>
      </w:tr>
      <w:tr w:rsidR="00CB556E" w:rsidRPr="000A1177" w14:paraId="76007F8F" w14:textId="77777777" w:rsidTr="00052A2B">
        <w:trPr>
          <w:trHeight w:hRule="exact" w:val="457"/>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C06F0E7" w14:textId="77777777" w:rsidR="00052A2B" w:rsidRPr="000A1177" w:rsidRDefault="00052A2B" w:rsidP="00052A2B">
            <w:pPr>
              <w:tabs>
                <w:tab w:val="left" w:pos="720"/>
              </w:tabs>
              <w:spacing w:before="60" w:after="60"/>
              <w:jc w:val="center"/>
              <w:rPr>
                <w:bCs/>
                <w:sz w:val="26"/>
                <w:szCs w:val="26"/>
                <w:lang w:val="nl-NL"/>
              </w:rPr>
            </w:pPr>
            <w:r w:rsidRPr="000A1177">
              <w:rPr>
                <w:bCs/>
                <w:sz w:val="26"/>
                <w:szCs w:val="26"/>
                <w:lang w:val="nl-NL"/>
              </w:rPr>
              <w:t>5</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21548A2A" w14:textId="77777777" w:rsidR="00052A2B" w:rsidRPr="000A1177" w:rsidRDefault="00052A2B" w:rsidP="00052A2B">
            <w:pPr>
              <w:tabs>
                <w:tab w:val="left" w:pos="720"/>
              </w:tabs>
              <w:spacing w:before="60" w:after="60"/>
              <w:rPr>
                <w:bCs/>
                <w:sz w:val="26"/>
                <w:szCs w:val="26"/>
                <w:lang w:val="nl-NL"/>
              </w:rPr>
            </w:pPr>
            <w:r w:rsidRPr="000A1177">
              <w:rPr>
                <w:bCs/>
                <w:sz w:val="26"/>
                <w:szCs w:val="26"/>
                <w:lang w:val="nl-NL"/>
              </w:rPr>
              <w:t>Bình phun thuốc diệt côn trùng</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4345223B" w14:textId="77777777" w:rsidR="00052A2B" w:rsidRPr="000A1177" w:rsidRDefault="00052A2B" w:rsidP="00052A2B">
            <w:pPr>
              <w:tabs>
                <w:tab w:val="left" w:pos="720"/>
              </w:tabs>
              <w:spacing w:before="60" w:after="60"/>
              <w:jc w:val="center"/>
              <w:rPr>
                <w:bCs/>
                <w:sz w:val="26"/>
                <w:szCs w:val="26"/>
                <w:lang w:val="nl-NL"/>
              </w:rPr>
            </w:pPr>
            <w:r w:rsidRPr="000A1177">
              <w:rPr>
                <w:bCs/>
                <w:sz w:val="26"/>
                <w:szCs w:val="26"/>
                <w:lang w:val="nl-NL"/>
              </w:rPr>
              <w:t>Chiếc</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E3F1B62" w14:textId="77777777" w:rsidR="00052A2B" w:rsidRPr="000A1177" w:rsidRDefault="00052A2B" w:rsidP="00052A2B">
            <w:pPr>
              <w:tabs>
                <w:tab w:val="left" w:pos="720"/>
              </w:tabs>
              <w:spacing w:before="60" w:after="60"/>
              <w:jc w:val="center"/>
              <w:rPr>
                <w:bCs/>
                <w:sz w:val="26"/>
                <w:szCs w:val="26"/>
                <w:lang w:val="nl-NL"/>
              </w:rPr>
            </w:pPr>
            <w:r w:rsidRPr="000A1177">
              <w:rPr>
                <w:bCs/>
                <w:sz w:val="26"/>
                <w:szCs w:val="26"/>
                <w:lang w:val="nl-NL"/>
              </w:rPr>
              <w:t>6</w:t>
            </w:r>
          </w:p>
        </w:tc>
      </w:tr>
      <w:tr w:rsidR="00CB556E" w:rsidRPr="000A1177" w14:paraId="73E21CDD" w14:textId="77777777" w:rsidTr="00052A2B">
        <w:trPr>
          <w:trHeight w:hRule="exac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C2A8D2F" w14:textId="77777777" w:rsidR="00052A2B" w:rsidRPr="000A1177" w:rsidRDefault="00052A2B" w:rsidP="00052A2B">
            <w:pPr>
              <w:tabs>
                <w:tab w:val="left" w:pos="720"/>
              </w:tabs>
              <w:spacing w:before="60" w:after="60"/>
              <w:jc w:val="center"/>
              <w:rPr>
                <w:bCs/>
                <w:sz w:val="26"/>
                <w:szCs w:val="26"/>
                <w:lang w:val="nl-NL"/>
              </w:rPr>
            </w:pPr>
            <w:r w:rsidRPr="000A1177">
              <w:rPr>
                <w:bCs/>
                <w:sz w:val="26"/>
                <w:szCs w:val="26"/>
                <w:lang w:val="nl-NL"/>
              </w:rPr>
              <w:t>6</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5776FDB1" w14:textId="77777777" w:rsidR="00052A2B" w:rsidRPr="000A1177" w:rsidRDefault="00052A2B" w:rsidP="00052A2B">
            <w:pPr>
              <w:tabs>
                <w:tab w:val="left" w:pos="720"/>
              </w:tabs>
              <w:spacing w:before="60" w:after="60"/>
              <w:rPr>
                <w:bCs/>
                <w:sz w:val="26"/>
                <w:szCs w:val="26"/>
                <w:lang w:val="nl-NL"/>
              </w:rPr>
            </w:pPr>
            <w:r w:rsidRPr="000A1177">
              <w:rPr>
                <w:bCs/>
                <w:sz w:val="26"/>
                <w:szCs w:val="26"/>
                <w:lang w:val="nl-NL"/>
              </w:rPr>
              <w:t>Cào, cuốc, xẻng</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AEF634B" w14:textId="77777777" w:rsidR="00052A2B" w:rsidRPr="000A1177" w:rsidRDefault="00052A2B" w:rsidP="00052A2B">
            <w:pPr>
              <w:tabs>
                <w:tab w:val="left" w:pos="720"/>
              </w:tabs>
              <w:spacing w:before="60" w:after="60"/>
              <w:jc w:val="center"/>
              <w:rPr>
                <w:bCs/>
                <w:sz w:val="26"/>
                <w:szCs w:val="26"/>
                <w:lang w:val="nl-NL"/>
              </w:rPr>
            </w:pPr>
            <w:r w:rsidRPr="000A1177">
              <w:rPr>
                <w:bCs/>
                <w:sz w:val="26"/>
                <w:szCs w:val="26"/>
                <w:lang w:val="nl-NL"/>
              </w:rPr>
              <w:t>Chiếc</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CC0EE9E" w14:textId="77777777" w:rsidR="00052A2B" w:rsidRPr="000A1177" w:rsidRDefault="00052A2B" w:rsidP="00052A2B">
            <w:pPr>
              <w:tabs>
                <w:tab w:val="left" w:pos="720"/>
              </w:tabs>
              <w:spacing w:before="60" w:after="60"/>
              <w:jc w:val="center"/>
              <w:rPr>
                <w:bCs/>
                <w:sz w:val="26"/>
                <w:szCs w:val="26"/>
                <w:lang w:val="nl-NL"/>
              </w:rPr>
            </w:pPr>
            <w:r w:rsidRPr="000A1177">
              <w:rPr>
                <w:bCs/>
                <w:sz w:val="26"/>
                <w:szCs w:val="26"/>
                <w:lang w:val="nl-NL"/>
              </w:rPr>
              <w:t>15</w:t>
            </w:r>
          </w:p>
        </w:tc>
      </w:tr>
      <w:tr w:rsidR="00CB556E" w:rsidRPr="000A1177" w14:paraId="77693030" w14:textId="77777777" w:rsidTr="00052A2B">
        <w:trPr>
          <w:trHeight w:hRule="exac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447A51AE" w14:textId="77777777" w:rsidR="00052A2B" w:rsidRPr="000A1177" w:rsidRDefault="00052A2B" w:rsidP="00052A2B">
            <w:pPr>
              <w:tabs>
                <w:tab w:val="left" w:pos="720"/>
              </w:tabs>
              <w:spacing w:before="60" w:after="60"/>
              <w:jc w:val="center"/>
              <w:rPr>
                <w:bCs/>
                <w:sz w:val="26"/>
                <w:szCs w:val="26"/>
                <w:lang w:val="nl-NL"/>
              </w:rPr>
            </w:pPr>
            <w:r w:rsidRPr="000A1177">
              <w:rPr>
                <w:bCs/>
                <w:sz w:val="26"/>
                <w:szCs w:val="26"/>
                <w:lang w:val="nl-NL"/>
              </w:rPr>
              <w:t>7</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239C62BE" w14:textId="7587D30D" w:rsidR="00052A2B" w:rsidRPr="000A1177" w:rsidRDefault="00052A2B" w:rsidP="00052A2B">
            <w:pPr>
              <w:tabs>
                <w:tab w:val="left" w:pos="720"/>
              </w:tabs>
              <w:spacing w:before="60" w:after="60"/>
              <w:jc w:val="both"/>
              <w:rPr>
                <w:bCs/>
                <w:sz w:val="26"/>
                <w:szCs w:val="26"/>
                <w:lang w:val="nl-NL"/>
              </w:rPr>
            </w:pPr>
            <w:r w:rsidRPr="000A1177">
              <w:rPr>
                <w:bCs/>
                <w:sz w:val="26"/>
                <w:szCs w:val="26"/>
                <w:lang w:val="nl-NL"/>
              </w:rPr>
              <w:t>Dụng cụ bảo hộ lao động</w:t>
            </w:r>
            <w:bookmarkStart w:id="295" w:name="_GoBack"/>
            <w:bookmarkEnd w:id="295"/>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4184E765" w14:textId="77777777" w:rsidR="00052A2B" w:rsidRPr="000A1177" w:rsidRDefault="00052A2B" w:rsidP="00052A2B">
            <w:pPr>
              <w:tabs>
                <w:tab w:val="left" w:pos="720"/>
              </w:tabs>
              <w:spacing w:before="60" w:after="60"/>
              <w:jc w:val="center"/>
              <w:rPr>
                <w:bCs/>
                <w:sz w:val="26"/>
                <w:szCs w:val="26"/>
                <w:lang w:val="nl-NL"/>
              </w:rPr>
            </w:pPr>
            <w:r w:rsidRPr="000A1177">
              <w:rPr>
                <w:bCs/>
                <w:sz w:val="26"/>
                <w:szCs w:val="26"/>
                <w:lang w:val="nl-NL"/>
              </w:rPr>
              <w:t>Bộ</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22ADD566" w14:textId="77777777" w:rsidR="00052A2B" w:rsidRPr="000A1177" w:rsidRDefault="00052A2B" w:rsidP="00052A2B">
            <w:pPr>
              <w:tabs>
                <w:tab w:val="left" w:pos="720"/>
              </w:tabs>
              <w:spacing w:before="60" w:after="60"/>
              <w:jc w:val="center"/>
              <w:rPr>
                <w:bCs/>
                <w:sz w:val="26"/>
                <w:szCs w:val="26"/>
                <w:lang w:val="nl-NL"/>
              </w:rPr>
            </w:pPr>
            <w:r w:rsidRPr="000A1177">
              <w:rPr>
                <w:bCs/>
                <w:sz w:val="26"/>
                <w:szCs w:val="26"/>
                <w:lang w:val="nl-NL"/>
              </w:rPr>
              <w:t>10</w:t>
            </w:r>
          </w:p>
        </w:tc>
      </w:tr>
    </w:tbl>
    <w:p w14:paraId="0C163646" w14:textId="7B4E2F24" w:rsidR="00DA36D6" w:rsidRPr="000A1177" w:rsidRDefault="00907208">
      <w:pPr>
        <w:pStyle w:val="Heading2"/>
        <w:spacing w:before="120" w:after="0" w:line="360" w:lineRule="exact"/>
        <w:jc w:val="center"/>
        <w:rPr>
          <w:rFonts w:ascii="Times New Roman" w:hAnsi="Times New Roman"/>
          <w:i w:val="0"/>
        </w:rPr>
      </w:pPr>
      <w:bookmarkStart w:id="296" w:name="_Toc110437608"/>
      <w:bookmarkStart w:id="297" w:name="_Toc123736359"/>
      <w:bookmarkEnd w:id="160"/>
      <w:bookmarkEnd w:id="165"/>
      <w:r w:rsidRPr="000A1177">
        <w:rPr>
          <w:rFonts w:ascii="Times New Roman" w:hAnsi="Times New Roman"/>
          <w:i w:val="0"/>
        </w:rPr>
        <w:lastRenderedPageBreak/>
        <w:t>CHƯƠNG II</w:t>
      </w:r>
      <w:bookmarkEnd w:id="296"/>
      <w:bookmarkEnd w:id="297"/>
    </w:p>
    <w:p w14:paraId="4B2CD0DA" w14:textId="40886ED5" w:rsidR="00DA36D6" w:rsidRPr="000A1177" w:rsidRDefault="00907208" w:rsidP="00D65074">
      <w:pPr>
        <w:pStyle w:val="Heading2"/>
        <w:spacing w:before="120" w:after="120" w:line="360" w:lineRule="exact"/>
        <w:jc w:val="center"/>
        <w:rPr>
          <w:rFonts w:ascii="Times New Roman" w:hAnsi="Times New Roman"/>
          <w:i w:val="0"/>
        </w:rPr>
      </w:pPr>
      <w:bookmarkStart w:id="298" w:name="_Toc110437609"/>
      <w:bookmarkStart w:id="299" w:name="_Toc123736360"/>
      <w:r w:rsidRPr="000A1177">
        <w:rPr>
          <w:rFonts w:ascii="Times New Roman" w:hAnsi="Times New Roman"/>
          <w:i w:val="0"/>
        </w:rPr>
        <w:t>SỰ PHÙ HỢP CỦA DỰ ÁN ĐẦU TƯ VỚI QUY HOẠCH, KHẢ NĂNG CHỊU TẢI CỦA MÔI TRƯỜNG</w:t>
      </w:r>
      <w:bookmarkEnd w:id="298"/>
      <w:bookmarkEnd w:id="299"/>
    </w:p>
    <w:p w14:paraId="06766AD4" w14:textId="77777777" w:rsidR="00E65446" w:rsidRPr="000A1177" w:rsidRDefault="00E65446" w:rsidP="00E65446">
      <w:pPr>
        <w:pStyle w:val="Heading2"/>
        <w:spacing w:before="120" w:after="120" w:line="380" w:lineRule="exact"/>
        <w:rPr>
          <w:rFonts w:ascii="Times New Roman" w:hAnsi="Times New Roman"/>
        </w:rPr>
      </w:pPr>
      <w:bookmarkStart w:id="300" w:name="_Toc103672076"/>
      <w:bookmarkStart w:id="301" w:name="_Toc110437610"/>
    </w:p>
    <w:p w14:paraId="11552898" w14:textId="0E0C3C6A" w:rsidR="00DA36D6" w:rsidRPr="000A1177" w:rsidRDefault="00907208" w:rsidP="00E65446">
      <w:pPr>
        <w:pStyle w:val="Heading2"/>
        <w:spacing w:before="120" w:after="120" w:line="380" w:lineRule="exact"/>
        <w:rPr>
          <w:rFonts w:ascii="Times New Roman" w:hAnsi="Times New Roman"/>
        </w:rPr>
      </w:pPr>
      <w:bookmarkStart w:id="302" w:name="_Toc123736361"/>
      <w:r w:rsidRPr="000A1177">
        <w:rPr>
          <w:rFonts w:ascii="Times New Roman" w:hAnsi="Times New Roman"/>
        </w:rPr>
        <w:t>2.1. Sự phù hợp của dự án đầu tư với quy hoạch bảo vệ môi trường Quốc gia, quy hoạch tỉnh, phân vùng môi trường</w:t>
      </w:r>
      <w:bookmarkStart w:id="303" w:name="_Hlk111186133"/>
      <w:bookmarkEnd w:id="300"/>
      <w:bookmarkEnd w:id="301"/>
      <w:bookmarkEnd w:id="302"/>
      <w:r w:rsidRPr="000A1177">
        <w:rPr>
          <w:rFonts w:ascii="Times New Roman" w:hAnsi="Times New Roman"/>
        </w:rPr>
        <w:t xml:space="preserve"> </w:t>
      </w:r>
    </w:p>
    <w:p w14:paraId="7B6E7856" w14:textId="2B8029EC" w:rsidR="00BF5B18" w:rsidRPr="000A1177" w:rsidRDefault="00907208" w:rsidP="00BF5B18">
      <w:pPr>
        <w:spacing w:line="288" w:lineRule="auto"/>
        <w:ind w:firstLine="720"/>
        <w:jc w:val="both"/>
        <w:rPr>
          <w:spacing w:val="-2"/>
          <w:sz w:val="28"/>
          <w:szCs w:val="28"/>
          <w:lang w:val="af-ZA"/>
        </w:rPr>
      </w:pPr>
      <w:r w:rsidRPr="000A1177">
        <w:rPr>
          <w:sz w:val="28"/>
          <w:szCs w:val="28"/>
          <w:lang w:val="vi-VN"/>
        </w:rPr>
        <w:t xml:space="preserve">Dự án </w:t>
      </w:r>
      <w:r w:rsidR="00A06DFC" w:rsidRPr="000A1177">
        <w:rPr>
          <w:spacing w:val="-8"/>
          <w:sz w:val="28"/>
          <w:szCs w:val="28"/>
        </w:rPr>
        <w:t>“</w:t>
      </w:r>
      <w:r w:rsidR="007C699D" w:rsidRPr="000A1177">
        <w:rPr>
          <w:sz w:val="28"/>
          <w:szCs w:val="28"/>
          <w:lang w:val="vi-VN"/>
        </w:rPr>
        <w:t>Nâng cấp, cải tạo khu xử lý rác thải sinh hoạt tập trung liên xã Giao Thanh – Giao An – Hồng Thuận</w:t>
      </w:r>
      <w:r w:rsidR="00A06DFC" w:rsidRPr="000A1177">
        <w:rPr>
          <w:spacing w:val="-8"/>
          <w:sz w:val="28"/>
          <w:szCs w:val="28"/>
        </w:rPr>
        <w:t>”</w:t>
      </w:r>
      <w:r w:rsidRPr="000A1177">
        <w:rPr>
          <w:sz w:val="28"/>
          <w:szCs w:val="28"/>
        </w:rPr>
        <w:t xml:space="preserve"> </w:t>
      </w:r>
      <w:r w:rsidR="00BF5B18" w:rsidRPr="000A1177">
        <w:rPr>
          <w:sz w:val="28"/>
          <w:szCs w:val="28"/>
        </w:rPr>
        <w:t xml:space="preserve">nằm trong tổng thể quy hoạch phát triển chung </w:t>
      </w:r>
      <w:r w:rsidR="00BF5B18" w:rsidRPr="000A1177">
        <w:rPr>
          <w:spacing w:val="-2"/>
          <w:sz w:val="28"/>
          <w:szCs w:val="28"/>
        </w:rPr>
        <w:t xml:space="preserve">của huyện Giao Thủy, tỉnh Nam Định cũng như quy hoạch phát triển chung của cả nước. </w:t>
      </w:r>
      <w:r w:rsidR="00BF5B18" w:rsidRPr="000A1177">
        <w:rPr>
          <w:spacing w:val="-2"/>
          <w:sz w:val="28"/>
          <w:szCs w:val="28"/>
          <w:lang w:val="af-ZA"/>
        </w:rPr>
        <w:t xml:space="preserve">Dự án </w:t>
      </w:r>
      <w:r w:rsidR="00BF5B18" w:rsidRPr="000A1177">
        <w:rPr>
          <w:bCs/>
          <w:spacing w:val="-2"/>
          <w:sz w:val="28"/>
          <w:szCs w:val="28"/>
          <w:lang w:val="pt-BR"/>
        </w:rPr>
        <w:t>phù hợp với quy hoạch phát triển của tỉnh, huyện bao gồm</w:t>
      </w:r>
      <w:r w:rsidR="00BF5B18" w:rsidRPr="000A1177">
        <w:rPr>
          <w:spacing w:val="-2"/>
          <w:sz w:val="28"/>
          <w:szCs w:val="28"/>
          <w:lang w:val="af-ZA"/>
        </w:rPr>
        <w:t>:</w:t>
      </w:r>
    </w:p>
    <w:p w14:paraId="0EAAAB68" w14:textId="50F69B54" w:rsidR="00DA36D6" w:rsidRPr="000A1177" w:rsidRDefault="00907208" w:rsidP="00E65446">
      <w:pPr>
        <w:spacing w:before="120" w:after="120" w:line="380" w:lineRule="exact"/>
        <w:ind w:firstLine="709"/>
        <w:jc w:val="both"/>
        <w:rPr>
          <w:sz w:val="28"/>
          <w:szCs w:val="28"/>
          <w:shd w:val="clear" w:color="auto" w:fill="FFFFFF"/>
          <w:lang w:val="vi-VN"/>
        </w:rPr>
      </w:pPr>
      <w:r w:rsidRPr="000A1177">
        <w:rPr>
          <w:sz w:val="28"/>
          <w:szCs w:val="28"/>
          <w:lang w:val="pt-BR"/>
        </w:rPr>
        <w:t xml:space="preserve">- </w:t>
      </w:r>
      <w:r w:rsidRPr="000A1177">
        <w:rPr>
          <w:sz w:val="28"/>
          <w:szCs w:val="28"/>
          <w:lang w:val="vi-VN"/>
        </w:rPr>
        <w:t>Quyết định số 2341/QĐ-TTg ngày 02/12/2013 của Thủ tướng Chính phủ về việc Phê duyệt quy hoạch tổng thể phát triển kinh tế xã hội của tỉnh Nam Định đến năm 2020, định hướng năm 2030</w:t>
      </w:r>
      <w:r w:rsidRPr="000A1177">
        <w:rPr>
          <w:sz w:val="28"/>
          <w:szCs w:val="28"/>
          <w:shd w:val="clear" w:color="auto" w:fill="FFFFFF"/>
          <w:lang w:val="pt-BR"/>
        </w:rPr>
        <w:t>.</w:t>
      </w:r>
      <w:r w:rsidRPr="000A1177">
        <w:rPr>
          <w:sz w:val="28"/>
          <w:szCs w:val="28"/>
          <w:shd w:val="clear" w:color="auto" w:fill="FFFFFF"/>
          <w:lang w:val="vi-VN"/>
        </w:rPr>
        <w:t> </w:t>
      </w:r>
    </w:p>
    <w:p w14:paraId="7F54CB41" w14:textId="77777777" w:rsidR="00BF5B18" w:rsidRPr="000A1177" w:rsidRDefault="00BF5B18" w:rsidP="00BF5B18">
      <w:pPr>
        <w:spacing w:line="360" w:lineRule="exact"/>
        <w:ind w:firstLine="720"/>
        <w:jc w:val="both"/>
        <w:rPr>
          <w:sz w:val="28"/>
          <w:szCs w:val="28"/>
          <w:lang w:val="da-DK"/>
        </w:rPr>
      </w:pPr>
      <w:r w:rsidRPr="000A1177">
        <w:rPr>
          <w:sz w:val="28"/>
          <w:szCs w:val="28"/>
          <w:lang w:val="da-DK"/>
        </w:rPr>
        <w:t>- Quyết định số 1082/QĐ-UBND ngày 10/6/2015 của UBND tỉnh Nam Định về phê duyệt quy hoạch tổng thể phát triển kinh tế - xã hội huyện Giao Thủy đến năm 2020, định hướng đến năm 2030.</w:t>
      </w:r>
    </w:p>
    <w:p w14:paraId="2993F283" w14:textId="77777777" w:rsidR="00BF5B18" w:rsidRPr="000A1177" w:rsidRDefault="00BF5B18" w:rsidP="00BF5B18">
      <w:pPr>
        <w:spacing w:line="360" w:lineRule="exact"/>
        <w:ind w:firstLine="720"/>
        <w:jc w:val="both"/>
        <w:rPr>
          <w:sz w:val="28"/>
          <w:szCs w:val="28"/>
          <w:lang w:val="da-DK"/>
        </w:rPr>
      </w:pPr>
      <w:r w:rsidRPr="000A1177">
        <w:rPr>
          <w:sz w:val="28"/>
          <w:szCs w:val="28"/>
          <w:lang w:val="da-DK"/>
        </w:rPr>
        <w:t>- Văn bản số 3964/VPCP-KGVX ngày 02/05/2018 của Văn phòng Chính Phủ về việc quản lí chất thải rắn khu vực nông thôn.</w:t>
      </w:r>
    </w:p>
    <w:p w14:paraId="00B29E29" w14:textId="77777777" w:rsidR="00BF5B18" w:rsidRPr="000A1177" w:rsidRDefault="00BF5B18" w:rsidP="00BF5B18">
      <w:pPr>
        <w:spacing w:line="360" w:lineRule="exact"/>
        <w:ind w:firstLine="720"/>
        <w:jc w:val="both"/>
        <w:rPr>
          <w:sz w:val="28"/>
          <w:szCs w:val="28"/>
          <w:lang w:val="da-DK"/>
        </w:rPr>
      </w:pPr>
      <w:r w:rsidRPr="000A1177">
        <w:rPr>
          <w:sz w:val="28"/>
          <w:szCs w:val="28"/>
          <w:lang w:val="da-DK"/>
        </w:rPr>
        <w:t>- Quyết định số 538/QĐ-UBND ngày 16/03/2020 của UBND tỉnh Nam Định về việc phê duyệt kế hoạch sử dụng đất năm 2020 của huyện Giao Thủy.</w:t>
      </w:r>
    </w:p>
    <w:p w14:paraId="03E3FB14" w14:textId="6F5E163B" w:rsidR="00DA36D6" w:rsidRPr="000A1177" w:rsidRDefault="00907208" w:rsidP="00E65446">
      <w:pPr>
        <w:pStyle w:val="Heading2"/>
        <w:spacing w:before="120" w:after="120" w:line="380" w:lineRule="exact"/>
        <w:jc w:val="both"/>
        <w:rPr>
          <w:rFonts w:ascii="Times New Roman" w:hAnsi="Times New Roman"/>
          <w:lang w:val="vi-VN"/>
        </w:rPr>
      </w:pPr>
      <w:bookmarkStart w:id="304" w:name="_Toc110437611"/>
      <w:bookmarkStart w:id="305" w:name="_Toc103672077"/>
      <w:bookmarkStart w:id="306" w:name="_Toc123736362"/>
      <w:bookmarkEnd w:id="303"/>
      <w:r w:rsidRPr="000A1177">
        <w:rPr>
          <w:rFonts w:ascii="Times New Roman" w:hAnsi="Times New Roman"/>
          <w:lang w:val="vi-VN"/>
        </w:rPr>
        <w:t>2.2. Sự phù hợp của dự án đầu tư đối với khả năng chịu tải của môi trường</w:t>
      </w:r>
      <w:bookmarkEnd w:id="304"/>
      <w:bookmarkEnd w:id="305"/>
      <w:bookmarkEnd w:id="306"/>
    </w:p>
    <w:p w14:paraId="48B382FD" w14:textId="4E959F52" w:rsidR="00567D1C" w:rsidRPr="000A1177" w:rsidRDefault="005111B4" w:rsidP="00E65446">
      <w:pPr>
        <w:pStyle w:val="1Normal0"/>
        <w:spacing w:before="120" w:after="120" w:line="380" w:lineRule="exact"/>
        <w:contextualSpacing w:val="0"/>
        <w:rPr>
          <w:sz w:val="28"/>
          <w:szCs w:val="28"/>
          <w:lang w:val="pt-BR"/>
        </w:rPr>
      </w:pPr>
      <w:bookmarkStart w:id="307" w:name="_Hlk114999970"/>
      <w:r w:rsidRPr="000A1177">
        <w:rPr>
          <w:sz w:val="28"/>
          <w:szCs w:val="28"/>
          <w:shd w:val="clear" w:color="auto" w:fill="FFFFFF"/>
          <w:lang w:val="vi-VN"/>
        </w:rPr>
        <w:t>Sau khi nâng cấp cải tạo khu xử lý rác thải sinh hoạt tập trung liên xã Giao Thanh – Giao An – Hồng Thuận. Lượng nước thải phát sinh tại dư án sẽ được xử lý qua hệ thống bể lắng lọc khử trùng sau đó chảy ra hồ sinh học của dự án và không thải ra môi trường. Nước tại hồ sinh học sẽ được tận dụng để tưới cây trong khuôn viên dự án.</w:t>
      </w:r>
    </w:p>
    <w:bookmarkEnd w:id="307"/>
    <w:p w14:paraId="14E04B4D" w14:textId="26D29CC3" w:rsidR="00C86471" w:rsidRPr="000A1177" w:rsidRDefault="005C2C96" w:rsidP="00D76B31">
      <w:pPr>
        <w:spacing w:line="288" w:lineRule="auto"/>
        <w:ind w:firstLine="720"/>
        <w:jc w:val="both"/>
        <w:rPr>
          <w:bCs/>
          <w:sz w:val="28"/>
          <w:szCs w:val="28"/>
          <w:lang w:val="nl-NL"/>
        </w:rPr>
      </w:pPr>
      <w:r w:rsidRPr="000A1177">
        <w:rPr>
          <w:sz w:val="28"/>
          <w:szCs w:val="28"/>
          <w:lang w:val="pl-PL"/>
        </w:rPr>
        <w:t xml:space="preserve">- Đối với hơi mùi </w:t>
      </w:r>
      <w:r w:rsidR="00B517C1" w:rsidRPr="000A1177">
        <w:rPr>
          <w:sz w:val="28"/>
          <w:szCs w:val="28"/>
          <w:lang w:val="pl-PL"/>
        </w:rPr>
        <w:t xml:space="preserve">khí thải: </w:t>
      </w:r>
      <w:r w:rsidR="00954336" w:rsidRPr="000A1177">
        <w:rPr>
          <w:sz w:val="28"/>
          <w:szCs w:val="28"/>
          <w:lang w:val="pl-PL"/>
        </w:rPr>
        <w:t>Chủ dự án sẽ thực hiện các biện pháp giảm thiểu hơi mùi, khí thải phát sinh bằng cách trồng cây xanh quanh khu vực dự án,</w:t>
      </w:r>
      <w:r w:rsidR="00954336" w:rsidRPr="000A1177">
        <w:rPr>
          <w:sz w:val="28"/>
          <w:szCs w:val="28"/>
          <w:lang w:val="nl-NL"/>
        </w:rPr>
        <w:t xml:space="preserve"> </w:t>
      </w:r>
      <w:r w:rsidR="00C86471" w:rsidRPr="000A1177">
        <w:rPr>
          <w:sz w:val="28"/>
          <w:szCs w:val="28"/>
          <w:lang w:val="nl-NL"/>
        </w:rPr>
        <w:t>đầu tư lò đốt rác có đồng bộ hệ thống xử lý bụi, khí thải</w:t>
      </w:r>
      <w:r w:rsidR="00D76B31" w:rsidRPr="000A1177">
        <w:rPr>
          <w:sz w:val="28"/>
          <w:szCs w:val="28"/>
          <w:lang w:val="nl-NL"/>
        </w:rPr>
        <w:t>.</w:t>
      </w:r>
      <w:r w:rsidR="00C86471" w:rsidRPr="000A1177">
        <w:rPr>
          <w:sz w:val="28"/>
          <w:szCs w:val="28"/>
          <w:lang w:val="nl-NL"/>
        </w:rPr>
        <w:t xml:space="preserve"> </w:t>
      </w:r>
      <w:r w:rsidR="00D76B31" w:rsidRPr="000A1177">
        <w:rPr>
          <w:sz w:val="28"/>
          <w:szCs w:val="28"/>
          <w:lang w:val="nl-NL"/>
        </w:rPr>
        <w:t>Đảm bảo k</w:t>
      </w:r>
      <w:r w:rsidR="00C86471" w:rsidRPr="000A1177">
        <w:rPr>
          <w:bCs/>
          <w:sz w:val="28"/>
          <w:szCs w:val="28"/>
          <w:lang w:val="vi-VN"/>
        </w:rPr>
        <w:t xml:space="preserve">hí thải sau xử lý đạt QCVN </w:t>
      </w:r>
      <w:r w:rsidR="00C86471" w:rsidRPr="000A1177">
        <w:rPr>
          <w:bCs/>
          <w:sz w:val="28"/>
          <w:szCs w:val="28"/>
          <w:lang w:val="nl-NL"/>
        </w:rPr>
        <w:t>61</w:t>
      </w:r>
      <w:r w:rsidR="00C86471" w:rsidRPr="000A1177">
        <w:rPr>
          <w:bCs/>
          <w:sz w:val="28"/>
          <w:szCs w:val="28"/>
          <w:lang w:val="vi-VN"/>
        </w:rPr>
        <w:t>:20</w:t>
      </w:r>
      <w:r w:rsidR="00C86471" w:rsidRPr="000A1177">
        <w:rPr>
          <w:bCs/>
          <w:sz w:val="28"/>
          <w:szCs w:val="28"/>
          <w:lang w:val="nl-NL"/>
        </w:rPr>
        <w:t>16</w:t>
      </w:r>
      <w:r w:rsidR="00C86471" w:rsidRPr="000A1177">
        <w:rPr>
          <w:bCs/>
          <w:sz w:val="28"/>
          <w:szCs w:val="28"/>
          <w:lang w:val="vi-VN"/>
        </w:rPr>
        <w:t>/BTNMT (cột B)</w:t>
      </w:r>
      <w:r w:rsidR="00D76B31" w:rsidRPr="000A1177">
        <w:rPr>
          <w:bCs/>
          <w:sz w:val="28"/>
          <w:szCs w:val="28"/>
          <w:lang w:val="nl-NL"/>
        </w:rPr>
        <w:t xml:space="preserve"> trước khi khi thoát ra ngoài môi trường</w:t>
      </w:r>
      <w:r w:rsidR="00C86471" w:rsidRPr="000A1177">
        <w:rPr>
          <w:bCs/>
          <w:sz w:val="28"/>
          <w:szCs w:val="28"/>
          <w:lang w:val="nl-NL"/>
        </w:rPr>
        <w:t>.</w:t>
      </w:r>
    </w:p>
    <w:p w14:paraId="1F323522" w14:textId="2D81EF36" w:rsidR="00CE7D97" w:rsidRPr="000A1177" w:rsidRDefault="00CE7D97" w:rsidP="00E65446">
      <w:pPr>
        <w:spacing w:before="120" w:after="120" w:line="380" w:lineRule="exact"/>
        <w:ind w:firstLine="720"/>
        <w:jc w:val="both"/>
        <w:rPr>
          <w:rStyle w:val="Strong"/>
          <w:b w:val="0"/>
          <w:bCs w:val="0"/>
          <w:sz w:val="28"/>
          <w:szCs w:val="28"/>
          <w:shd w:val="clear" w:color="auto" w:fill="FFFFFF"/>
          <w:lang w:val="nl-NL"/>
        </w:rPr>
      </w:pPr>
      <w:r w:rsidRPr="000A1177">
        <w:rPr>
          <w:rStyle w:val="Strong"/>
          <w:b w:val="0"/>
          <w:bCs w:val="0"/>
          <w:sz w:val="28"/>
          <w:szCs w:val="28"/>
          <w:shd w:val="clear" w:color="auto" w:fill="FFFFFF"/>
          <w:lang w:val="pl-PL"/>
        </w:rPr>
        <w:t>N</w:t>
      </w:r>
      <w:r w:rsidRPr="000A1177">
        <w:rPr>
          <w:rStyle w:val="Strong"/>
          <w:b w:val="0"/>
          <w:bCs w:val="0"/>
          <w:sz w:val="28"/>
          <w:szCs w:val="28"/>
          <w:shd w:val="clear" w:color="auto" w:fill="FFFFFF"/>
          <w:lang w:val="vi-VN"/>
        </w:rPr>
        <w:t>hư vậy với các biện pháp giảm thiểu của</w:t>
      </w:r>
      <w:r w:rsidR="00D76B31" w:rsidRPr="000A1177">
        <w:rPr>
          <w:rStyle w:val="Strong"/>
          <w:b w:val="0"/>
          <w:bCs w:val="0"/>
          <w:sz w:val="28"/>
          <w:szCs w:val="28"/>
          <w:shd w:val="clear" w:color="auto" w:fill="FFFFFF"/>
          <w:lang w:val="nl-NL"/>
        </w:rPr>
        <w:t xml:space="preserve"> dự án,</w:t>
      </w:r>
      <w:r w:rsidRPr="000A1177">
        <w:rPr>
          <w:rStyle w:val="Strong"/>
          <w:b w:val="0"/>
          <w:bCs w:val="0"/>
          <w:sz w:val="28"/>
          <w:szCs w:val="28"/>
          <w:shd w:val="clear" w:color="auto" w:fill="FFFFFF"/>
          <w:lang w:val="vi-VN"/>
        </w:rPr>
        <w:t xml:space="preserve"> khi </w:t>
      </w:r>
      <w:r w:rsidR="00D76B31" w:rsidRPr="000A1177">
        <w:rPr>
          <w:rStyle w:val="Strong"/>
          <w:b w:val="0"/>
          <w:bCs w:val="0"/>
          <w:sz w:val="28"/>
          <w:szCs w:val="28"/>
          <w:shd w:val="clear" w:color="auto" w:fill="FFFFFF"/>
          <w:lang w:val="nl-NL"/>
        </w:rPr>
        <w:t>khu xử lý</w:t>
      </w:r>
      <w:r w:rsidRPr="000A1177">
        <w:rPr>
          <w:rStyle w:val="Strong"/>
          <w:b w:val="0"/>
          <w:bCs w:val="0"/>
          <w:sz w:val="28"/>
          <w:szCs w:val="28"/>
          <w:shd w:val="clear" w:color="auto" w:fill="FFFFFF"/>
          <w:lang w:val="vi-VN"/>
        </w:rPr>
        <w:t xml:space="preserve"> đi vào hoạt động sẽ đảm bảo không gây ô nhiễm môi trường khu vực dự án và phù hợp với khả năng chịu tải của môi trường tiếp nhận chất thải.</w:t>
      </w:r>
    </w:p>
    <w:p w14:paraId="174E90F8" w14:textId="77777777" w:rsidR="007246AC" w:rsidRPr="000A1177" w:rsidRDefault="007246AC" w:rsidP="00E65446">
      <w:pPr>
        <w:spacing w:before="120" w:after="120" w:line="380" w:lineRule="exact"/>
        <w:ind w:firstLine="720"/>
        <w:jc w:val="both"/>
        <w:rPr>
          <w:rFonts w:eastAsia="Calibri"/>
          <w:b/>
          <w:bCs/>
          <w:iCs/>
          <w:sz w:val="28"/>
          <w:szCs w:val="28"/>
          <w:lang w:val="nl-NL"/>
        </w:rPr>
        <w:sectPr w:rsidR="007246AC" w:rsidRPr="000A1177" w:rsidSect="008A661E">
          <w:headerReference w:type="default" r:id="rId13"/>
          <w:footerReference w:type="default" r:id="rId14"/>
          <w:pgSz w:w="11907" w:h="16840"/>
          <w:pgMar w:top="1134" w:right="1134" w:bottom="1134" w:left="1134" w:header="567" w:footer="567" w:gutter="0"/>
          <w:pgNumType w:start="1"/>
          <w:cols w:space="720"/>
          <w:docGrid w:linePitch="360"/>
        </w:sectPr>
      </w:pPr>
    </w:p>
    <w:p w14:paraId="642D2075" w14:textId="425FE8EF" w:rsidR="00DA36D6" w:rsidRPr="000A1177" w:rsidRDefault="00907208" w:rsidP="00D65074">
      <w:pPr>
        <w:pStyle w:val="Heading2"/>
        <w:spacing w:before="120" w:after="120" w:line="360" w:lineRule="exact"/>
        <w:jc w:val="center"/>
        <w:rPr>
          <w:rFonts w:ascii="Times New Roman" w:hAnsi="Times New Roman"/>
          <w:i w:val="0"/>
          <w:lang w:val="it-IT"/>
        </w:rPr>
      </w:pPr>
      <w:bookmarkStart w:id="308" w:name="_Toc110437612"/>
      <w:bookmarkStart w:id="309" w:name="_Toc123736363"/>
      <w:r w:rsidRPr="000A1177">
        <w:rPr>
          <w:rFonts w:ascii="Times New Roman" w:hAnsi="Times New Roman"/>
          <w:i w:val="0"/>
          <w:lang w:val="it-IT"/>
        </w:rPr>
        <w:lastRenderedPageBreak/>
        <w:t>CHƯƠNG III</w:t>
      </w:r>
      <w:bookmarkEnd w:id="308"/>
      <w:bookmarkEnd w:id="309"/>
    </w:p>
    <w:p w14:paraId="324310CE" w14:textId="2DB70B2F" w:rsidR="00DA36D6" w:rsidRPr="000A1177" w:rsidRDefault="00907208" w:rsidP="00D65074">
      <w:pPr>
        <w:pStyle w:val="Heading2"/>
        <w:spacing w:before="120" w:after="120" w:line="360" w:lineRule="exact"/>
        <w:ind w:left="567" w:right="425"/>
        <w:jc w:val="center"/>
        <w:rPr>
          <w:rFonts w:ascii="Times New Roman" w:hAnsi="Times New Roman"/>
          <w:i w:val="0"/>
          <w:lang w:val="it-IT"/>
        </w:rPr>
      </w:pPr>
      <w:bookmarkStart w:id="310" w:name="_Toc110437613"/>
      <w:bookmarkStart w:id="311" w:name="_Toc123736364"/>
      <w:r w:rsidRPr="000A1177">
        <w:rPr>
          <w:rFonts w:ascii="Times New Roman" w:hAnsi="Times New Roman"/>
          <w:i w:val="0"/>
          <w:lang w:val="it-IT"/>
        </w:rPr>
        <w:t>ĐÁNH GIÁ HIỆN TRẠNG MÔI TRƯỜNG NƠI THỰC HIỆN DỰ ÁN ĐẦU TƯ</w:t>
      </w:r>
      <w:bookmarkEnd w:id="310"/>
      <w:bookmarkEnd w:id="311"/>
    </w:p>
    <w:p w14:paraId="57627C4A" w14:textId="77777777" w:rsidR="002C53E6" w:rsidRPr="000A1177" w:rsidRDefault="002C53E6" w:rsidP="00582DD6">
      <w:pPr>
        <w:pStyle w:val="Heading2"/>
        <w:spacing w:before="120" w:after="0" w:line="360" w:lineRule="exact"/>
        <w:rPr>
          <w:rFonts w:ascii="Times New Roman" w:hAnsi="Times New Roman"/>
          <w:lang w:val="it-IT"/>
        </w:rPr>
      </w:pPr>
      <w:bookmarkStart w:id="312" w:name="_Toc110437614"/>
      <w:bookmarkStart w:id="313" w:name="_Toc99715860"/>
      <w:bookmarkStart w:id="314" w:name="_Toc527989006"/>
      <w:bookmarkStart w:id="315" w:name="_Toc77755887"/>
    </w:p>
    <w:p w14:paraId="51E882AE" w14:textId="5E5754F1" w:rsidR="00DA36D6" w:rsidRPr="000A1177" w:rsidRDefault="00907208" w:rsidP="001A79BB">
      <w:pPr>
        <w:pStyle w:val="Heading2"/>
        <w:spacing w:before="100" w:after="100" w:line="360" w:lineRule="exact"/>
        <w:rPr>
          <w:rFonts w:ascii="Times New Roman" w:hAnsi="Times New Roman"/>
          <w:lang w:val="it-IT"/>
        </w:rPr>
      </w:pPr>
      <w:bookmarkStart w:id="316" w:name="_Toc123736365"/>
      <w:r w:rsidRPr="000A1177">
        <w:rPr>
          <w:rFonts w:ascii="Times New Roman" w:hAnsi="Times New Roman"/>
          <w:lang w:val="it-IT"/>
        </w:rPr>
        <w:t>1. Dữ liệu về hiện trạng môi trường và tài nguyên sinh vật.</w:t>
      </w:r>
      <w:bookmarkEnd w:id="312"/>
      <w:bookmarkEnd w:id="316"/>
    </w:p>
    <w:p w14:paraId="5FEA30DD" w14:textId="5C0DA0C4" w:rsidR="00DA36D6" w:rsidRPr="000A1177" w:rsidRDefault="00907208" w:rsidP="001A79BB">
      <w:pPr>
        <w:spacing w:before="100" w:after="100" w:line="360" w:lineRule="exact"/>
        <w:ind w:firstLine="720"/>
        <w:rPr>
          <w:i/>
          <w:sz w:val="28"/>
          <w:szCs w:val="28"/>
          <w:lang w:val="nl-NL"/>
        </w:rPr>
      </w:pPr>
      <w:r w:rsidRPr="000A1177">
        <w:rPr>
          <w:bCs/>
          <w:i/>
          <w:spacing w:val="-4"/>
          <w:sz w:val="28"/>
          <w:szCs w:val="28"/>
          <w:lang w:val="it-IT"/>
        </w:rPr>
        <w:t xml:space="preserve">* Hiện trạng </w:t>
      </w:r>
      <w:r w:rsidRPr="000A1177">
        <w:rPr>
          <w:i/>
          <w:sz w:val="28"/>
          <w:szCs w:val="28"/>
          <w:lang w:val="nl-NL"/>
        </w:rPr>
        <w:t>đa dạng sinh học.</w:t>
      </w:r>
    </w:p>
    <w:p w14:paraId="79DBDC80" w14:textId="77777777" w:rsidR="007B4A62" w:rsidRPr="000A1177" w:rsidRDefault="007B4A62" w:rsidP="007B4A62">
      <w:pPr>
        <w:spacing w:before="120" w:after="120" w:line="360" w:lineRule="exact"/>
        <w:ind w:firstLine="720"/>
        <w:jc w:val="both"/>
        <w:rPr>
          <w:sz w:val="28"/>
          <w:szCs w:val="28"/>
          <w:lang w:val="vi-VN"/>
        </w:rPr>
      </w:pPr>
      <w:r w:rsidRPr="000A1177">
        <w:rPr>
          <w:sz w:val="28"/>
          <w:szCs w:val="28"/>
          <w:lang w:val="vi-VN"/>
        </w:rPr>
        <w:t>- Theo khảo sát, đánh giá hệ sinh thái khu vực thực hiện dự án là hệ sinh thái nông nghiệp khu vực đồng bằng. Hệ thực vật chủ yếu là các loài cây lúa tham gia canh tác nông nghiệp, một số cây ăn quả trong khu vực dân cư như nhãn, mít,... Hệ thực vật dưới nước chủ yếu là các loài thuỷ sinh sống trong môi trường ngập nước như rong đuôi chó, cỏ nước, bèo tây,...</w:t>
      </w:r>
    </w:p>
    <w:p w14:paraId="02A70ABF" w14:textId="77777777" w:rsidR="007B4A62" w:rsidRPr="000A1177" w:rsidRDefault="007B4A62" w:rsidP="007B4A62">
      <w:pPr>
        <w:tabs>
          <w:tab w:val="left" w:pos="720"/>
        </w:tabs>
        <w:spacing w:before="120" w:after="120" w:line="360" w:lineRule="exact"/>
        <w:ind w:firstLine="720"/>
        <w:jc w:val="both"/>
        <w:rPr>
          <w:sz w:val="28"/>
          <w:szCs w:val="28"/>
          <w:lang w:val="vi-VN"/>
        </w:rPr>
      </w:pPr>
      <w:r w:rsidRPr="000A1177">
        <w:rPr>
          <w:sz w:val="28"/>
          <w:szCs w:val="28"/>
          <w:lang w:val="vi-VN"/>
        </w:rPr>
        <w:t>- Động vật tự nhiên có các loài cá nhỏ, cua,... với số lượng không nhiều. Do đặc điểm là đất canh tác nông nghiệp nên động vật trong khu đất chủ yếu là các loài thông thường như giun đất, chuột, vi khuẩn kị khí, vi khuẩn hiếu khí. Ngoài ra, còn có các động vật nuôi gia đình trong khu vực dân cư (chó, mèo,...) và các loại thuỷ sinh nước ngọt (chủ yếu là cá).</w:t>
      </w:r>
    </w:p>
    <w:p w14:paraId="01F0C89E" w14:textId="5D53F89B" w:rsidR="001A79BB" w:rsidRPr="000A1177" w:rsidRDefault="007B4A62" w:rsidP="007B4A62">
      <w:pPr>
        <w:spacing w:before="100" w:after="100" w:line="360" w:lineRule="exact"/>
        <w:jc w:val="right"/>
        <w:rPr>
          <w:i/>
          <w:sz w:val="26"/>
          <w:szCs w:val="26"/>
          <w:lang w:val="nl-NL"/>
        </w:rPr>
      </w:pPr>
      <w:r w:rsidRPr="000A1177">
        <w:rPr>
          <w:i/>
          <w:sz w:val="26"/>
          <w:szCs w:val="26"/>
          <w:lang w:val="nl-NL"/>
        </w:rPr>
        <w:t xml:space="preserve"> </w:t>
      </w:r>
      <w:r w:rsidR="001A79BB" w:rsidRPr="000A1177">
        <w:rPr>
          <w:i/>
          <w:sz w:val="26"/>
          <w:szCs w:val="26"/>
          <w:lang w:val="nl-NL"/>
        </w:rPr>
        <w:t>(Nguồn: Theo khảo sát thực tế của đơn vị tư vấn)</w:t>
      </w:r>
    </w:p>
    <w:p w14:paraId="2006316B" w14:textId="77777777" w:rsidR="00DA36D6" w:rsidRPr="000A1177" w:rsidRDefault="00907208" w:rsidP="001A79BB">
      <w:pPr>
        <w:spacing w:before="100" w:after="100" w:line="360" w:lineRule="exact"/>
        <w:ind w:firstLine="720"/>
        <w:jc w:val="both"/>
        <w:rPr>
          <w:rStyle w:val="Tiu3"/>
          <w:b w:val="0"/>
          <w:bCs w:val="0"/>
          <w:i/>
          <w:lang w:val="vi-VN" w:eastAsia="vi-VN"/>
        </w:rPr>
      </w:pPr>
      <w:bookmarkStart w:id="317" w:name="_Toc110437615"/>
      <w:bookmarkStart w:id="318" w:name="_Toc110523876"/>
      <w:bookmarkStart w:id="319" w:name="_Toc105659635"/>
      <w:bookmarkStart w:id="320" w:name="_Toc108014846"/>
      <w:bookmarkStart w:id="321" w:name="_Toc107499403"/>
      <w:bookmarkStart w:id="322" w:name="_Toc104535367"/>
      <w:bookmarkStart w:id="323" w:name="_Toc111202119"/>
      <w:bookmarkStart w:id="324" w:name="_Toc112851111"/>
      <w:bookmarkStart w:id="325" w:name="_Toc115006604"/>
      <w:bookmarkStart w:id="326" w:name="_Toc115012306"/>
      <w:bookmarkStart w:id="327" w:name="_Toc115249869"/>
      <w:bookmarkStart w:id="328" w:name="_Toc123711873"/>
      <w:bookmarkStart w:id="329" w:name="_Toc123736366"/>
      <w:r w:rsidRPr="000A1177">
        <w:rPr>
          <w:rStyle w:val="Tiu3"/>
          <w:b w:val="0"/>
          <w:bCs w:val="0"/>
          <w:i/>
          <w:lang w:val="vi-VN" w:eastAsia="vi-VN"/>
        </w:rPr>
        <w:t>* Các đối tượng nhạy cảm về môi trường khu vực thực hiện dự án</w:t>
      </w:r>
      <w:bookmarkEnd w:id="317"/>
      <w:bookmarkEnd w:id="318"/>
      <w:bookmarkEnd w:id="319"/>
      <w:bookmarkEnd w:id="320"/>
      <w:bookmarkEnd w:id="321"/>
      <w:bookmarkEnd w:id="322"/>
      <w:bookmarkEnd w:id="323"/>
      <w:bookmarkEnd w:id="324"/>
      <w:bookmarkEnd w:id="325"/>
      <w:bookmarkEnd w:id="326"/>
      <w:bookmarkEnd w:id="327"/>
      <w:bookmarkEnd w:id="328"/>
      <w:bookmarkEnd w:id="329"/>
    </w:p>
    <w:p w14:paraId="28A2A0A7" w14:textId="3FE6426E" w:rsidR="00DA36D6" w:rsidRPr="000A1177" w:rsidRDefault="00907208" w:rsidP="001A79BB">
      <w:pPr>
        <w:spacing w:before="100" w:after="100" w:line="360" w:lineRule="exact"/>
        <w:ind w:firstLine="720"/>
        <w:jc w:val="both"/>
        <w:rPr>
          <w:sz w:val="28"/>
          <w:szCs w:val="28"/>
          <w:lang w:val="nl-NL" w:eastAsia="ja-JP"/>
        </w:rPr>
      </w:pPr>
      <w:r w:rsidRPr="000A1177">
        <w:rPr>
          <w:sz w:val="28"/>
          <w:szCs w:val="28"/>
          <w:lang w:val="vi-VN"/>
        </w:rPr>
        <w:t>- Các đối tượng bị tác động:</w:t>
      </w:r>
      <w:bookmarkStart w:id="330" w:name="_Hlk109629395"/>
      <w:r w:rsidRPr="000A1177">
        <w:rPr>
          <w:sz w:val="28"/>
          <w:szCs w:val="28"/>
          <w:lang w:val="vi-VN"/>
        </w:rPr>
        <w:t xml:space="preserve"> </w:t>
      </w:r>
      <w:r w:rsidR="00415A4A" w:rsidRPr="000A1177">
        <w:rPr>
          <w:sz w:val="28"/>
          <w:szCs w:val="28"/>
          <w:lang w:val="vi-VN"/>
        </w:rPr>
        <w:t xml:space="preserve">Xung quanh </w:t>
      </w:r>
      <w:r w:rsidR="00C76A48" w:rsidRPr="000A1177">
        <w:rPr>
          <w:sz w:val="28"/>
          <w:szCs w:val="28"/>
          <w:lang w:val="vi-VN"/>
        </w:rPr>
        <w:t xml:space="preserve">khu vực thực hiện dự án </w:t>
      </w:r>
      <w:r w:rsidR="00415A4A" w:rsidRPr="000A1177">
        <w:rPr>
          <w:sz w:val="28"/>
          <w:szCs w:val="28"/>
          <w:lang w:val="vi-VN"/>
        </w:rPr>
        <w:t>là các ruộng lúa của người dân xã Giao Thanh, huyện Giao Thuỷ, tỉnh Nam Định. Dự án cách Nghĩa trang nhân d</w:t>
      </w:r>
      <w:r w:rsidR="000E55B7" w:rsidRPr="000A1177">
        <w:rPr>
          <w:sz w:val="28"/>
          <w:szCs w:val="28"/>
          <w:lang w:val="vi-VN"/>
        </w:rPr>
        <w:t>ân xã Giao An khoảng 20m về phía Tây, cách Nghĩa trang Trà Hương xã Giao An khoảng 50m về phía Nam</w:t>
      </w:r>
      <w:r w:rsidR="008B5377" w:rsidRPr="000A1177">
        <w:rPr>
          <w:sz w:val="28"/>
          <w:szCs w:val="28"/>
          <w:lang w:val="vi-VN"/>
        </w:rPr>
        <w:t>.</w:t>
      </w:r>
      <w:r w:rsidR="00C76A48" w:rsidRPr="000A1177">
        <w:rPr>
          <w:sz w:val="28"/>
          <w:szCs w:val="28"/>
          <w:lang w:val="vi-VN"/>
        </w:rPr>
        <w:t xml:space="preserve"> </w:t>
      </w:r>
      <w:r w:rsidRPr="000A1177">
        <w:rPr>
          <w:spacing w:val="-6"/>
          <w:sz w:val="28"/>
          <w:szCs w:val="28"/>
          <w:lang w:val="vi-VN"/>
        </w:rPr>
        <w:t xml:space="preserve">Dự án cách khu dân cư </w:t>
      </w:r>
      <w:r w:rsidR="000128FA" w:rsidRPr="000A1177">
        <w:rPr>
          <w:spacing w:val="-6"/>
          <w:sz w:val="28"/>
          <w:szCs w:val="28"/>
          <w:lang w:val="vi-VN"/>
        </w:rPr>
        <w:t xml:space="preserve">thôn Trà Hương xã Giao An </w:t>
      </w:r>
      <w:r w:rsidR="00983660" w:rsidRPr="000A1177">
        <w:rPr>
          <w:spacing w:val="-6"/>
          <w:sz w:val="28"/>
          <w:szCs w:val="28"/>
          <w:lang w:val="vi-VN"/>
        </w:rPr>
        <w:t>khoảng 400m về phía Tây Nam và cách khu dân cư</w:t>
      </w:r>
      <w:r w:rsidRPr="000A1177">
        <w:rPr>
          <w:spacing w:val="-6"/>
          <w:sz w:val="28"/>
          <w:szCs w:val="28"/>
          <w:lang w:val="vi-VN"/>
        </w:rPr>
        <w:t xml:space="preserve"> </w:t>
      </w:r>
      <w:r w:rsidR="00DF74C9" w:rsidRPr="000A1177">
        <w:rPr>
          <w:spacing w:val="-6"/>
          <w:sz w:val="28"/>
          <w:szCs w:val="28"/>
          <w:lang w:val="vi-VN"/>
        </w:rPr>
        <w:t xml:space="preserve">xóm </w:t>
      </w:r>
      <w:r w:rsidR="000128FA" w:rsidRPr="000A1177">
        <w:rPr>
          <w:spacing w:val="-6"/>
          <w:sz w:val="28"/>
          <w:szCs w:val="28"/>
          <w:lang w:val="vi-VN"/>
        </w:rPr>
        <w:t>Thanh Long</w:t>
      </w:r>
      <w:r w:rsidRPr="000A1177">
        <w:rPr>
          <w:spacing w:val="-6"/>
          <w:sz w:val="28"/>
          <w:szCs w:val="28"/>
          <w:lang w:val="vi-VN"/>
        </w:rPr>
        <w:t xml:space="preserve"> xã </w:t>
      </w:r>
      <w:r w:rsidR="00983660" w:rsidRPr="000A1177">
        <w:rPr>
          <w:spacing w:val="-6"/>
          <w:sz w:val="28"/>
          <w:szCs w:val="28"/>
          <w:lang w:val="vi-VN"/>
        </w:rPr>
        <w:t>Giao Thanh huyện Giao Thuỷ khoảng 500m về phía Tây Bắc</w:t>
      </w:r>
      <w:r w:rsidR="000E55B7" w:rsidRPr="000A1177">
        <w:rPr>
          <w:sz w:val="28"/>
          <w:szCs w:val="28"/>
          <w:lang w:val="vi-VN"/>
        </w:rPr>
        <w:t>.</w:t>
      </w:r>
      <w:r w:rsidRPr="000A1177">
        <w:rPr>
          <w:sz w:val="28"/>
          <w:szCs w:val="28"/>
          <w:lang w:val="vi-VN"/>
        </w:rPr>
        <w:t xml:space="preserve"> </w:t>
      </w:r>
      <w:r w:rsidR="000E55B7" w:rsidRPr="000A1177">
        <w:rPr>
          <w:sz w:val="28"/>
          <w:szCs w:val="28"/>
          <w:lang w:val="nl-NL"/>
        </w:rPr>
        <w:t>D</w:t>
      </w:r>
      <w:r w:rsidRPr="000A1177">
        <w:rPr>
          <w:sz w:val="28"/>
          <w:szCs w:val="28"/>
          <w:lang w:val="nl-NL"/>
        </w:rPr>
        <w:t>o đó việc triển khai dự án sẽ không tránh khỏi</w:t>
      </w:r>
      <w:r w:rsidRPr="000A1177">
        <w:rPr>
          <w:sz w:val="28"/>
          <w:szCs w:val="28"/>
          <w:lang w:val="nl-NL" w:eastAsia="ja-JP"/>
        </w:rPr>
        <w:t xml:space="preserve"> </w:t>
      </w:r>
      <w:r w:rsidR="00F0424C" w:rsidRPr="000A1177">
        <w:rPr>
          <w:sz w:val="28"/>
          <w:szCs w:val="28"/>
          <w:lang w:val="nl-NL" w:eastAsia="ja-JP"/>
        </w:rPr>
        <w:t>một số</w:t>
      </w:r>
      <w:r w:rsidRPr="000A1177">
        <w:rPr>
          <w:sz w:val="28"/>
          <w:szCs w:val="28"/>
          <w:lang w:val="nl-NL" w:eastAsia="ja-JP"/>
        </w:rPr>
        <w:t xml:space="preserve"> tác động tiêu cực, ảnh hưởng đến </w:t>
      </w:r>
      <w:r w:rsidR="008B5377" w:rsidRPr="000A1177">
        <w:rPr>
          <w:sz w:val="28"/>
          <w:szCs w:val="28"/>
          <w:lang w:val="nl-NL" w:eastAsia="ja-JP"/>
        </w:rPr>
        <w:t>đời</w:t>
      </w:r>
      <w:r w:rsidRPr="000A1177">
        <w:rPr>
          <w:sz w:val="28"/>
          <w:szCs w:val="28"/>
          <w:lang w:val="nl-NL" w:eastAsia="ja-JP"/>
        </w:rPr>
        <w:t xml:space="preserve"> sống sinh hoạt</w:t>
      </w:r>
      <w:r w:rsidR="00C370D3" w:rsidRPr="000A1177">
        <w:rPr>
          <w:sz w:val="28"/>
          <w:szCs w:val="28"/>
          <w:lang w:val="nl-NL" w:eastAsia="ja-JP"/>
        </w:rPr>
        <w:t xml:space="preserve"> của người dân</w:t>
      </w:r>
      <w:r w:rsidR="00F0424C" w:rsidRPr="000A1177">
        <w:rPr>
          <w:sz w:val="28"/>
          <w:szCs w:val="28"/>
          <w:lang w:val="nl-NL" w:eastAsia="ja-JP"/>
        </w:rPr>
        <w:t>,</w:t>
      </w:r>
      <w:r w:rsidR="008B5377" w:rsidRPr="000A1177">
        <w:rPr>
          <w:sz w:val="28"/>
          <w:szCs w:val="28"/>
          <w:lang w:val="nl-NL" w:eastAsia="ja-JP"/>
        </w:rPr>
        <w:t xml:space="preserve"> hoạt động </w:t>
      </w:r>
      <w:r w:rsidR="00C370D3" w:rsidRPr="000A1177">
        <w:rPr>
          <w:sz w:val="28"/>
          <w:szCs w:val="28"/>
          <w:lang w:val="nl-NL" w:eastAsia="ja-JP"/>
        </w:rPr>
        <w:t xml:space="preserve">canh tác </w:t>
      </w:r>
      <w:r w:rsidRPr="000A1177">
        <w:rPr>
          <w:sz w:val="28"/>
          <w:szCs w:val="28"/>
          <w:lang w:val="nl-NL" w:eastAsia="ja-JP"/>
        </w:rPr>
        <w:t xml:space="preserve">cũng như các công trình hạ tầng kỹ thuật của </w:t>
      </w:r>
      <w:r w:rsidR="00C370D3" w:rsidRPr="000A1177">
        <w:rPr>
          <w:sz w:val="28"/>
          <w:szCs w:val="28"/>
          <w:lang w:val="nl-NL" w:eastAsia="ja-JP"/>
        </w:rPr>
        <w:t>khu vực</w:t>
      </w:r>
      <w:r w:rsidRPr="000A1177">
        <w:rPr>
          <w:sz w:val="28"/>
          <w:szCs w:val="28"/>
          <w:lang w:val="nl-NL" w:eastAsia="ja-JP"/>
        </w:rPr>
        <w:t>.</w:t>
      </w:r>
    </w:p>
    <w:bookmarkEnd w:id="330"/>
    <w:p w14:paraId="01F9E4CA" w14:textId="0FD16E2A" w:rsidR="00DA36D6" w:rsidRPr="000A1177" w:rsidRDefault="00907208" w:rsidP="001A79BB">
      <w:pPr>
        <w:spacing w:before="100" w:after="100" w:line="360" w:lineRule="exact"/>
        <w:ind w:firstLine="720"/>
        <w:jc w:val="both"/>
        <w:rPr>
          <w:sz w:val="28"/>
          <w:szCs w:val="28"/>
          <w:lang w:val="de-DE"/>
        </w:rPr>
      </w:pPr>
      <w:r w:rsidRPr="000A1177">
        <w:rPr>
          <w:sz w:val="28"/>
          <w:szCs w:val="28"/>
          <w:lang w:val="nl-NL"/>
        </w:rPr>
        <w:t xml:space="preserve">- Các yếu tố nhạy cảm về môi trường: Căn cứ </w:t>
      </w:r>
      <w:r w:rsidR="00F565C2" w:rsidRPr="000A1177">
        <w:rPr>
          <w:sz w:val="28"/>
          <w:szCs w:val="28"/>
          <w:lang w:val="nl-NL"/>
        </w:rPr>
        <w:t>quy định</w:t>
      </w:r>
      <w:r w:rsidRPr="000A1177">
        <w:rPr>
          <w:sz w:val="28"/>
          <w:szCs w:val="28"/>
          <w:lang w:val="nl-NL"/>
        </w:rPr>
        <w:t xml:space="preserve"> tại khoản 4 Điều 25 của Nghị định số 08/2022/NĐ-CP ngày 10/01/2022 của Chính phủ quy định chi tiết một số điều của Luật Bảo vệ Môi trường, thì dự án không có yếu tố nhạy cảm về môi trường</w:t>
      </w:r>
      <w:r w:rsidRPr="000A1177">
        <w:rPr>
          <w:sz w:val="28"/>
          <w:szCs w:val="28"/>
          <w:lang w:val="de-DE"/>
        </w:rPr>
        <w:t>.</w:t>
      </w:r>
    </w:p>
    <w:p w14:paraId="6ACABCBF" w14:textId="434EAB6A" w:rsidR="00DA36D6" w:rsidRPr="000A1177" w:rsidRDefault="00907208" w:rsidP="001A79BB">
      <w:pPr>
        <w:pStyle w:val="Heading2"/>
        <w:spacing w:before="100" w:after="100" w:line="360" w:lineRule="exact"/>
        <w:rPr>
          <w:rFonts w:ascii="Times New Roman" w:hAnsi="Times New Roman"/>
          <w:lang w:val="de-DE"/>
        </w:rPr>
      </w:pPr>
      <w:bookmarkStart w:id="331" w:name="_Toc110437616"/>
      <w:bookmarkStart w:id="332" w:name="_Toc123736367"/>
      <w:r w:rsidRPr="000A1177">
        <w:rPr>
          <w:rFonts w:ascii="Times New Roman" w:hAnsi="Times New Roman"/>
          <w:lang w:val="de-DE"/>
        </w:rPr>
        <w:t>2. Mô tả về môi trường tiếp nhận nước thải của dự án.</w:t>
      </w:r>
      <w:bookmarkEnd w:id="331"/>
      <w:bookmarkEnd w:id="332"/>
      <w:r w:rsidRPr="000A1177">
        <w:rPr>
          <w:rFonts w:ascii="Times New Roman" w:hAnsi="Times New Roman"/>
          <w:lang w:val="de-DE"/>
        </w:rPr>
        <w:t xml:space="preserve"> </w:t>
      </w:r>
    </w:p>
    <w:p w14:paraId="3B83EAD9" w14:textId="77777777" w:rsidR="00F35B93" w:rsidRPr="000A1177" w:rsidRDefault="00F35B93" w:rsidP="00F35B93">
      <w:pPr>
        <w:pStyle w:val="1Normal0"/>
        <w:spacing w:before="120" w:after="120" w:line="380" w:lineRule="exact"/>
        <w:contextualSpacing w:val="0"/>
        <w:rPr>
          <w:sz w:val="28"/>
          <w:szCs w:val="28"/>
          <w:lang w:val="pt-BR"/>
        </w:rPr>
      </w:pPr>
      <w:r w:rsidRPr="000A1177">
        <w:rPr>
          <w:sz w:val="28"/>
          <w:szCs w:val="28"/>
          <w:shd w:val="clear" w:color="auto" w:fill="FFFFFF"/>
          <w:lang w:val="de-DE"/>
        </w:rPr>
        <w:t xml:space="preserve">Sau khi nâng cấp cải tạo khu xử lý rác thải sinh hoạt tập trung liên xã Giao Thanh – Giao An – Hồng Thuận. Lượng nước thải phát sinh tại dư án sẽ được xử lý qua hệ thống bể lắng lọc khử trùng sau đó chảy ra hồ sinh học của dự án và không </w:t>
      </w:r>
      <w:r w:rsidRPr="000A1177">
        <w:rPr>
          <w:sz w:val="28"/>
          <w:szCs w:val="28"/>
          <w:shd w:val="clear" w:color="auto" w:fill="FFFFFF"/>
          <w:lang w:val="de-DE"/>
        </w:rPr>
        <w:lastRenderedPageBreak/>
        <w:t>thải ra môi trường. Nước tại hồ sinh học sẽ được tận dụng để tưới cây trong khuôn viên dự án.</w:t>
      </w:r>
    </w:p>
    <w:p w14:paraId="6BF32266" w14:textId="77226E06" w:rsidR="007D2901" w:rsidRPr="000A1177" w:rsidRDefault="00A759BD" w:rsidP="00EB4784">
      <w:pPr>
        <w:pStyle w:val="Heading2"/>
        <w:spacing w:before="120" w:after="120" w:line="360" w:lineRule="exact"/>
        <w:jc w:val="both"/>
        <w:rPr>
          <w:rStyle w:val="Vnbnnidung"/>
          <w:rFonts w:ascii="Times New Roman" w:hAnsi="Times New Roman"/>
          <w:lang w:val="de-DE" w:eastAsia="vi-VN"/>
        </w:rPr>
      </w:pPr>
      <w:bookmarkStart w:id="333" w:name="bookmark226"/>
      <w:bookmarkStart w:id="334" w:name="_Toc123736368"/>
      <w:bookmarkStart w:id="335" w:name="_Toc253034993"/>
      <w:bookmarkStart w:id="336" w:name="_Toc253033964"/>
      <w:bookmarkStart w:id="337" w:name="_Toc253033355"/>
      <w:bookmarkEnd w:id="313"/>
      <w:bookmarkEnd w:id="314"/>
      <w:bookmarkEnd w:id="315"/>
      <w:r w:rsidRPr="000A1177">
        <w:rPr>
          <w:rFonts w:ascii="Times New Roman" w:hAnsi="Times New Roman"/>
          <w:lang w:val="de-DE"/>
        </w:rPr>
        <w:t>3</w:t>
      </w:r>
      <w:r w:rsidR="007D2901" w:rsidRPr="000A1177">
        <w:rPr>
          <w:rFonts w:ascii="Times New Roman" w:hAnsi="Times New Roman"/>
          <w:lang w:val="de-DE"/>
        </w:rPr>
        <w:t xml:space="preserve">. </w:t>
      </w:r>
      <w:bookmarkEnd w:id="333"/>
      <w:r w:rsidR="007D2901" w:rsidRPr="000A1177">
        <w:rPr>
          <w:rStyle w:val="Vnbnnidung"/>
          <w:rFonts w:ascii="Times New Roman" w:hAnsi="Times New Roman"/>
          <w:lang w:val="de-DE" w:eastAsia="vi-VN"/>
        </w:rPr>
        <w:t>Đánh giá hiện trạng các thành phần môi trường đất, nước, không khí nơi thực hiện dự án:</w:t>
      </w:r>
      <w:bookmarkEnd w:id="334"/>
    </w:p>
    <w:p w14:paraId="7EE3C321" w14:textId="7A976B1C" w:rsidR="005575DC" w:rsidRPr="000A1177" w:rsidRDefault="005575DC" w:rsidP="000A102E">
      <w:pPr>
        <w:spacing w:before="120" w:after="120" w:line="360" w:lineRule="exact"/>
        <w:ind w:firstLine="720"/>
        <w:jc w:val="both"/>
        <w:rPr>
          <w:sz w:val="28"/>
          <w:szCs w:val="28"/>
          <w:lang w:val="de-DE" w:eastAsia="vi-VN"/>
        </w:rPr>
      </w:pPr>
      <w:r w:rsidRPr="000A1177">
        <w:rPr>
          <w:sz w:val="28"/>
          <w:szCs w:val="28"/>
          <w:lang w:val="de-DE" w:eastAsia="vi-VN"/>
        </w:rPr>
        <w:t>Để đánh giá hiện trạng các thành phần môi trường đất, nước, khô</w:t>
      </w:r>
      <w:r w:rsidR="000A102E" w:rsidRPr="000A1177">
        <w:rPr>
          <w:sz w:val="28"/>
          <w:szCs w:val="28"/>
          <w:lang w:val="de-DE" w:eastAsia="vi-VN"/>
        </w:rPr>
        <w:t>ng khí khu vực thực hiện dự án. Chủ dự án và đơn vị tư vấn đã phối hợp cùng đơn vị phân tích tiến hành khảo</w:t>
      </w:r>
      <w:r w:rsidR="000A102E" w:rsidRPr="000A1177">
        <w:rPr>
          <w:sz w:val="28"/>
          <w:szCs w:val="28"/>
          <w:lang w:val="vi-VN"/>
        </w:rPr>
        <w:t xml:space="preserve"> sát, đo đạc, lấy mẫu</w:t>
      </w:r>
      <w:r w:rsidR="00240961" w:rsidRPr="000A1177">
        <w:rPr>
          <w:sz w:val="28"/>
          <w:szCs w:val="28"/>
          <w:lang w:val="de-DE"/>
        </w:rPr>
        <w:t xml:space="preserve"> phân tích đối với </w:t>
      </w:r>
      <w:r w:rsidR="000A102E" w:rsidRPr="000A1177">
        <w:rPr>
          <w:sz w:val="28"/>
          <w:szCs w:val="28"/>
          <w:lang w:val="vi-VN"/>
        </w:rPr>
        <w:t xml:space="preserve">môi trường đất, môi trường </w:t>
      </w:r>
      <w:r w:rsidR="000A102E" w:rsidRPr="000A1177">
        <w:rPr>
          <w:sz w:val="28"/>
          <w:szCs w:val="28"/>
          <w:lang w:val="de-DE"/>
        </w:rPr>
        <w:t>không khí</w:t>
      </w:r>
      <w:r w:rsidR="000A102E" w:rsidRPr="000A1177">
        <w:rPr>
          <w:sz w:val="28"/>
          <w:szCs w:val="28"/>
          <w:lang w:val="vi-VN"/>
        </w:rPr>
        <w:t>, môi trường nước</w:t>
      </w:r>
      <w:r w:rsidR="000A102E" w:rsidRPr="000A1177">
        <w:rPr>
          <w:sz w:val="28"/>
          <w:szCs w:val="28"/>
          <w:lang w:val="de-DE"/>
        </w:rPr>
        <w:t xml:space="preserve"> mặt, nước ngầm và nước thải sau xử lý </w:t>
      </w:r>
      <w:r w:rsidR="00240961" w:rsidRPr="000A1177">
        <w:rPr>
          <w:sz w:val="28"/>
          <w:szCs w:val="28"/>
          <w:lang w:val="de-DE"/>
        </w:rPr>
        <w:t>tại</w:t>
      </w:r>
      <w:r w:rsidR="000A102E" w:rsidRPr="000A1177">
        <w:rPr>
          <w:sz w:val="28"/>
          <w:szCs w:val="28"/>
          <w:lang w:val="de-DE"/>
        </w:rPr>
        <w:t xml:space="preserve"> dự án</w:t>
      </w:r>
      <w:r w:rsidR="00240961" w:rsidRPr="000A1177">
        <w:rPr>
          <w:sz w:val="28"/>
          <w:szCs w:val="28"/>
          <w:lang w:val="de-DE"/>
        </w:rPr>
        <w:t>. Kết quả phân tích thu được như sau:</w:t>
      </w:r>
    </w:p>
    <w:p w14:paraId="5B8B9EEE" w14:textId="7A583E43" w:rsidR="00317C96" w:rsidRPr="000A1177" w:rsidRDefault="00317C96" w:rsidP="00317C96">
      <w:pPr>
        <w:keepNext/>
        <w:spacing w:before="120" w:after="120" w:line="360" w:lineRule="exact"/>
        <w:ind w:firstLine="720"/>
        <w:outlineLvl w:val="3"/>
        <w:rPr>
          <w:rFonts w:eastAsia="Calibri"/>
          <w:i/>
          <w:sz w:val="28"/>
          <w:szCs w:val="20"/>
          <w:lang w:val="vi-VN"/>
        </w:rPr>
      </w:pPr>
      <w:r w:rsidRPr="000A1177">
        <w:rPr>
          <w:b/>
          <w:bCs/>
          <w:i/>
          <w:iCs/>
          <w:spacing w:val="-4"/>
          <w:sz w:val="28"/>
          <w:szCs w:val="28"/>
          <w:lang w:val="sv-SE"/>
        </w:rPr>
        <w:t>*</w:t>
      </w:r>
      <w:r w:rsidRPr="000A1177">
        <w:rPr>
          <w:b/>
          <w:bCs/>
          <w:i/>
          <w:iCs/>
          <w:spacing w:val="-4"/>
          <w:sz w:val="28"/>
          <w:szCs w:val="28"/>
          <w:lang w:val="vi-VN"/>
        </w:rPr>
        <w:t xml:space="preserve"> </w:t>
      </w:r>
      <w:r w:rsidRPr="000A1177">
        <w:rPr>
          <w:b/>
          <w:bCs/>
          <w:i/>
          <w:iCs/>
          <w:spacing w:val="-4"/>
          <w:sz w:val="28"/>
          <w:szCs w:val="28"/>
          <w:lang w:val="de-DE"/>
        </w:rPr>
        <w:t>Chất lượng</w:t>
      </w:r>
      <w:r w:rsidRPr="000A1177">
        <w:rPr>
          <w:b/>
          <w:bCs/>
          <w:i/>
          <w:iCs/>
          <w:spacing w:val="-4"/>
          <w:sz w:val="28"/>
          <w:szCs w:val="28"/>
          <w:lang w:val="vi-VN"/>
        </w:rPr>
        <w:t xml:space="preserve"> nước </w:t>
      </w:r>
      <w:r w:rsidRPr="000A1177">
        <w:rPr>
          <w:b/>
          <w:bCs/>
          <w:i/>
          <w:iCs/>
          <w:spacing w:val="-4"/>
          <w:sz w:val="28"/>
          <w:szCs w:val="28"/>
          <w:lang w:val="de-DE"/>
        </w:rPr>
        <w:t>thải</w:t>
      </w:r>
      <w:r w:rsidRPr="000A1177">
        <w:rPr>
          <w:b/>
          <w:bCs/>
          <w:i/>
          <w:iCs/>
          <w:spacing w:val="-4"/>
          <w:sz w:val="28"/>
          <w:szCs w:val="28"/>
          <w:lang w:val="vi-VN"/>
        </w:rPr>
        <w:t>:</w:t>
      </w:r>
      <w:r w:rsidRPr="000A1177">
        <w:rPr>
          <w:b/>
          <w:spacing w:val="-4"/>
          <w:sz w:val="28"/>
          <w:szCs w:val="28"/>
          <w:lang w:val="vi-VN"/>
        </w:rPr>
        <w:t xml:space="preserve"> </w:t>
      </w:r>
    </w:p>
    <w:p w14:paraId="165CE775" w14:textId="7006B4CC" w:rsidR="00317C96" w:rsidRPr="000A1177" w:rsidRDefault="00317C96" w:rsidP="00317C96">
      <w:pPr>
        <w:pStyle w:val="Bng"/>
        <w:spacing w:after="120"/>
        <w:contextualSpacing w:val="0"/>
        <w:rPr>
          <w:b w:val="0"/>
          <w:bCs/>
          <w:color w:val="auto"/>
          <w:szCs w:val="28"/>
          <w:lang w:val="vi-VN"/>
        </w:rPr>
      </w:pPr>
      <w:bookmarkStart w:id="338" w:name="_Toc123712013"/>
      <w:r w:rsidRPr="000A1177">
        <w:rPr>
          <w:b w:val="0"/>
          <w:bCs/>
          <w:color w:val="auto"/>
          <w:lang w:val="vi-VN"/>
        </w:rPr>
        <w:t xml:space="preserve">Bảng </w:t>
      </w:r>
      <w:r w:rsidRPr="000A1177">
        <w:rPr>
          <w:b w:val="0"/>
          <w:bCs/>
          <w:color w:val="auto"/>
        </w:rPr>
        <w:fldChar w:fldCharType="begin"/>
      </w:r>
      <w:r w:rsidRPr="000A1177">
        <w:rPr>
          <w:b w:val="0"/>
          <w:bCs/>
          <w:color w:val="auto"/>
          <w:lang w:val="vi-VN"/>
        </w:rPr>
        <w:instrText xml:space="preserve"> SEQ Bảng \* ARABIC </w:instrText>
      </w:r>
      <w:r w:rsidRPr="000A1177">
        <w:rPr>
          <w:b w:val="0"/>
          <w:bCs/>
          <w:color w:val="auto"/>
        </w:rPr>
        <w:fldChar w:fldCharType="separate"/>
      </w:r>
      <w:r w:rsidR="00FB5FB7">
        <w:rPr>
          <w:b w:val="0"/>
          <w:bCs/>
          <w:noProof/>
          <w:color w:val="auto"/>
          <w:lang w:val="vi-VN"/>
        </w:rPr>
        <w:t>9</w:t>
      </w:r>
      <w:r w:rsidRPr="000A1177">
        <w:rPr>
          <w:b w:val="0"/>
          <w:bCs/>
          <w:color w:val="auto"/>
        </w:rPr>
        <w:fldChar w:fldCharType="end"/>
      </w:r>
      <w:r w:rsidRPr="000A1177">
        <w:rPr>
          <w:b w:val="0"/>
          <w:bCs/>
          <w:color w:val="auto"/>
          <w:lang w:val="vi-VN"/>
        </w:rPr>
        <w:t xml:space="preserve">. </w:t>
      </w:r>
      <w:r w:rsidRPr="000A1177">
        <w:rPr>
          <w:b w:val="0"/>
          <w:bCs/>
          <w:color w:val="auto"/>
          <w:szCs w:val="28"/>
          <w:lang w:val="vi-VN"/>
        </w:rPr>
        <w:t>Kết quả phân tích môi trường nước thải.</w:t>
      </w:r>
      <w:bookmarkEnd w:id="338"/>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556"/>
        <w:gridCol w:w="1283"/>
        <w:gridCol w:w="1124"/>
        <w:gridCol w:w="1129"/>
        <w:gridCol w:w="1203"/>
        <w:gridCol w:w="1963"/>
      </w:tblGrid>
      <w:tr w:rsidR="00CB556E" w:rsidRPr="000A1177" w14:paraId="77F47D0C" w14:textId="77777777" w:rsidTr="00317C96">
        <w:trPr>
          <w:trHeight w:val="529"/>
          <w:jc w:val="center"/>
        </w:trPr>
        <w:tc>
          <w:tcPr>
            <w:tcW w:w="297" w:type="pct"/>
            <w:vMerge w:val="restart"/>
            <w:vAlign w:val="center"/>
          </w:tcPr>
          <w:p w14:paraId="05282290" w14:textId="77777777" w:rsidR="00317C96" w:rsidRPr="000A1177" w:rsidRDefault="00317C96" w:rsidP="00390598">
            <w:pPr>
              <w:spacing w:before="40" w:after="40"/>
              <w:ind w:left="-142" w:right="-106"/>
              <w:jc w:val="center"/>
              <w:rPr>
                <w:b/>
                <w:lang w:val="vi-VN"/>
              </w:rPr>
            </w:pPr>
            <w:r w:rsidRPr="000A1177">
              <w:rPr>
                <w:b/>
                <w:lang w:val="vi-VN"/>
              </w:rPr>
              <w:t>Stt</w:t>
            </w:r>
          </w:p>
        </w:tc>
        <w:tc>
          <w:tcPr>
            <w:tcW w:w="886" w:type="pct"/>
            <w:vMerge w:val="restart"/>
            <w:vAlign w:val="center"/>
          </w:tcPr>
          <w:p w14:paraId="6FC2A47C" w14:textId="77777777" w:rsidR="00317C96" w:rsidRPr="000A1177" w:rsidRDefault="00317C96" w:rsidP="00390598">
            <w:pPr>
              <w:spacing w:before="40" w:after="40"/>
              <w:ind w:left="43" w:right="-112" w:hanging="43"/>
              <w:jc w:val="center"/>
              <w:rPr>
                <w:b/>
              </w:rPr>
            </w:pPr>
            <w:r w:rsidRPr="000A1177">
              <w:rPr>
                <w:b/>
              </w:rPr>
              <w:t>Thông số</w:t>
            </w:r>
          </w:p>
        </w:tc>
        <w:tc>
          <w:tcPr>
            <w:tcW w:w="731" w:type="pct"/>
            <w:vMerge w:val="restart"/>
            <w:vAlign w:val="center"/>
          </w:tcPr>
          <w:p w14:paraId="192D0F67" w14:textId="77777777" w:rsidR="00317C96" w:rsidRPr="000A1177" w:rsidRDefault="00317C96" w:rsidP="00390598">
            <w:pPr>
              <w:tabs>
                <w:tab w:val="left" w:pos="567"/>
              </w:tabs>
              <w:spacing w:before="40" w:after="40"/>
              <w:ind w:left="-104" w:right="-68"/>
              <w:jc w:val="center"/>
              <w:rPr>
                <w:b/>
                <w:lang w:val="vi-VN"/>
              </w:rPr>
            </w:pPr>
            <w:r w:rsidRPr="000A1177">
              <w:rPr>
                <w:b/>
                <w:lang w:val="vi-VN"/>
              </w:rPr>
              <w:t>Đơn vị</w:t>
            </w:r>
          </w:p>
        </w:tc>
        <w:tc>
          <w:tcPr>
            <w:tcW w:w="1968" w:type="pct"/>
            <w:gridSpan w:val="3"/>
            <w:vAlign w:val="center"/>
          </w:tcPr>
          <w:p w14:paraId="70B49AB0" w14:textId="77777777" w:rsidR="00317C96" w:rsidRPr="000A1177" w:rsidRDefault="00317C96" w:rsidP="00390598">
            <w:pPr>
              <w:spacing w:before="40" w:after="40"/>
              <w:jc w:val="center"/>
              <w:rPr>
                <w:b/>
              </w:rPr>
            </w:pPr>
            <w:r w:rsidRPr="000A1177">
              <w:rPr>
                <w:b/>
                <w:lang w:val="vi-VN"/>
              </w:rPr>
              <w:t>Kết quả</w:t>
            </w:r>
            <w:r w:rsidRPr="000A1177">
              <w:rPr>
                <w:b/>
              </w:rPr>
              <w:t xml:space="preserve"> phân tích</w:t>
            </w:r>
          </w:p>
        </w:tc>
        <w:tc>
          <w:tcPr>
            <w:tcW w:w="1118" w:type="pct"/>
            <w:vMerge w:val="restart"/>
            <w:vAlign w:val="center"/>
          </w:tcPr>
          <w:p w14:paraId="39A7DDCB" w14:textId="10D46C15" w:rsidR="00317C96" w:rsidRPr="000A1177" w:rsidRDefault="00317C96" w:rsidP="00390598">
            <w:pPr>
              <w:spacing w:before="40" w:after="40"/>
              <w:jc w:val="center"/>
              <w:rPr>
                <w:b/>
                <w:iCs/>
                <w:lang w:val="pt-BR"/>
              </w:rPr>
            </w:pPr>
            <w:r w:rsidRPr="000A1177">
              <w:rPr>
                <w:b/>
              </w:rPr>
              <w:t>QCVN 25:2009/BTNMT</w:t>
            </w:r>
            <w:r w:rsidRPr="000A1177">
              <w:rPr>
                <w:b/>
                <w:iCs/>
                <w:lang w:val="pt-BR"/>
              </w:rPr>
              <w:t xml:space="preserve"> (Cột B2)</w:t>
            </w:r>
          </w:p>
        </w:tc>
      </w:tr>
      <w:tr w:rsidR="00CB556E" w:rsidRPr="000A1177" w14:paraId="76C936F9" w14:textId="77777777" w:rsidTr="00317C96">
        <w:trPr>
          <w:trHeight w:val="356"/>
          <w:jc w:val="center"/>
        </w:trPr>
        <w:tc>
          <w:tcPr>
            <w:tcW w:w="297" w:type="pct"/>
            <w:vMerge/>
            <w:tcBorders>
              <w:bottom w:val="single" w:sz="4" w:space="0" w:color="auto"/>
            </w:tcBorders>
            <w:vAlign w:val="center"/>
          </w:tcPr>
          <w:p w14:paraId="796E406C" w14:textId="77777777" w:rsidR="00317C96" w:rsidRPr="000A1177" w:rsidRDefault="00317C96" w:rsidP="00390598">
            <w:pPr>
              <w:spacing w:before="40" w:after="40"/>
              <w:ind w:left="-142" w:right="-106"/>
              <w:jc w:val="center"/>
              <w:rPr>
                <w:b/>
                <w:lang w:val="vi-VN"/>
              </w:rPr>
            </w:pPr>
          </w:p>
        </w:tc>
        <w:tc>
          <w:tcPr>
            <w:tcW w:w="886" w:type="pct"/>
            <w:vMerge/>
            <w:tcBorders>
              <w:bottom w:val="single" w:sz="4" w:space="0" w:color="auto"/>
            </w:tcBorders>
            <w:vAlign w:val="center"/>
          </w:tcPr>
          <w:p w14:paraId="15AA743C" w14:textId="77777777" w:rsidR="00317C96" w:rsidRPr="000A1177" w:rsidRDefault="00317C96" w:rsidP="00390598">
            <w:pPr>
              <w:spacing w:before="40" w:after="40"/>
              <w:ind w:left="43" w:right="-112" w:hanging="43"/>
              <w:jc w:val="center"/>
              <w:rPr>
                <w:b/>
              </w:rPr>
            </w:pPr>
          </w:p>
        </w:tc>
        <w:tc>
          <w:tcPr>
            <w:tcW w:w="731" w:type="pct"/>
            <w:vMerge/>
            <w:tcBorders>
              <w:bottom w:val="single" w:sz="4" w:space="0" w:color="auto"/>
            </w:tcBorders>
            <w:vAlign w:val="center"/>
          </w:tcPr>
          <w:p w14:paraId="4739E528" w14:textId="77777777" w:rsidR="00317C96" w:rsidRPr="000A1177" w:rsidRDefault="00317C96" w:rsidP="00390598">
            <w:pPr>
              <w:tabs>
                <w:tab w:val="left" w:pos="567"/>
              </w:tabs>
              <w:spacing w:before="40" w:after="40"/>
              <w:ind w:left="-104" w:right="-68"/>
              <w:jc w:val="center"/>
              <w:rPr>
                <w:b/>
                <w:lang w:val="vi-VN"/>
              </w:rPr>
            </w:pPr>
          </w:p>
        </w:tc>
        <w:tc>
          <w:tcPr>
            <w:tcW w:w="640" w:type="pct"/>
            <w:tcBorders>
              <w:bottom w:val="single" w:sz="4" w:space="0" w:color="auto"/>
            </w:tcBorders>
            <w:vAlign w:val="center"/>
          </w:tcPr>
          <w:p w14:paraId="131914B0" w14:textId="77777777" w:rsidR="00317C96" w:rsidRPr="000A1177" w:rsidRDefault="00317C96" w:rsidP="00390598">
            <w:pPr>
              <w:spacing w:before="40" w:after="40"/>
              <w:jc w:val="center"/>
              <w:rPr>
                <w:b/>
                <w:lang w:val="vi-VN"/>
              </w:rPr>
            </w:pPr>
            <w:r w:rsidRPr="000A1177">
              <w:rPr>
                <w:b/>
              </w:rPr>
              <w:t>Lần 1</w:t>
            </w:r>
          </w:p>
        </w:tc>
        <w:tc>
          <w:tcPr>
            <w:tcW w:w="643" w:type="pct"/>
            <w:tcBorders>
              <w:bottom w:val="single" w:sz="4" w:space="0" w:color="auto"/>
            </w:tcBorders>
            <w:vAlign w:val="center"/>
          </w:tcPr>
          <w:p w14:paraId="443B5FA8" w14:textId="77777777" w:rsidR="00317C96" w:rsidRPr="000A1177" w:rsidRDefault="00317C96" w:rsidP="00390598">
            <w:pPr>
              <w:spacing w:before="40" w:after="40"/>
              <w:jc w:val="center"/>
              <w:rPr>
                <w:b/>
                <w:lang w:val="vi-VN"/>
              </w:rPr>
            </w:pPr>
            <w:r w:rsidRPr="000A1177">
              <w:rPr>
                <w:b/>
              </w:rPr>
              <w:t>Lần 2</w:t>
            </w:r>
          </w:p>
        </w:tc>
        <w:tc>
          <w:tcPr>
            <w:tcW w:w="685" w:type="pct"/>
            <w:tcBorders>
              <w:bottom w:val="single" w:sz="4" w:space="0" w:color="auto"/>
            </w:tcBorders>
            <w:vAlign w:val="center"/>
          </w:tcPr>
          <w:p w14:paraId="34D180F4" w14:textId="77777777" w:rsidR="00317C96" w:rsidRPr="000A1177" w:rsidRDefault="00317C96" w:rsidP="00390598">
            <w:pPr>
              <w:spacing w:before="40" w:after="40"/>
              <w:jc w:val="center"/>
              <w:rPr>
                <w:b/>
                <w:lang w:val="vi-VN"/>
              </w:rPr>
            </w:pPr>
            <w:r w:rsidRPr="000A1177">
              <w:rPr>
                <w:b/>
              </w:rPr>
              <w:t>Lần 3</w:t>
            </w:r>
          </w:p>
        </w:tc>
        <w:tc>
          <w:tcPr>
            <w:tcW w:w="1118" w:type="pct"/>
            <w:vMerge/>
            <w:tcBorders>
              <w:bottom w:val="single" w:sz="4" w:space="0" w:color="auto"/>
            </w:tcBorders>
            <w:vAlign w:val="center"/>
          </w:tcPr>
          <w:p w14:paraId="644CF112" w14:textId="77777777" w:rsidR="00317C96" w:rsidRPr="000A1177" w:rsidRDefault="00317C96" w:rsidP="00390598">
            <w:pPr>
              <w:tabs>
                <w:tab w:val="left" w:pos="2520"/>
                <w:tab w:val="left" w:pos="2880"/>
              </w:tabs>
              <w:jc w:val="center"/>
              <w:rPr>
                <w:b/>
              </w:rPr>
            </w:pPr>
          </w:p>
        </w:tc>
      </w:tr>
      <w:tr w:rsidR="00CB556E" w:rsidRPr="000A1177" w14:paraId="7411E4B9" w14:textId="77777777" w:rsidTr="00317C96">
        <w:trPr>
          <w:trHeight w:val="13"/>
          <w:jc w:val="center"/>
        </w:trPr>
        <w:tc>
          <w:tcPr>
            <w:tcW w:w="297" w:type="pct"/>
            <w:vAlign w:val="center"/>
          </w:tcPr>
          <w:p w14:paraId="204EDCD4" w14:textId="77777777" w:rsidR="005575DC" w:rsidRPr="000A1177" w:rsidRDefault="005575DC" w:rsidP="005575DC">
            <w:pPr>
              <w:tabs>
                <w:tab w:val="left" w:pos="0"/>
              </w:tabs>
              <w:spacing w:before="40" w:after="40"/>
              <w:ind w:left="-142" w:right="-106"/>
              <w:jc w:val="center"/>
              <w:rPr>
                <w:iCs/>
                <w:lang w:val="pt-BR"/>
              </w:rPr>
            </w:pPr>
            <w:r w:rsidRPr="000A1177">
              <w:rPr>
                <w:iCs/>
                <w:lang w:val="pt-BR"/>
              </w:rPr>
              <w:t>1</w:t>
            </w:r>
          </w:p>
        </w:tc>
        <w:tc>
          <w:tcPr>
            <w:tcW w:w="886" w:type="pct"/>
            <w:vAlign w:val="center"/>
          </w:tcPr>
          <w:p w14:paraId="0C7A79ED" w14:textId="0930C103" w:rsidR="005575DC" w:rsidRPr="000A1177" w:rsidRDefault="005575DC" w:rsidP="005575DC">
            <w:pPr>
              <w:spacing w:before="40" w:after="40"/>
              <w:ind w:left="43" w:right="-112" w:hanging="43"/>
              <w:jc w:val="both"/>
              <w:rPr>
                <w:iCs/>
                <w:lang w:val="pt-BR"/>
              </w:rPr>
            </w:pPr>
            <w:r w:rsidRPr="000A1177">
              <w:rPr>
                <w:lang w:val="vi-VN"/>
              </w:rPr>
              <w:t>BOD</w:t>
            </w:r>
            <w:r w:rsidRPr="000A1177">
              <w:rPr>
                <w:vertAlign w:val="subscript"/>
                <w:lang w:val="vi-VN"/>
              </w:rPr>
              <w:t>5</w:t>
            </w:r>
            <w:r w:rsidRPr="000A1177">
              <w:rPr>
                <w:lang w:val="vi-VN"/>
              </w:rPr>
              <w:t xml:space="preserve"> (20</w:t>
            </w:r>
            <w:r w:rsidRPr="000A1177">
              <w:rPr>
                <w:vertAlign w:val="superscript"/>
                <w:lang w:val="vi-VN"/>
              </w:rPr>
              <w:t>o</w:t>
            </w:r>
            <w:r w:rsidRPr="000A1177">
              <w:rPr>
                <w:lang w:val="vi-VN"/>
              </w:rPr>
              <w:t xml:space="preserve"> C)</w:t>
            </w:r>
          </w:p>
        </w:tc>
        <w:tc>
          <w:tcPr>
            <w:tcW w:w="731" w:type="pct"/>
            <w:vAlign w:val="center"/>
          </w:tcPr>
          <w:p w14:paraId="51A42275" w14:textId="2E6955ED" w:rsidR="005575DC" w:rsidRPr="000A1177" w:rsidRDefault="005575DC" w:rsidP="005575DC">
            <w:pPr>
              <w:spacing w:before="40" w:after="40"/>
              <w:ind w:left="-104" w:right="-68"/>
              <w:jc w:val="center"/>
              <w:rPr>
                <w:i/>
                <w:iCs/>
                <w:lang w:val="pt-BR"/>
              </w:rPr>
            </w:pPr>
            <w:r w:rsidRPr="000A1177">
              <w:rPr>
                <w:i/>
                <w:iCs/>
              </w:rPr>
              <w:t>mg/l</w:t>
            </w:r>
          </w:p>
        </w:tc>
        <w:tc>
          <w:tcPr>
            <w:tcW w:w="640" w:type="pct"/>
            <w:vAlign w:val="center"/>
          </w:tcPr>
          <w:p w14:paraId="20CAC689" w14:textId="1C35C404" w:rsidR="005575DC" w:rsidRPr="000A1177" w:rsidRDefault="005575DC" w:rsidP="005575DC">
            <w:pPr>
              <w:spacing w:before="40" w:after="40"/>
              <w:jc w:val="center"/>
              <w:rPr>
                <w:iCs/>
                <w:lang w:val="pt-BR"/>
              </w:rPr>
            </w:pPr>
            <w:r w:rsidRPr="000A1177">
              <w:t>45,6</w:t>
            </w:r>
          </w:p>
        </w:tc>
        <w:tc>
          <w:tcPr>
            <w:tcW w:w="643" w:type="pct"/>
            <w:vAlign w:val="center"/>
          </w:tcPr>
          <w:p w14:paraId="1E2F3C0E" w14:textId="76EBC4DC" w:rsidR="005575DC" w:rsidRPr="000A1177" w:rsidRDefault="005575DC" w:rsidP="005575DC">
            <w:pPr>
              <w:spacing w:before="40" w:after="40"/>
              <w:jc w:val="center"/>
              <w:rPr>
                <w:iCs/>
                <w:lang w:val="pt-BR"/>
              </w:rPr>
            </w:pPr>
            <w:r w:rsidRPr="000A1177">
              <w:t>39,2</w:t>
            </w:r>
          </w:p>
        </w:tc>
        <w:tc>
          <w:tcPr>
            <w:tcW w:w="685" w:type="pct"/>
            <w:vAlign w:val="center"/>
          </w:tcPr>
          <w:p w14:paraId="151FA71A" w14:textId="557E54C7" w:rsidR="005575DC" w:rsidRPr="000A1177" w:rsidRDefault="005575DC" w:rsidP="005575DC">
            <w:pPr>
              <w:spacing w:before="40" w:after="40"/>
              <w:jc w:val="center"/>
              <w:rPr>
                <w:iCs/>
                <w:lang w:val="pt-BR"/>
              </w:rPr>
            </w:pPr>
            <w:r w:rsidRPr="000A1177">
              <w:t>41,7</w:t>
            </w:r>
          </w:p>
        </w:tc>
        <w:tc>
          <w:tcPr>
            <w:tcW w:w="1118" w:type="pct"/>
            <w:vAlign w:val="center"/>
          </w:tcPr>
          <w:p w14:paraId="7A5A44E4" w14:textId="0484A6B1" w:rsidR="005575DC" w:rsidRPr="000A1177" w:rsidRDefault="005575DC" w:rsidP="005575DC">
            <w:pPr>
              <w:spacing w:before="40" w:after="40"/>
              <w:jc w:val="center"/>
              <w:rPr>
                <w:b/>
                <w:i/>
                <w:iCs/>
                <w:lang w:val="pt-BR"/>
              </w:rPr>
            </w:pPr>
            <w:r w:rsidRPr="000A1177">
              <w:rPr>
                <w:b/>
              </w:rPr>
              <w:t>50</w:t>
            </w:r>
          </w:p>
        </w:tc>
      </w:tr>
      <w:tr w:rsidR="00CB556E" w:rsidRPr="000A1177" w14:paraId="53FE8871" w14:textId="77777777" w:rsidTr="00317C96">
        <w:trPr>
          <w:trHeight w:val="13"/>
          <w:jc w:val="center"/>
        </w:trPr>
        <w:tc>
          <w:tcPr>
            <w:tcW w:w="297" w:type="pct"/>
            <w:vAlign w:val="center"/>
          </w:tcPr>
          <w:p w14:paraId="6D807DD2" w14:textId="77777777" w:rsidR="005575DC" w:rsidRPr="000A1177" w:rsidRDefault="005575DC" w:rsidP="005575DC">
            <w:pPr>
              <w:tabs>
                <w:tab w:val="left" w:pos="0"/>
              </w:tabs>
              <w:spacing w:before="40" w:after="40"/>
              <w:ind w:left="-142" w:right="-106"/>
              <w:jc w:val="center"/>
              <w:rPr>
                <w:iCs/>
                <w:lang w:val="pt-BR"/>
              </w:rPr>
            </w:pPr>
            <w:r w:rsidRPr="000A1177">
              <w:rPr>
                <w:iCs/>
                <w:lang w:val="pt-BR"/>
              </w:rPr>
              <w:t>2</w:t>
            </w:r>
          </w:p>
        </w:tc>
        <w:tc>
          <w:tcPr>
            <w:tcW w:w="886" w:type="pct"/>
            <w:vAlign w:val="center"/>
          </w:tcPr>
          <w:p w14:paraId="7567E1CA" w14:textId="29DA0653" w:rsidR="005575DC" w:rsidRPr="000A1177" w:rsidRDefault="005575DC" w:rsidP="005575DC">
            <w:pPr>
              <w:spacing w:before="40" w:after="40"/>
              <w:ind w:left="43" w:right="-112" w:hanging="43"/>
              <w:jc w:val="both"/>
            </w:pPr>
            <w:r w:rsidRPr="000A1177">
              <w:rPr>
                <w:lang w:val="vi-VN"/>
              </w:rPr>
              <w:t>COD</w:t>
            </w:r>
          </w:p>
        </w:tc>
        <w:tc>
          <w:tcPr>
            <w:tcW w:w="731" w:type="pct"/>
            <w:vAlign w:val="center"/>
          </w:tcPr>
          <w:p w14:paraId="2D4DF001" w14:textId="2C315740" w:rsidR="005575DC" w:rsidRPr="000A1177" w:rsidRDefault="005575DC" w:rsidP="005575DC">
            <w:pPr>
              <w:spacing w:before="40" w:after="40"/>
              <w:ind w:left="-104" w:right="-68"/>
              <w:jc w:val="center"/>
              <w:rPr>
                <w:i/>
                <w:iCs/>
                <w:lang w:val="pt-BR"/>
              </w:rPr>
            </w:pPr>
            <w:r w:rsidRPr="000A1177">
              <w:rPr>
                <w:i/>
                <w:iCs/>
              </w:rPr>
              <w:t>mg/l</w:t>
            </w:r>
          </w:p>
        </w:tc>
        <w:tc>
          <w:tcPr>
            <w:tcW w:w="640" w:type="pct"/>
            <w:vAlign w:val="center"/>
          </w:tcPr>
          <w:p w14:paraId="21FD2650" w14:textId="55AD874C" w:rsidR="005575DC" w:rsidRPr="000A1177" w:rsidRDefault="005575DC" w:rsidP="005575DC">
            <w:pPr>
              <w:spacing w:before="40" w:after="40"/>
              <w:jc w:val="center"/>
            </w:pPr>
            <w:r w:rsidRPr="000A1177">
              <w:t>123,3</w:t>
            </w:r>
          </w:p>
        </w:tc>
        <w:tc>
          <w:tcPr>
            <w:tcW w:w="643" w:type="pct"/>
            <w:vAlign w:val="center"/>
          </w:tcPr>
          <w:p w14:paraId="07B39DA3" w14:textId="4DEC3078" w:rsidR="005575DC" w:rsidRPr="000A1177" w:rsidRDefault="005575DC" w:rsidP="005575DC">
            <w:pPr>
              <w:spacing w:before="40" w:after="40"/>
              <w:jc w:val="center"/>
              <w:rPr>
                <w:iCs/>
                <w:lang w:val="pt-BR"/>
              </w:rPr>
            </w:pPr>
            <w:r w:rsidRPr="000A1177">
              <w:t>107,5</w:t>
            </w:r>
          </w:p>
        </w:tc>
        <w:tc>
          <w:tcPr>
            <w:tcW w:w="685" w:type="pct"/>
            <w:vAlign w:val="center"/>
          </w:tcPr>
          <w:p w14:paraId="10B33023" w14:textId="6A873E37" w:rsidR="005575DC" w:rsidRPr="000A1177" w:rsidRDefault="005575DC" w:rsidP="005575DC">
            <w:pPr>
              <w:spacing w:before="40" w:after="40"/>
              <w:jc w:val="center"/>
              <w:rPr>
                <w:iCs/>
                <w:lang w:val="pt-BR"/>
              </w:rPr>
            </w:pPr>
            <w:r w:rsidRPr="000A1177">
              <w:t>113,8</w:t>
            </w:r>
          </w:p>
        </w:tc>
        <w:tc>
          <w:tcPr>
            <w:tcW w:w="1118" w:type="pct"/>
            <w:vAlign w:val="center"/>
          </w:tcPr>
          <w:p w14:paraId="454A71DA" w14:textId="1E1EFFC8" w:rsidR="005575DC" w:rsidRPr="000A1177" w:rsidRDefault="005575DC" w:rsidP="005575DC">
            <w:pPr>
              <w:spacing w:before="40" w:after="40"/>
              <w:jc w:val="center"/>
              <w:rPr>
                <w:b/>
                <w:i/>
                <w:iCs/>
                <w:lang w:val="pt-BR"/>
              </w:rPr>
            </w:pPr>
            <w:r w:rsidRPr="000A1177">
              <w:rPr>
                <w:b/>
              </w:rPr>
              <w:t>300</w:t>
            </w:r>
          </w:p>
        </w:tc>
      </w:tr>
      <w:tr w:rsidR="00CB556E" w:rsidRPr="000A1177" w14:paraId="2B9FE7EE" w14:textId="77777777" w:rsidTr="00317C96">
        <w:trPr>
          <w:trHeight w:val="13"/>
          <w:jc w:val="center"/>
        </w:trPr>
        <w:tc>
          <w:tcPr>
            <w:tcW w:w="297" w:type="pct"/>
            <w:vAlign w:val="center"/>
          </w:tcPr>
          <w:p w14:paraId="66C5457E" w14:textId="77777777" w:rsidR="005575DC" w:rsidRPr="000A1177" w:rsidRDefault="005575DC" w:rsidP="005575DC">
            <w:pPr>
              <w:tabs>
                <w:tab w:val="left" w:pos="0"/>
              </w:tabs>
              <w:spacing w:before="40" w:after="40"/>
              <w:ind w:left="-142" w:right="-106"/>
              <w:jc w:val="center"/>
              <w:rPr>
                <w:iCs/>
                <w:lang w:val="pt-BR"/>
              </w:rPr>
            </w:pPr>
            <w:r w:rsidRPr="000A1177">
              <w:rPr>
                <w:iCs/>
                <w:lang w:val="pt-BR"/>
              </w:rPr>
              <w:t>3</w:t>
            </w:r>
          </w:p>
        </w:tc>
        <w:tc>
          <w:tcPr>
            <w:tcW w:w="886" w:type="pct"/>
            <w:vAlign w:val="center"/>
          </w:tcPr>
          <w:p w14:paraId="3907E8F0" w14:textId="1AC4C1ED" w:rsidR="005575DC" w:rsidRPr="000A1177" w:rsidRDefault="005575DC" w:rsidP="005575DC">
            <w:pPr>
              <w:spacing w:before="40" w:after="40"/>
              <w:ind w:left="43" w:right="-112" w:hanging="43"/>
              <w:jc w:val="both"/>
            </w:pPr>
            <w:r w:rsidRPr="000A1177">
              <w:rPr>
                <w:lang w:val="vi-VN"/>
              </w:rPr>
              <w:t>NH</w:t>
            </w:r>
            <w:r w:rsidRPr="000A1177">
              <w:rPr>
                <w:vertAlign w:val="subscript"/>
                <w:lang w:val="vi-VN"/>
              </w:rPr>
              <w:t>4</w:t>
            </w:r>
            <w:r w:rsidRPr="000A1177">
              <w:rPr>
                <w:vertAlign w:val="superscript"/>
                <w:lang w:val="vi-VN"/>
              </w:rPr>
              <w:t>+</w:t>
            </w:r>
            <w:r w:rsidRPr="000A1177">
              <w:rPr>
                <w:lang w:val="vi-VN"/>
              </w:rPr>
              <w:t>_N</w:t>
            </w:r>
          </w:p>
        </w:tc>
        <w:tc>
          <w:tcPr>
            <w:tcW w:w="731" w:type="pct"/>
            <w:vAlign w:val="center"/>
          </w:tcPr>
          <w:p w14:paraId="7F8003D1" w14:textId="0950698F" w:rsidR="005575DC" w:rsidRPr="000A1177" w:rsidRDefault="005575DC" w:rsidP="005575DC">
            <w:pPr>
              <w:spacing w:before="40" w:after="40"/>
              <w:ind w:left="-104" w:right="-68"/>
              <w:jc w:val="center"/>
              <w:rPr>
                <w:i/>
                <w:iCs/>
                <w:lang w:val="pt-BR"/>
              </w:rPr>
            </w:pPr>
            <w:r w:rsidRPr="000A1177">
              <w:rPr>
                <w:i/>
                <w:iCs/>
              </w:rPr>
              <w:t>mg/l</w:t>
            </w:r>
          </w:p>
        </w:tc>
        <w:tc>
          <w:tcPr>
            <w:tcW w:w="640" w:type="pct"/>
            <w:vAlign w:val="center"/>
          </w:tcPr>
          <w:p w14:paraId="6D1F77D0" w14:textId="7D2C5123" w:rsidR="005575DC" w:rsidRPr="000A1177" w:rsidRDefault="005575DC" w:rsidP="005575DC">
            <w:pPr>
              <w:spacing w:before="40" w:after="40"/>
              <w:jc w:val="center"/>
              <w:rPr>
                <w:iCs/>
                <w:lang w:val="pt-BR"/>
              </w:rPr>
            </w:pPr>
            <w:r w:rsidRPr="000A1177">
              <w:t>0,30</w:t>
            </w:r>
          </w:p>
        </w:tc>
        <w:tc>
          <w:tcPr>
            <w:tcW w:w="643" w:type="pct"/>
            <w:vAlign w:val="center"/>
          </w:tcPr>
          <w:p w14:paraId="6B444F63" w14:textId="790C51DE" w:rsidR="005575DC" w:rsidRPr="000A1177" w:rsidRDefault="005575DC" w:rsidP="005575DC">
            <w:pPr>
              <w:spacing w:before="40" w:after="40"/>
              <w:jc w:val="center"/>
              <w:rPr>
                <w:iCs/>
                <w:lang w:val="pt-BR"/>
              </w:rPr>
            </w:pPr>
            <w:r w:rsidRPr="000A1177">
              <w:t>0,22</w:t>
            </w:r>
          </w:p>
        </w:tc>
        <w:tc>
          <w:tcPr>
            <w:tcW w:w="685" w:type="pct"/>
            <w:vAlign w:val="center"/>
          </w:tcPr>
          <w:p w14:paraId="36A6674D" w14:textId="616AC1B5" w:rsidR="005575DC" w:rsidRPr="000A1177" w:rsidRDefault="005575DC" w:rsidP="005575DC">
            <w:pPr>
              <w:spacing w:before="40" w:after="40"/>
              <w:jc w:val="center"/>
              <w:rPr>
                <w:iCs/>
                <w:lang w:val="pt-BR"/>
              </w:rPr>
            </w:pPr>
            <w:r w:rsidRPr="000A1177">
              <w:t>0,24</w:t>
            </w:r>
          </w:p>
        </w:tc>
        <w:tc>
          <w:tcPr>
            <w:tcW w:w="1118" w:type="pct"/>
            <w:vAlign w:val="center"/>
          </w:tcPr>
          <w:p w14:paraId="28D5C2D3" w14:textId="186EA021" w:rsidR="005575DC" w:rsidRPr="000A1177" w:rsidRDefault="005575DC" w:rsidP="005575DC">
            <w:pPr>
              <w:spacing w:before="40" w:after="40"/>
              <w:jc w:val="center"/>
              <w:rPr>
                <w:b/>
                <w:i/>
                <w:iCs/>
                <w:lang w:val="pt-BR"/>
              </w:rPr>
            </w:pPr>
            <w:r w:rsidRPr="000A1177">
              <w:rPr>
                <w:b/>
              </w:rPr>
              <w:t>25</w:t>
            </w:r>
          </w:p>
        </w:tc>
      </w:tr>
      <w:tr w:rsidR="00CB556E" w:rsidRPr="000A1177" w14:paraId="76E0043F" w14:textId="77777777" w:rsidTr="00317C96">
        <w:trPr>
          <w:trHeight w:val="13"/>
          <w:jc w:val="center"/>
        </w:trPr>
        <w:tc>
          <w:tcPr>
            <w:tcW w:w="297" w:type="pct"/>
            <w:vAlign w:val="center"/>
          </w:tcPr>
          <w:p w14:paraId="30914FAE" w14:textId="77777777" w:rsidR="005575DC" w:rsidRPr="000A1177" w:rsidRDefault="005575DC" w:rsidP="005575DC">
            <w:pPr>
              <w:tabs>
                <w:tab w:val="left" w:pos="0"/>
              </w:tabs>
              <w:spacing w:before="40" w:after="40"/>
              <w:ind w:left="-142" w:right="-106"/>
              <w:jc w:val="center"/>
              <w:rPr>
                <w:iCs/>
                <w:lang w:val="pt-BR"/>
              </w:rPr>
            </w:pPr>
            <w:r w:rsidRPr="000A1177">
              <w:rPr>
                <w:iCs/>
                <w:lang w:val="pt-BR"/>
              </w:rPr>
              <w:t>4</w:t>
            </w:r>
          </w:p>
        </w:tc>
        <w:tc>
          <w:tcPr>
            <w:tcW w:w="886" w:type="pct"/>
            <w:vAlign w:val="center"/>
          </w:tcPr>
          <w:p w14:paraId="51AAA538" w14:textId="7B2DDAD2" w:rsidR="005575DC" w:rsidRPr="000A1177" w:rsidRDefault="005575DC" w:rsidP="005575DC">
            <w:pPr>
              <w:spacing w:before="40" w:after="40"/>
              <w:ind w:left="43" w:right="-112" w:hanging="43"/>
              <w:jc w:val="both"/>
              <w:rPr>
                <w:iCs/>
                <w:lang w:val="pt-BR"/>
              </w:rPr>
            </w:pPr>
            <w:r w:rsidRPr="000A1177">
              <w:rPr>
                <w:iCs/>
                <w:lang w:val="pt-BR"/>
              </w:rPr>
              <w:t>Tổng N</w:t>
            </w:r>
          </w:p>
        </w:tc>
        <w:tc>
          <w:tcPr>
            <w:tcW w:w="731" w:type="pct"/>
            <w:vAlign w:val="center"/>
          </w:tcPr>
          <w:p w14:paraId="1A913B79" w14:textId="6175CDE8" w:rsidR="005575DC" w:rsidRPr="000A1177" w:rsidRDefault="005575DC" w:rsidP="005575DC">
            <w:pPr>
              <w:spacing w:before="40" w:after="40"/>
              <w:ind w:left="-104" w:right="-68"/>
              <w:jc w:val="center"/>
              <w:rPr>
                <w:i/>
                <w:iCs/>
              </w:rPr>
            </w:pPr>
            <w:r w:rsidRPr="000A1177">
              <w:rPr>
                <w:i/>
                <w:iCs/>
              </w:rPr>
              <w:t>mg/l</w:t>
            </w:r>
          </w:p>
        </w:tc>
        <w:tc>
          <w:tcPr>
            <w:tcW w:w="640" w:type="pct"/>
            <w:vAlign w:val="center"/>
          </w:tcPr>
          <w:p w14:paraId="50A35A89" w14:textId="2831A673" w:rsidR="005575DC" w:rsidRPr="000A1177" w:rsidRDefault="005575DC" w:rsidP="005575DC">
            <w:pPr>
              <w:spacing w:before="40" w:after="40"/>
              <w:jc w:val="center"/>
              <w:rPr>
                <w:iCs/>
                <w:lang w:val="pt-BR"/>
              </w:rPr>
            </w:pPr>
            <w:r w:rsidRPr="000A1177">
              <w:t>19,61</w:t>
            </w:r>
          </w:p>
        </w:tc>
        <w:tc>
          <w:tcPr>
            <w:tcW w:w="643" w:type="pct"/>
            <w:vAlign w:val="center"/>
          </w:tcPr>
          <w:p w14:paraId="25D521D9" w14:textId="68ADAF87" w:rsidR="005575DC" w:rsidRPr="000A1177" w:rsidRDefault="005575DC" w:rsidP="005575DC">
            <w:pPr>
              <w:spacing w:before="40" w:after="40"/>
              <w:jc w:val="center"/>
              <w:rPr>
                <w:iCs/>
                <w:lang w:val="pt-BR"/>
              </w:rPr>
            </w:pPr>
            <w:r w:rsidRPr="000A1177">
              <w:t>18,77</w:t>
            </w:r>
          </w:p>
        </w:tc>
        <w:tc>
          <w:tcPr>
            <w:tcW w:w="685" w:type="pct"/>
            <w:vAlign w:val="center"/>
          </w:tcPr>
          <w:p w14:paraId="7C8040C5" w14:textId="57963503" w:rsidR="005575DC" w:rsidRPr="000A1177" w:rsidRDefault="005575DC" w:rsidP="005575DC">
            <w:pPr>
              <w:spacing w:before="40" w:after="40"/>
              <w:jc w:val="center"/>
              <w:rPr>
                <w:iCs/>
                <w:lang w:val="pt-BR"/>
              </w:rPr>
            </w:pPr>
            <w:r w:rsidRPr="000A1177">
              <w:t>19,89</w:t>
            </w:r>
          </w:p>
        </w:tc>
        <w:tc>
          <w:tcPr>
            <w:tcW w:w="1118" w:type="pct"/>
            <w:vAlign w:val="center"/>
          </w:tcPr>
          <w:p w14:paraId="5F41B595" w14:textId="6701DB31" w:rsidR="005575DC" w:rsidRPr="000A1177" w:rsidRDefault="005575DC" w:rsidP="005575DC">
            <w:pPr>
              <w:spacing w:before="40" w:after="40"/>
              <w:jc w:val="center"/>
              <w:rPr>
                <w:b/>
                <w:i/>
                <w:iCs/>
                <w:lang w:val="pt-BR"/>
              </w:rPr>
            </w:pPr>
            <w:r w:rsidRPr="000A1177">
              <w:rPr>
                <w:b/>
              </w:rPr>
              <w:t>60</w:t>
            </w:r>
          </w:p>
        </w:tc>
      </w:tr>
    </w:tbl>
    <w:p w14:paraId="75EA73BF" w14:textId="77777777" w:rsidR="00317C96" w:rsidRPr="000A1177" w:rsidRDefault="00317C96" w:rsidP="00240961">
      <w:pPr>
        <w:spacing w:before="120" w:after="120" w:line="360" w:lineRule="exact"/>
        <w:ind w:firstLine="720"/>
        <w:jc w:val="both"/>
        <w:rPr>
          <w:b/>
          <w:i/>
          <w:iCs/>
          <w:sz w:val="28"/>
          <w:szCs w:val="28"/>
          <w:lang w:val="nl-NL"/>
        </w:rPr>
      </w:pPr>
      <w:r w:rsidRPr="000A1177">
        <w:rPr>
          <w:b/>
          <w:bCs/>
          <w:i/>
          <w:iCs/>
          <w:sz w:val="28"/>
          <w:szCs w:val="28"/>
          <w:lang w:val="nl-NL"/>
        </w:rPr>
        <w:t>Ghi chú</w:t>
      </w:r>
      <w:r w:rsidRPr="000A1177">
        <w:rPr>
          <w:b/>
          <w:i/>
          <w:iCs/>
          <w:sz w:val="28"/>
          <w:szCs w:val="28"/>
          <w:lang w:val="nl-NL"/>
        </w:rPr>
        <w:t xml:space="preserve">: </w:t>
      </w:r>
    </w:p>
    <w:p w14:paraId="3E675881" w14:textId="77777777" w:rsidR="00317C96" w:rsidRPr="000A1177" w:rsidRDefault="00317C96" w:rsidP="00240961">
      <w:pPr>
        <w:pStyle w:val="1"/>
        <w:spacing w:before="120" w:after="120" w:line="360" w:lineRule="exact"/>
        <w:ind w:firstLine="700"/>
        <w:rPr>
          <w:sz w:val="28"/>
          <w:szCs w:val="28"/>
          <w:lang w:val="nl-NL"/>
        </w:rPr>
      </w:pPr>
      <w:r w:rsidRPr="000A1177">
        <w:rPr>
          <w:bCs w:val="0"/>
          <w:sz w:val="28"/>
          <w:szCs w:val="28"/>
          <w:lang w:val="nl-NL"/>
        </w:rPr>
        <w:t>- Đơn vị lấy mẫu:</w:t>
      </w:r>
      <w:r w:rsidRPr="000A1177">
        <w:rPr>
          <w:b/>
          <w:sz w:val="28"/>
          <w:szCs w:val="28"/>
          <w:lang w:val="nl-NL"/>
        </w:rPr>
        <w:t xml:space="preserve"> </w:t>
      </w:r>
      <w:r w:rsidRPr="000A1177">
        <w:rPr>
          <w:sz w:val="28"/>
          <w:szCs w:val="28"/>
          <w:lang w:val="nl-NL"/>
        </w:rPr>
        <w:t>Công ty Cổ phần môi trường Thịnh Trường Phát.</w:t>
      </w:r>
    </w:p>
    <w:p w14:paraId="1DBB18EB" w14:textId="77777777" w:rsidR="00317C96" w:rsidRPr="000A1177" w:rsidRDefault="00317C96" w:rsidP="00240961">
      <w:pPr>
        <w:pStyle w:val="1"/>
        <w:spacing w:before="120" w:after="120" w:line="360" w:lineRule="exact"/>
        <w:ind w:firstLine="700"/>
        <w:rPr>
          <w:b/>
          <w:sz w:val="28"/>
          <w:szCs w:val="28"/>
          <w:lang w:val="nl-NL"/>
        </w:rPr>
      </w:pPr>
      <w:r w:rsidRPr="000A1177">
        <w:rPr>
          <w:sz w:val="28"/>
          <w:szCs w:val="28"/>
          <w:lang w:val="nl-NL"/>
        </w:rPr>
        <w:t>Địa chỉ: LK 423, Khu đất dịch vụ Yên Lộ, P. Yên Nghĩa, Q. Hà Đông, Tp. Hà Nội.</w:t>
      </w:r>
    </w:p>
    <w:p w14:paraId="2DB7B0DC" w14:textId="77777777" w:rsidR="00317C96" w:rsidRPr="000A1177" w:rsidRDefault="00317C96" w:rsidP="00240961">
      <w:pPr>
        <w:spacing w:before="120" w:after="120" w:line="360" w:lineRule="exact"/>
        <w:ind w:firstLine="720"/>
        <w:jc w:val="both"/>
        <w:rPr>
          <w:iCs/>
          <w:spacing w:val="-4"/>
          <w:sz w:val="28"/>
          <w:szCs w:val="28"/>
          <w:lang w:val="nl-NL"/>
        </w:rPr>
      </w:pPr>
      <w:r w:rsidRPr="000A1177">
        <w:rPr>
          <w:iCs/>
          <w:spacing w:val="-4"/>
          <w:sz w:val="28"/>
          <w:szCs w:val="28"/>
          <w:lang w:val="nl-NL"/>
        </w:rPr>
        <w:t>- Thời gian lấy mẫu: Lần 1: Ngày 23/11/2022; Lần 2: Ngày 24/11/2022; Lần 3: Ngày 25/11/2022</w:t>
      </w:r>
    </w:p>
    <w:p w14:paraId="7B08B851" w14:textId="48119EE4" w:rsidR="00317C96" w:rsidRPr="000A1177" w:rsidRDefault="00317C96" w:rsidP="00240961">
      <w:pPr>
        <w:spacing w:before="120" w:after="120" w:line="360" w:lineRule="exact"/>
        <w:ind w:firstLine="720"/>
        <w:jc w:val="both"/>
        <w:rPr>
          <w:iCs/>
          <w:sz w:val="28"/>
          <w:szCs w:val="28"/>
          <w:lang w:val="nl-NL"/>
        </w:rPr>
      </w:pPr>
      <w:r w:rsidRPr="000A1177">
        <w:rPr>
          <w:iCs/>
          <w:spacing w:val="-4"/>
          <w:sz w:val="28"/>
          <w:szCs w:val="28"/>
          <w:lang w:val="nl-NL"/>
        </w:rPr>
        <w:t xml:space="preserve">- </w:t>
      </w:r>
      <w:r w:rsidRPr="000A1177">
        <w:rPr>
          <w:iCs/>
          <w:spacing w:val="-4"/>
          <w:sz w:val="28"/>
          <w:szCs w:val="28"/>
          <w:lang w:val="vi-VN"/>
        </w:rPr>
        <w:t xml:space="preserve"> </w:t>
      </w:r>
      <w:r w:rsidRPr="000A1177">
        <w:rPr>
          <w:iCs/>
          <w:spacing w:val="-4"/>
          <w:sz w:val="28"/>
          <w:szCs w:val="28"/>
          <w:lang w:val="nl-NL"/>
        </w:rPr>
        <w:t>Quy chuẩn so sánh:</w:t>
      </w:r>
      <w:r w:rsidRPr="000A1177">
        <w:rPr>
          <w:iCs/>
          <w:spacing w:val="-4"/>
          <w:sz w:val="28"/>
          <w:szCs w:val="28"/>
          <w:lang w:val="pt-BR"/>
        </w:rPr>
        <w:t xml:space="preserve"> </w:t>
      </w:r>
      <w:r w:rsidRPr="000A1177">
        <w:rPr>
          <w:iCs/>
          <w:sz w:val="28"/>
          <w:szCs w:val="28"/>
          <w:lang w:val="vi-VN"/>
        </w:rPr>
        <w:t>Quy chuẩn so sánh</w:t>
      </w:r>
      <w:r w:rsidRPr="000A1177">
        <w:rPr>
          <w:iCs/>
          <w:sz w:val="28"/>
          <w:szCs w:val="28"/>
          <w:lang w:val="nl-NL"/>
        </w:rPr>
        <w:t xml:space="preserve">: </w:t>
      </w:r>
      <w:r w:rsidR="005575DC" w:rsidRPr="000A1177">
        <w:rPr>
          <w:iCs/>
          <w:sz w:val="28"/>
          <w:szCs w:val="28"/>
          <w:lang w:val="nl-NL"/>
        </w:rPr>
        <w:t xml:space="preserve">QCVN 25:2009/BTNMT: </w:t>
      </w:r>
      <w:r w:rsidR="005575DC" w:rsidRPr="000A1177">
        <w:rPr>
          <w:iCs/>
          <w:sz w:val="28"/>
          <w:szCs w:val="28"/>
          <w:lang w:val="vi-VN"/>
        </w:rPr>
        <w:t>Quy chuẩn kỹ thuật quốc gia</w:t>
      </w:r>
      <w:r w:rsidR="005575DC" w:rsidRPr="000A1177">
        <w:rPr>
          <w:iCs/>
          <w:sz w:val="28"/>
          <w:szCs w:val="28"/>
          <w:lang w:val="nl-NL"/>
        </w:rPr>
        <w:t xml:space="preserve"> về nước thải của bãi chôn lấp chất thải rắn</w:t>
      </w:r>
      <w:r w:rsidRPr="000A1177">
        <w:rPr>
          <w:iCs/>
          <w:sz w:val="28"/>
          <w:szCs w:val="28"/>
          <w:lang w:val="nl-NL"/>
        </w:rPr>
        <w:t>.</w:t>
      </w:r>
    </w:p>
    <w:p w14:paraId="1893F7CF" w14:textId="7926913E" w:rsidR="00317C96" w:rsidRPr="000A1177" w:rsidRDefault="00317C96" w:rsidP="00240961">
      <w:pPr>
        <w:spacing w:before="120" w:after="120" w:line="360" w:lineRule="exact"/>
        <w:jc w:val="both"/>
        <w:rPr>
          <w:iCs/>
          <w:sz w:val="28"/>
          <w:szCs w:val="28"/>
          <w:lang w:val="nl-NL"/>
        </w:rPr>
      </w:pPr>
      <w:r w:rsidRPr="000A1177">
        <w:rPr>
          <w:iCs/>
          <w:sz w:val="28"/>
          <w:szCs w:val="28"/>
          <w:lang w:val="nl-NL"/>
        </w:rPr>
        <w:tab/>
      </w:r>
      <w:r w:rsidRPr="000A1177">
        <w:rPr>
          <w:iCs/>
          <w:sz w:val="28"/>
          <w:szCs w:val="28"/>
          <w:lang w:val="vi-VN"/>
        </w:rPr>
        <w:t xml:space="preserve">- </w:t>
      </w:r>
      <w:r w:rsidR="005575DC" w:rsidRPr="000A1177">
        <w:rPr>
          <w:iCs/>
          <w:sz w:val="28"/>
          <w:szCs w:val="28"/>
          <w:lang w:val="vi-VN"/>
        </w:rPr>
        <w:t>Cột B</w:t>
      </w:r>
      <w:r w:rsidR="005575DC" w:rsidRPr="000A1177">
        <w:rPr>
          <w:iCs/>
          <w:sz w:val="28"/>
          <w:szCs w:val="28"/>
          <w:lang w:val="nl-NL"/>
        </w:rPr>
        <w:t>2</w:t>
      </w:r>
      <w:r w:rsidR="005575DC" w:rsidRPr="000A1177">
        <w:rPr>
          <w:iCs/>
          <w:sz w:val="28"/>
          <w:szCs w:val="28"/>
          <w:lang w:val="vi-VN"/>
        </w:rPr>
        <w:t xml:space="preserve">: </w:t>
      </w:r>
      <w:r w:rsidR="005575DC" w:rsidRPr="000A1177">
        <w:rPr>
          <w:iCs/>
          <w:sz w:val="28"/>
          <w:szCs w:val="28"/>
          <w:lang w:val="nl-NL"/>
        </w:rPr>
        <w:t>Quy định nồng độ tối đa cho phép của các thông số ô nhiễm trong nước thải của bãi chôn lấp chất thải rắn xây dựng mới kể từ ngày 01 tháng 01 năm 2010 khi xả vào các nguồn nước không dùng cho mục đích cấp nước sinh hoạt</w:t>
      </w:r>
      <w:r w:rsidRPr="000A1177">
        <w:rPr>
          <w:iCs/>
          <w:sz w:val="28"/>
          <w:szCs w:val="28"/>
          <w:lang w:val="nl-NL"/>
        </w:rPr>
        <w:t>.</w:t>
      </w:r>
    </w:p>
    <w:p w14:paraId="7F9687C1" w14:textId="210FB6C2" w:rsidR="00317C96" w:rsidRPr="000A1177" w:rsidRDefault="00317C96" w:rsidP="00240961">
      <w:pPr>
        <w:spacing w:before="120" w:after="120" w:line="360" w:lineRule="exact"/>
        <w:ind w:firstLine="720"/>
        <w:jc w:val="both"/>
        <w:rPr>
          <w:iCs/>
          <w:sz w:val="28"/>
          <w:szCs w:val="28"/>
          <w:lang w:val="nl-NL"/>
        </w:rPr>
      </w:pPr>
      <w:r w:rsidRPr="000A1177">
        <w:rPr>
          <w:iCs/>
          <w:sz w:val="28"/>
          <w:szCs w:val="28"/>
          <w:lang w:val="nl-NL"/>
        </w:rPr>
        <w:t xml:space="preserve">- </w:t>
      </w:r>
      <w:r w:rsidRPr="000A1177">
        <w:rPr>
          <w:iCs/>
          <w:sz w:val="28"/>
          <w:szCs w:val="28"/>
          <w:lang w:val="pt-BR"/>
        </w:rPr>
        <w:t xml:space="preserve">Vị trí lấy mẫu: </w:t>
      </w:r>
      <w:r w:rsidR="005575DC" w:rsidRPr="000A1177">
        <w:rPr>
          <w:iCs/>
          <w:sz w:val="28"/>
          <w:szCs w:val="28"/>
          <w:lang w:val="vi-VN"/>
        </w:rPr>
        <w:t xml:space="preserve">Mẫu nước thải tại hồ </w:t>
      </w:r>
      <w:r w:rsidR="005575DC" w:rsidRPr="000A1177">
        <w:rPr>
          <w:iCs/>
          <w:sz w:val="28"/>
          <w:szCs w:val="28"/>
          <w:lang w:val="nl-NL"/>
        </w:rPr>
        <w:t>sinh học, điểm trước khi chảy ra sông Hàng Tổng</w:t>
      </w:r>
    </w:p>
    <w:p w14:paraId="4CE2E2DC" w14:textId="01500E22" w:rsidR="00317C96" w:rsidRPr="000A1177" w:rsidRDefault="00317C96" w:rsidP="00240961">
      <w:pPr>
        <w:spacing w:before="120" w:after="120" w:line="360" w:lineRule="exact"/>
        <w:ind w:firstLine="720"/>
        <w:jc w:val="both"/>
        <w:rPr>
          <w:iCs/>
          <w:sz w:val="28"/>
          <w:szCs w:val="28"/>
          <w:lang w:val="pt-BR"/>
        </w:rPr>
      </w:pPr>
      <w:r w:rsidRPr="000A1177">
        <w:rPr>
          <w:iCs/>
          <w:sz w:val="28"/>
          <w:szCs w:val="28"/>
          <w:lang w:val="nl-NL"/>
        </w:rPr>
        <w:t>Toạ độ: X: 2241</w:t>
      </w:r>
      <w:r w:rsidR="005575DC" w:rsidRPr="000A1177">
        <w:rPr>
          <w:iCs/>
          <w:sz w:val="28"/>
          <w:szCs w:val="28"/>
          <w:lang w:val="nl-NL"/>
        </w:rPr>
        <w:t>574</w:t>
      </w:r>
      <w:r w:rsidRPr="000A1177">
        <w:rPr>
          <w:iCs/>
          <w:sz w:val="28"/>
          <w:szCs w:val="28"/>
          <w:lang w:val="nl-NL"/>
        </w:rPr>
        <w:t>; Y: 6047</w:t>
      </w:r>
      <w:r w:rsidR="005575DC" w:rsidRPr="000A1177">
        <w:rPr>
          <w:iCs/>
          <w:sz w:val="28"/>
          <w:szCs w:val="28"/>
          <w:lang w:val="nl-NL"/>
        </w:rPr>
        <w:t>24</w:t>
      </w:r>
      <w:r w:rsidRPr="000A1177">
        <w:rPr>
          <w:iCs/>
          <w:sz w:val="28"/>
          <w:szCs w:val="28"/>
          <w:lang w:val="nl-NL"/>
        </w:rPr>
        <w:t>.</w:t>
      </w:r>
    </w:p>
    <w:p w14:paraId="238671EF" w14:textId="4726EE7D" w:rsidR="00240961" w:rsidRPr="000A1177" w:rsidRDefault="00317C96" w:rsidP="007B4A62">
      <w:pPr>
        <w:spacing w:before="120" w:after="120" w:line="360" w:lineRule="exact"/>
        <w:ind w:firstLine="720"/>
        <w:jc w:val="both"/>
        <w:rPr>
          <w:b/>
          <w:bCs/>
          <w:i/>
          <w:iCs/>
          <w:spacing w:val="-4"/>
          <w:sz w:val="28"/>
          <w:szCs w:val="28"/>
          <w:lang w:val="sv-SE"/>
        </w:rPr>
      </w:pPr>
      <w:r w:rsidRPr="000A1177">
        <w:rPr>
          <w:i/>
          <w:sz w:val="28"/>
          <w:szCs w:val="28"/>
          <w:u w:val="single"/>
          <w:lang w:val="nl-NL"/>
        </w:rPr>
        <w:t>Nhận xét:</w:t>
      </w:r>
      <w:r w:rsidRPr="000A1177">
        <w:rPr>
          <w:b/>
          <w:sz w:val="28"/>
          <w:szCs w:val="28"/>
          <w:lang w:val="nl-NL"/>
        </w:rPr>
        <w:t xml:space="preserve"> </w:t>
      </w:r>
      <w:r w:rsidRPr="000A1177">
        <w:rPr>
          <w:spacing w:val="-4"/>
          <w:sz w:val="28"/>
          <w:szCs w:val="28"/>
          <w:lang w:val="nl-NL"/>
        </w:rPr>
        <w:t xml:space="preserve">Kết quả phân tích mẫu nước </w:t>
      </w:r>
      <w:r w:rsidR="005575DC" w:rsidRPr="000A1177">
        <w:rPr>
          <w:spacing w:val="-4"/>
          <w:sz w:val="28"/>
          <w:szCs w:val="28"/>
          <w:lang w:val="nl-NL"/>
        </w:rPr>
        <w:t>thải tại hồ sinh học của dự án</w:t>
      </w:r>
      <w:r w:rsidRPr="000A1177">
        <w:rPr>
          <w:spacing w:val="-6"/>
          <w:sz w:val="28"/>
          <w:szCs w:val="28"/>
          <w:lang w:val="nl-NL"/>
        </w:rPr>
        <w:t xml:space="preserve"> cho thấy </w:t>
      </w:r>
      <w:r w:rsidR="005575DC" w:rsidRPr="000A1177">
        <w:rPr>
          <w:spacing w:val="-6"/>
          <w:sz w:val="28"/>
          <w:szCs w:val="28"/>
          <w:lang w:val="nl-NL"/>
        </w:rPr>
        <w:t>tất cả các</w:t>
      </w:r>
      <w:r w:rsidRPr="000A1177">
        <w:rPr>
          <w:spacing w:val="-6"/>
          <w:sz w:val="28"/>
          <w:szCs w:val="28"/>
          <w:lang w:val="nl-NL"/>
        </w:rPr>
        <w:t xml:space="preserve"> thông số đều nằm trong giới hạn cho phép </w:t>
      </w:r>
      <w:r w:rsidR="005575DC" w:rsidRPr="000A1177">
        <w:rPr>
          <w:spacing w:val="-6"/>
          <w:sz w:val="28"/>
          <w:szCs w:val="28"/>
          <w:lang w:val="nl-NL"/>
        </w:rPr>
        <w:t xml:space="preserve">của </w:t>
      </w:r>
      <w:r w:rsidR="005575DC" w:rsidRPr="000A1177">
        <w:rPr>
          <w:iCs/>
          <w:sz w:val="28"/>
          <w:szCs w:val="28"/>
          <w:lang w:val="nl-NL"/>
        </w:rPr>
        <w:t>QCVN 25:2009/BTNMT.</w:t>
      </w:r>
      <w:r w:rsidR="00240961" w:rsidRPr="000A1177">
        <w:rPr>
          <w:b/>
          <w:bCs/>
          <w:i/>
          <w:iCs/>
          <w:spacing w:val="-4"/>
          <w:sz w:val="28"/>
          <w:szCs w:val="28"/>
          <w:lang w:val="sv-SE"/>
        </w:rPr>
        <w:br w:type="page"/>
      </w:r>
    </w:p>
    <w:p w14:paraId="38C2C596" w14:textId="776973A5" w:rsidR="00363DCB" w:rsidRPr="000A1177" w:rsidRDefault="00363DCB" w:rsidP="007B4A62">
      <w:pPr>
        <w:keepNext/>
        <w:spacing w:before="120" w:after="120" w:line="360" w:lineRule="exact"/>
        <w:ind w:firstLine="720"/>
        <w:outlineLvl w:val="3"/>
        <w:rPr>
          <w:rFonts w:eastAsia="Calibri"/>
          <w:i/>
          <w:sz w:val="28"/>
          <w:szCs w:val="20"/>
          <w:lang w:val="vi-VN"/>
        </w:rPr>
      </w:pPr>
      <w:r w:rsidRPr="000A1177">
        <w:rPr>
          <w:b/>
          <w:bCs/>
          <w:i/>
          <w:iCs/>
          <w:spacing w:val="-4"/>
          <w:sz w:val="28"/>
          <w:szCs w:val="28"/>
          <w:lang w:val="sv-SE"/>
        </w:rPr>
        <w:lastRenderedPageBreak/>
        <w:t>*</w:t>
      </w:r>
      <w:r w:rsidRPr="000A1177">
        <w:rPr>
          <w:b/>
          <w:bCs/>
          <w:i/>
          <w:iCs/>
          <w:spacing w:val="-4"/>
          <w:sz w:val="28"/>
          <w:szCs w:val="28"/>
          <w:lang w:val="vi-VN"/>
        </w:rPr>
        <w:t xml:space="preserve"> Môi trường nước </w:t>
      </w:r>
      <w:r w:rsidRPr="000A1177">
        <w:rPr>
          <w:b/>
          <w:bCs/>
          <w:i/>
          <w:iCs/>
          <w:spacing w:val="-4"/>
          <w:sz w:val="28"/>
          <w:szCs w:val="28"/>
          <w:lang w:val="sv-SE"/>
        </w:rPr>
        <w:t>mặt</w:t>
      </w:r>
      <w:r w:rsidRPr="000A1177">
        <w:rPr>
          <w:b/>
          <w:bCs/>
          <w:i/>
          <w:iCs/>
          <w:spacing w:val="-4"/>
          <w:sz w:val="28"/>
          <w:szCs w:val="28"/>
          <w:lang w:val="vi-VN"/>
        </w:rPr>
        <w:t>:</w:t>
      </w:r>
      <w:r w:rsidRPr="000A1177">
        <w:rPr>
          <w:b/>
          <w:spacing w:val="-4"/>
          <w:sz w:val="28"/>
          <w:szCs w:val="28"/>
          <w:lang w:val="vi-VN"/>
        </w:rPr>
        <w:t xml:space="preserve"> </w:t>
      </w:r>
    </w:p>
    <w:p w14:paraId="2322DAFE" w14:textId="14764648" w:rsidR="00363DCB" w:rsidRPr="000A1177" w:rsidRDefault="00363DCB" w:rsidP="007B4A62">
      <w:pPr>
        <w:pStyle w:val="Bng"/>
        <w:spacing w:after="120"/>
        <w:contextualSpacing w:val="0"/>
        <w:rPr>
          <w:b w:val="0"/>
          <w:bCs/>
          <w:color w:val="auto"/>
          <w:szCs w:val="28"/>
          <w:lang w:val="vi-VN"/>
        </w:rPr>
      </w:pPr>
      <w:bookmarkStart w:id="339" w:name="_Toc123712014"/>
      <w:r w:rsidRPr="000A1177">
        <w:rPr>
          <w:b w:val="0"/>
          <w:bCs/>
          <w:color w:val="auto"/>
          <w:lang w:val="vi-VN"/>
        </w:rPr>
        <w:t xml:space="preserve">Bảng </w:t>
      </w:r>
      <w:r w:rsidRPr="000A1177">
        <w:rPr>
          <w:b w:val="0"/>
          <w:bCs/>
          <w:color w:val="auto"/>
        </w:rPr>
        <w:fldChar w:fldCharType="begin"/>
      </w:r>
      <w:r w:rsidRPr="000A1177">
        <w:rPr>
          <w:b w:val="0"/>
          <w:bCs/>
          <w:color w:val="auto"/>
          <w:lang w:val="vi-VN"/>
        </w:rPr>
        <w:instrText xml:space="preserve"> SEQ Bảng \* ARABIC </w:instrText>
      </w:r>
      <w:r w:rsidRPr="000A1177">
        <w:rPr>
          <w:b w:val="0"/>
          <w:bCs/>
          <w:color w:val="auto"/>
        </w:rPr>
        <w:fldChar w:fldCharType="separate"/>
      </w:r>
      <w:r w:rsidR="00FB5FB7">
        <w:rPr>
          <w:b w:val="0"/>
          <w:bCs/>
          <w:noProof/>
          <w:color w:val="auto"/>
          <w:lang w:val="vi-VN"/>
        </w:rPr>
        <w:t>10</w:t>
      </w:r>
      <w:r w:rsidRPr="000A1177">
        <w:rPr>
          <w:b w:val="0"/>
          <w:bCs/>
          <w:color w:val="auto"/>
        </w:rPr>
        <w:fldChar w:fldCharType="end"/>
      </w:r>
      <w:r w:rsidRPr="000A1177">
        <w:rPr>
          <w:b w:val="0"/>
          <w:bCs/>
          <w:color w:val="auto"/>
          <w:lang w:val="vi-VN"/>
        </w:rPr>
        <w:t xml:space="preserve">. </w:t>
      </w:r>
      <w:r w:rsidRPr="000A1177">
        <w:rPr>
          <w:b w:val="0"/>
          <w:bCs/>
          <w:color w:val="auto"/>
          <w:szCs w:val="28"/>
          <w:lang w:val="vi-VN"/>
        </w:rPr>
        <w:t>Kết quả phân tích môi trường nước mặt.</w:t>
      </w:r>
      <w:bookmarkEnd w:id="339"/>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558"/>
        <w:gridCol w:w="1285"/>
        <w:gridCol w:w="1126"/>
        <w:gridCol w:w="1131"/>
        <w:gridCol w:w="1204"/>
        <w:gridCol w:w="2504"/>
      </w:tblGrid>
      <w:tr w:rsidR="00CB556E" w:rsidRPr="000A1177" w14:paraId="6D6506F2" w14:textId="77777777" w:rsidTr="00814847">
        <w:trPr>
          <w:trHeight w:val="529"/>
          <w:jc w:val="center"/>
        </w:trPr>
        <w:tc>
          <w:tcPr>
            <w:tcW w:w="282" w:type="pct"/>
            <w:vMerge w:val="restart"/>
            <w:vAlign w:val="center"/>
          </w:tcPr>
          <w:p w14:paraId="0B381167" w14:textId="77777777" w:rsidR="00AC4B7E" w:rsidRPr="000A1177" w:rsidRDefault="00AC4B7E" w:rsidP="00390598">
            <w:pPr>
              <w:spacing w:before="40" w:after="40"/>
              <w:ind w:left="-142" w:right="-106"/>
              <w:jc w:val="center"/>
              <w:rPr>
                <w:b/>
                <w:lang w:val="vi-VN"/>
              </w:rPr>
            </w:pPr>
            <w:r w:rsidRPr="000A1177">
              <w:rPr>
                <w:b/>
                <w:lang w:val="vi-VN"/>
              </w:rPr>
              <w:t>Stt</w:t>
            </w:r>
          </w:p>
        </w:tc>
        <w:tc>
          <w:tcPr>
            <w:tcW w:w="834" w:type="pct"/>
            <w:vMerge w:val="restart"/>
            <w:vAlign w:val="center"/>
          </w:tcPr>
          <w:p w14:paraId="010048B4" w14:textId="77777777" w:rsidR="00AC4B7E" w:rsidRPr="000A1177" w:rsidRDefault="00AC4B7E" w:rsidP="00390598">
            <w:pPr>
              <w:spacing w:before="40" w:after="40"/>
              <w:ind w:left="43" w:right="-112" w:hanging="43"/>
              <w:jc w:val="center"/>
              <w:rPr>
                <w:b/>
              </w:rPr>
            </w:pPr>
            <w:r w:rsidRPr="000A1177">
              <w:rPr>
                <w:b/>
              </w:rPr>
              <w:t>Thông số</w:t>
            </w:r>
          </w:p>
        </w:tc>
        <w:tc>
          <w:tcPr>
            <w:tcW w:w="688" w:type="pct"/>
            <w:vMerge w:val="restart"/>
            <w:vAlign w:val="center"/>
          </w:tcPr>
          <w:p w14:paraId="02F1E248" w14:textId="77777777" w:rsidR="00AC4B7E" w:rsidRPr="000A1177" w:rsidRDefault="00AC4B7E" w:rsidP="00390598">
            <w:pPr>
              <w:tabs>
                <w:tab w:val="left" w:pos="567"/>
              </w:tabs>
              <w:spacing w:before="40" w:after="40"/>
              <w:ind w:left="-104" w:right="-68"/>
              <w:jc w:val="center"/>
              <w:rPr>
                <w:b/>
                <w:lang w:val="vi-VN"/>
              </w:rPr>
            </w:pPr>
            <w:r w:rsidRPr="000A1177">
              <w:rPr>
                <w:b/>
                <w:lang w:val="vi-VN"/>
              </w:rPr>
              <w:t>Đơn vị</w:t>
            </w:r>
          </w:p>
        </w:tc>
        <w:tc>
          <w:tcPr>
            <w:tcW w:w="1854" w:type="pct"/>
            <w:gridSpan w:val="3"/>
            <w:vAlign w:val="center"/>
          </w:tcPr>
          <w:p w14:paraId="1482A32D" w14:textId="77777777" w:rsidR="00AC4B7E" w:rsidRPr="000A1177" w:rsidRDefault="00AC4B7E" w:rsidP="00390598">
            <w:pPr>
              <w:spacing w:before="40" w:after="40"/>
              <w:jc w:val="center"/>
              <w:rPr>
                <w:b/>
              </w:rPr>
            </w:pPr>
            <w:r w:rsidRPr="000A1177">
              <w:rPr>
                <w:b/>
                <w:lang w:val="vi-VN"/>
              </w:rPr>
              <w:t>Kết quả</w:t>
            </w:r>
            <w:r w:rsidRPr="000A1177">
              <w:rPr>
                <w:b/>
              </w:rPr>
              <w:t xml:space="preserve"> phân tích</w:t>
            </w:r>
          </w:p>
        </w:tc>
        <w:tc>
          <w:tcPr>
            <w:tcW w:w="1341" w:type="pct"/>
            <w:vMerge w:val="restart"/>
            <w:vAlign w:val="center"/>
          </w:tcPr>
          <w:p w14:paraId="4134EBD2" w14:textId="77777777" w:rsidR="00AC4B7E" w:rsidRPr="000A1177" w:rsidRDefault="00AC4B7E" w:rsidP="003A210E">
            <w:pPr>
              <w:tabs>
                <w:tab w:val="left" w:pos="2520"/>
                <w:tab w:val="left" w:pos="2880"/>
              </w:tabs>
              <w:jc w:val="center"/>
              <w:rPr>
                <w:b/>
              </w:rPr>
            </w:pPr>
            <w:r w:rsidRPr="000A1177">
              <w:rPr>
                <w:b/>
              </w:rPr>
              <w:t xml:space="preserve">QCVN </w:t>
            </w:r>
          </w:p>
          <w:p w14:paraId="01030815" w14:textId="77777777" w:rsidR="00AC4B7E" w:rsidRPr="000A1177" w:rsidRDefault="00AC4B7E" w:rsidP="003A210E">
            <w:pPr>
              <w:spacing w:before="40" w:after="40"/>
              <w:jc w:val="center"/>
              <w:rPr>
                <w:b/>
              </w:rPr>
            </w:pPr>
            <w:r w:rsidRPr="000A1177">
              <w:rPr>
                <w:b/>
              </w:rPr>
              <w:t>08-MT:2015/BTNMT</w:t>
            </w:r>
          </w:p>
          <w:p w14:paraId="7E430D60" w14:textId="55692C23" w:rsidR="00AC4B7E" w:rsidRPr="000A1177" w:rsidRDefault="00AC4B7E" w:rsidP="003A210E">
            <w:pPr>
              <w:spacing w:before="40" w:after="40"/>
              <w:jc w:val="center"/>
              <w:rPr>
                <w:b/>
                <w:iCs/>
                <w:lang w:val="pt-BR"/>
              </w:rPr>
            </w:pPr>
            <w:r w:rsidRPr="000A1177">
              <w:rPr>
                <w:b/>
                <w:iCs/>
                <w:lang w:val="pt-BR"/>
              </w:rPr>
              <w:t>(Cột B1)</w:t>
            </w:r>
          </w:p>
        </w:tc>
      </w:tr>
      <w:tr w:rsidR="00CB556E" w:rsidRPr="000A1177" w14:paraId="29CD64B7" w14:textId="77777777" w:rsidTr="00814847">
        <w:trPr>
          <w:trHeight w:val="356"/>
          <w:jc w:val="center"/>
        </w:trPr>
        <w:tc>
          <w:tcPr>
            <w:tcW w:w="282" w:type="pct"/>
            <w:vMerge/>
            <w:tcBorders>
              <w:bottom w:val="single" w:sz="4" w:space="0" w:color="auto"/>
            </w:tcBorders>
            <w:vAlign w:val="center"/>
          </w:tcPr>
          <w:p w14:paraId="5A3847D9" w14:textId="77777777" w:rsidR="00AC4B7E" w:rsidRPr="000A1177" w:rsidRDefault="00AC4B7E" w:rsidP="00AC4B7E">
            <w:pPr>
              <w:spacing w:before="40" w:after="40"/>
              <w:ind w:left="-142" w:right="-106"/>
              <w:jc w:val="center"/>
              <w:rPr>
                <w:b/>
                <w:lang w:val="vi-VN"/>
              </w:rPr>
            </w:pPr>
          </w:p>
        </w:tc>
        <w:tc>
          <w:tcPr>
            <w:tcW w:w="834" w:type="pct"/>
            <w:vMerge/>
            <w:tcBorders>
              <w:bottom w:val="single" w:sz="4" w:space="0" w:color="auto"/>
            </w:tcBorders>
            <w:vAlign w:val="center"/>
          </w:tcPr>
          <w:p w14:paraId="3C293FED" w14:textId="77777777" w:rsidR="00AC4B7E" w:rsidRPr="000A1177" w:rsidRDefault="00AC4B7E" w:rsidP="00AC4B7E">
            <w:pPr>
              <w:spacing w:before="40" w:after="40"/>
              <w:ind w:left="43" w:right="-112" w:hanging="43"/>
              <w:jc w:val="center"/>
              <w:rPr>
                <w:b/>
              </w:rPr>
            </w:pPr>
          </w:p>
        </w:tc>
        <w:tc>
          <w:tcPr>
            <w:tcW w:w="688" w:type="pct"/>
            <w:vMerge/>
            <w:tcBorders>
              <w:bottom w:val="single" w:sz="4" w:space="0" w:color="auto"/>
            </w:tcBorders>
            <w:vAlign w:val="center"/>
          </w:tcPr>
          <w:p w14:paraId="158636C0" w14:textId="77777777" w:rsidR="00AC4B7E" w:rsidRPr="000A1177" w:rsidRDefault="00AC4B7E" w:rsidP="00AC4B7E">
            <w:pPr>
              <w:tabs>
                <w:tab w:val="left" w:pos="567"/>
              </w:tabs>
              <w:spacing w:before="40" w:after="40"/>
              <w:ind w:left="-104" w:right="-68"/>
              <w:jc w:val="center"/>
              <w:rPr>
                <w:b/>
                <w:lang w:val="vi-VN"/>
              </w:rPr>
            </w:pPr>
          </w:p>
        </w:tc>
        <w:tc>
          <w:tcPr>
            <w:tcW w:w="603" w:type="pct"/>
            <w:tcBorders>
              <w:bottom w:val="single" w:sz="4" w:space="0" w:color="auto"/>
            </w:tcBorders>
            <w:vAlign w:val="center"/>
          </w:tcPr>
          <w:p w14:paraId="370F32F8" w14:textId="64F2A9C3" w:rsidR="00AC4B7E" w:rsidRPr="000A1177" w:rsidRDefault="00AC4B7E" w:rsidP="00AC4B7E">
            <w:pPr>
              <w:spacing w:before="40" w:after="40"/>
              <w:jc w:val="center"/>
              <w:rPr>
                <w:b/>
                <w:lang w:val="vi-VN"/>
              </w:rPr>
            </w:pPr>
            <w:r w:rsidRPr="000A1177">
              <w:rPr>
                <w:b/>
              </w:rPr>
              <w:t>Lần 1</w:t>
            </w:r>
          </w:p>
        </w:tc>
        <w:tc>
          <w:tcPr>
            <w:tcW w:w="606" w:type="pct"/>
            <w:tcBorders>
              <w:bottom w:val="single" w:sz="4" w:space="0" w:color="auto"/>
            </w:tcBorders>
            <w:vAlign w:val="center"/>
          </w:tcPr>
          <w:p w14:paraId="5D232E88" w14:textId="4C678F6E" w:rsidR="00AC4B7E" w:rsidRPr="000A1177" w:rsidRDefault="00AC4B7E" w:rsidP="00AC4B7E">
            <w:pPr>
              <w:spacing w:before="40" w:after="40"/>
              <w:jc w:val="center"/>
              <w:rPr>
                <w:b/>
                <w:lang w:val="vi-VN"/>
              </w:rPr>
            </w:pPr>
            <w:r w:rsidRPr="000A1177">
              <w:rPr>
                <w:b/>
              </w:rPr>
              <w:t>Lần 2</w:t>
            </w:r>
          </w:p>
        </w:tc>
        <w:tc>
          <w:tcPr>
            <w:tcW w:w="645" w:type="pct"/>
            <w:tcBorders>
              <w:bottom w:val="single" w:sz="4" w:space="0" w:color="auto"/>
            </w:tcBorders>
            <w:vAlign w:val="center"/>
          </w:tcPr>
          <w:p w14:paraId="58EF1A72" w14:textId="3BF656E3" w:rsidR="00AC4B7E" w:rsidRPr="000A1177" w:rsidRDefault="00AC4B7E" w:rsidP="00AC4B7E">
            <w:pPr>
              <w:spacing w:before="40" w:after="40"/>
              <w:jc w:val="center"/>
              <w:rPr>
                <w:b/>
                <w:lang w:val="vi-VN"/>
              </w:rPr>
            </w:pPr>
            <w:r w:rsidRPr="000A1177">
              <w:rPr>
                <w:b/>
              </w:rPr>
              <w:t>Lần 3</w:t>
            </w:r>
          </w:p>
        </w:tc>
        <w:tc>
          <w:tcPr>
            <w:tcW w:w="1341" w:type="pct"/>
            <w:vMerge/>
            <w:tcBorders>
              <w:bottom w:val="single" w:sz="4" w:space="0" w:color="auto"/>
            </w:tcBorders>
            <w:vAlign w:val="center"/>
          </w:tcPr>
          <w:p w14:paraId="67D6782E" w14:textId="77777777" w:rsidR="00AC4B7E" w:rsidRPr="000A1177" w:rsidRDefault="00AC4B7E" w:rsidP="00AC4B7E">
            <w:pPr>
              <w:tabs>
                <w:tab w:val="left" w:pos="2520"/>
                <w:tab w:val="left" w:pos="2880"/>
              </w:tabs>
              <w:jc w:val="center"/>
              <w:rPr>
                <w:b/>
              </w:rPr>
            </w:pPr>
          </w:p>
        </w:tc>
      </w:tr>
      <w:tr w:rsidR="00CB556E" w:rsidRPr="000A1177" w14:paraId="3BE10712" w14:textId="77777777" w:rsidTr="00814847">
        <w:trPr>
          <w:trHeight w:val="13"/>
          <w:jc w:val="center"/>
        </w:trPr>
        <w:tc>
          <w:tcPr>
            <w:tcW w:w="282" w:type="pct"/>
            <w:vAlign w:val="center"/>
          </w:tcPr>
          <w:p w14:paraId="3C523F19" w14:textId="77777777" w:rsidR="00814847" w:rsidRPr="000A1177" w:rsidRDefault="00814847" w:rsidP="00814847">
            <w:pPr>
              <w:tabs>
                <w:tab w:val="left" w:pos="0"/>
              </w:tabs>
              <w:spacing w:before="40" w:after="40"/>
              <w:ind w:left="-142" w:right="-106"/>
              <w:jc w:val="center"/>
              <w:rPr>
                <w:iCs/>
                <w:lang w:val="pt-BR"/>
              </w:rPr>
            </w:pPr>
            <w:r w:rsidRPr="000A1177">
              <w:rPr>
                <w:iCs/>
                <w:lang w:val="pt-BR"/>
              </w:rPr>
              <w:t>1</w:t>
            </w:r>
          </w:p>
        </w:tc>
        <w:tc>
          <w:tcPr>
            <w:tcW w:w="834" w:type="pct"/>
            <w:vAlign w:val="center"/>
          </w:tcPr>
          <w:p w14:paraId="3A4B7195" w14:textId="2FDB805C" w:rsidR="00814847" w:rsidRPr="000A1177" w:rsidRDefault="00814847" w:rsidP="00814847">
            <w:pPr>
              <w:spacing w:before="40" w:after="40"/>
              <w:ind w:left="43" w:right="-112" w:hanging="43"/>
              <w:jc w:val="both"/>
              <w:rPr>
                <w:iCs/>
                <w:lang w:val="pt-BR"/>
              </w:rPr>
            </w:pPr>
            <w:r w:rsidRPr="000A1177">
              <w:rPr>
                <w:lang w:val="vi-VN"/>
              </w:rPr>
              <w:t>pH</w:t>
            </w:r>
          </w:p>
        </w:tc>
        <w:tc>
          <w:tcPr>
            <w:tcW w:w="688" w:type="pct"/>
            <w:vAlign w:val="center"/>
          </w:tcPr>
          <w:p w14:paraId="7B513040" w14:textId="77777777" w:rsidR="00814847" w:rsidRPr="000A1177" w:rsidRDefault="00814847" w:rsidP="00814847">
            <w:pPr>
              <w:spacing w:before="40" w:after="40"/>
              <w:ind w:left="-104" w:right="-68"/>
              <w:jc w:val="center"/>
              <w:rPr>
                <w:i/>
                <w:iCs/>
                <w:lang w:val="pt-BR"/>
              </w:rPr>
            </w:pPr>
            <w:r w:rsidRPr="000A1177">
              <w:rPr>
                <w:i/>
                <w:iCs/>
                <w:lang w:val="pt-BR"/>
              </w:rPr>
              <w:t>-</w:t>
            </w:r>
          </w:p>
        </w:tc>
        <w:tc>
          <w:tcPr>
            <w:tcW w:w="603" w:type="pct"/>
            <w:vAlign w:val="center"/>
          </w:tcPr>
          <w:p w14:paraId="74B50042" w14:textId="66C44CE6" w:rsidR="00814847" w:rsidRPr="000A1177" w:rsidRDefault="00814847" w:rsidP="00814847">
            <w:pPr>
              <w:spacing w:before="40" w:after="40"/>
              <w:jc w:val="center"/>
              <w:rPr>
                <w:iCs/>
                <w:lang w:val="pt-BR"/>
              </w:rPr>
            </w:pPr>
            <w:r w:rsidRPr="000A1177">
              <w:t>7,2</w:t>
            </w:r>
          </w:p>
        </w:tc>
        <w:tc>
          <w:tcPr>
            <w:tcW w:w="606" w:type="pct"/>
            <w:vAlign w:val="center"/>
          </w:tcPr>
          <w:p w14:paraId="5ED7CB4D" w14:textId="71B995AD" w:rsidR="00814847" w:rsidRPr="000A1177" w:rsidRDefault="00814847" w:rsidP="00814847">
            <w:pPr>
              <w:spacing w:before="40" w:after="40"/>
              <w:jc w:val="center"/>
              <w:rPr>
                <w:iCs/>
                <w:lang w:val="pt-BR"/>
              </w:rPr>
            </w:pPr>
            <w:r w:rsidRPr="000A1177">
              <w:t>7,2</w:t>
            </w:r>
          </w:p>
        </w:tc>
        <w:tc>
          <w:tcPr>
            <w:tcW w:w="645" w:type="pct"/>
            <w:vAlign w:val="center"/>
          </w:tcPr>
          <w:p w14:paraId="179F3566" w14:textId="558F699D" w:rsidR="00814847" w:rsidRPr="000A1177" w:rsidRDefault="00814847" w:rsidP="00814847">
            <w:pPr>
              <w:spacing w:before="40" w:after="40"/>
              <w:jc w:val="center"/>
              <w:rPr>
                <w:iCs/>
                <w:lang w:val="pt-BR"/>
              </w:rPr>
            </w:pPr>
            <w:r w:rsidRPr="000A1177">
              <w:t>7,5</w:t>
            </w:r>
          </w:p>
        </w:tc>
        <w:tc>
          <w:tcPr>
            <w:tcW w:w="1341" w:type="pct"/>
            <w:vAlign w:val="center"/>
          </w:tcPr>
          <w:p w14:paraId="51D03729" w14:textId="7F691962" w:rsidR="00814847" w:rsidRPr="000A1177" w:rsidRDefault="00814847" w:rsidP="00814847">
            <w:pPr>
              <w:spacing w:before="40" w:after="40"/>
              <w:jc w:val="center"/>
              <w:rPr>
                <w:b/>
                <w:i/>
                <w:iCs/>
                <w:lang w:val="pt-BR"/>
              </w:rPr>
            </w:pPr>
            <w:r w:rsidRPr="000A1177">
              <w:rPr>
                <w:b/>
              </w:rPr>
              <w:t>5,5 ÷ 9</w:t>
            </w:r>
          </w:p>
        </w:tc>
      </w:tr>
      <w:tr w:rsidR="00CB556E" w:rsidRPr="000A1177" w14:paraId="70323BD2" w14:textId="77777777" w:rsidTr="00814847">
        <w:trPr>
          <w:trHeight w:val="13"/>
          <w:jc w:val="center"/>
        </w:trPr>
        <w:tc>
          <w:tcPr>
            <w:tcW w:w="282" w:type="pct"/>
            <w:vAlign w:val="center"/>
          </w:tcPr>
          <w:p w14:paraId="42D91BF3" w14:textId="77777777" w:rsidR="00814847" w:rsidRPr="000A1177" w:rsidRDefault="00814847" w:rsidP="00814847">
            <w:pPr>
              <w:tabs>
                <w:tab w:val="left" w:pos="0"/>
              </w:tabs>
              <w:spacing w:before="40" w:after="40"/>
              <w:ind w:left="-142" w:right="-106"/>
              <w:jc w:val="center"/>
              <w:rPr>
                <w:iCs/>
                <w:lang w:val="pt-BR"/>
              </w:rPr>
            </w:pPr>
            <w:r w:rsidRPr="000A1177">
              <w:rPr>
                <w:iCs/>
                <w:lang w:val="pt-BR"/>
              </w:rPr>
              <w:t>2</w:t>
            </w:r>
          </w:p>
        </w:tc>
        <w:tc>
          <w:tcPr>
            <w:tcW w:w="834" w:type="pct"/>
            <w:vAlign w:val="center"/>
          </w:tcPr>
          <w:p w14:paraId="1E120E06" w14:textId="4C174180" w:rsidR="00814847" w:rsidRPr="000A1177" w:rsidRDefault="00814847" w:rsidP="00814847">
            <w:pPr>
              <w:spacing w:before="40" w:after="40"/>
              <w:ind w:left="43" w:right="-112" w:hanging="43"/>
              <w:jc w:val="both"/>
            </w:pPr>
            <w:r w:rsidRPr="000A1177">
              <w:rPr>
                <w:lang w:val="vi-VN"/>
              </w:rPr>
              <w:t>BOD</w:t>
            </w:r>
            <w:r w:rsidRPr="000A1177">
              <w:rPr>
                <w:vertAlign w:val="subscript"/>
                <w:lang w:val="vi-VN"/>
              </w:rPr>
              <w:t>5</w:t>
            </w:r>
            <w:r w:rsidRPr="000A1177">
              <w:rPr>
                <w:lang w:val="vi-VN"/>
              </w:rPr>
              <w:t xml:space="preserve"> (20</w:t>
            </w:r>
            <w:r w:rsidRPr="000A1177">
              <w:rPr>
                <w:vertAlign w:val="superscript"/>
                <w:lang w:val="vi-VN"/>
              </w:rPr>
              <w:t>o</w:t>
            </w:r>
            <w:r w:rsidRPr="000A1177">
              <w:rPr>
                <w:lang w:val="vi-VN"/>
              </w:rPr>
              <w:t xml:space="preserve"> C)</w:t>
            </w:r>
          </w:p>
        </w:tc>
        <w:tc>
          <w:tcPr>
            <w:tcW w:w="688" w:type="pct"/>
            <w:vAlign w:val="center"/>
          </w:tcPr>
          <w:p w14:paraId="35B0C05E" w14:textId="77777777" w:rsidR="00814847" w:rsidRPr="000A1177" w:rsidRDefault="00814847" w:rsidP="00814847">
            <w:pPr>
              <w:spacing w:before="40" w:after="40"/>
              <w:ind w:left="-104" w:right="-68"/>
              <w:jc w:val="center"/>
              <w:rPr>
                <w:i/>
                <w:iCs/>
                <w:lang w:val="pt-BR"/>
              </w:rPr>
            </w:pPr>
            <w:r w:rsidRPr="000A1177">
              <w:rPr>
                <w:i/>
                <w:iCs/>
              </w:rPr>
              <w:t>mg/l</w:t>
            </w:r>
          </w:p>
        </w:tc>
        <w:tc>
          <w:tcPr>
            <w:tcW w:w="603" w:type="pct"/>
            <w:vAlign w:val="center"/>
          </w:tcPr>
          <w:p w14:paraId="58D094DD" w14:textId="55C6DCBC" w:rsidR="00814847" w:rsidRPr="000A1177" w:rsidRDefault="00814847" w:rsidP="00814847">
            <w:pPr>
              <w:spacing w:before="40" w:after="40"/>
              <w:jc w:val="center"/>
            </w:pPr>
            <w:r w:rsidRPr="000A1177">
              <w:rPr>
                <w:b/>
              </w:rPr>
              <w:t>16,5</w:t>
            </w:r>
          </w:p>
        </w:tc>
        <w:tc>
          <w:tcPr>
            <w:tcW w:w="606" w:type="pct"/>
            <w:vAlign w:val="center"/>
          </w:tcPr>
          <w:p w14:paraId="54EBBD66" w14:textId="38CA1274" w:rsidR="00814847" w:rsidRPr="000A1177" w:rsidRDefault="00814847" w:rsidP="00814847">
            <w:pPr>
              <w:spacing w:before="40" w:after="40"/>
              <w:jc w:val="center"/>
              <w:rPr>
                <w:iCs/>
                <w:lang w:val="pt-BR"/>
              </w:rPr>
            </w:pPr>
            <w:r w:rsidRPr="000A1177">
              <w:rPr>
                <w:b/>
              </w:rPr>
              <w:t>16,9</w:t>
            </w:r>
          </w:p>
        </w:tc>
        <w:tc>
          <w:tcPr>
            <w:tcW w:w="645" w:type="pct"/>
            <w:vAlign w:val="center"/>
          </w:tcPr>
          <w:p w14:paraId="72CDC718" w14:textId="41878246" w:rsidR="00814847" w:rsidRPr="000A1177" w:rsidRDefault="00814847" w:rsidP="00814847">
            <w:pPr>
              <w:spacing w:before="40" w:after="40"/>
              <w:jc w:val="center"/>
              <w:rPr>
                <w:iCs/>
                <w:lang w:val="pt-BR"/>
              </w:rPr>
            </w:pPr>
            <w:r w:rsidRPr="000A1177">
              <w:rPr>
                <w:b/>
              </w:rPr>
              <w:t>16,2</w:t>
            </w:r>
          </w:p>
        </w:tc>
        <w:tc>
          <w:tcPr>
            <w:tcW w:w="1341" w:type="pct"/>
            <w:vAlign w:val="center"/>
          </w:tcPr>
          <w:p w14:paraId="5B5BEA24" w14:textId="58DA5CD2" w:rsidR="00814847" w:rsidRPr="000A1177" w:rsidRDefault="00814847" w:rsidP="00814847">
            <w:pPr>
              <w:spacing w:before="40" w:after="40"/>
              <w:jc w:val="center"/>
              <w:rPr>
                <w:b/>
                <w:i/>
                <w:iCs/>
                <w:lang w:val="pt-BR"/>
              </w:rPr>
            </w:pPr>
            <w:r w:rsidRPr="000A1177">
              <w:rPr>
                <w:b/>
              </w:rPr>
              <w:t>15</w:t>
            </w:r>
          </w:p>
        </w:tc>
      </w:tr>
      <w:tr w:rsidR="00CB556E" w:rsidRPr="000A1177" w14:paraId="6BE7A679" w14:textId="77777777" w:rsidTr="00814847">
        <w:trPr>
          <w:trHeight w:val="13"/>
          <w:jc w:val="center"/>
        </w:trPr>
        <w:tc>
          <w:tcPr>
            <w:tcW w:w="282" w:type="pct"/>
            <w:vAlign w:val="center"/>
          </w:tcPr>
          <w:p w14:paraId="522DD1D6" w14:textId="77777777" w:rsidR="00814847" w:rsidRPr="000A1177" w:rsidRDefault="00814847" w:rsidP="00814847">
            <w:pPr>
              <w:tabs>
                <w:tab w:val="left" w:pos="0"/>
              </w:tabs>
              <w:spacing w:before="40" w:after="40"/>
              <w:ind w:left="-142" w:right="-106"/>
              <w:jc w:val="center"/>
              <w:rPr>
                <w:iCs/>
                <w:lang w:val="pt-BR"/>
              </w:rPr>
            </w:pPr>
            <w:r w:rsidRPr="000A1177">
              <w:rPr>
                <w:iCs/>
                <w:lang w:val="pt-BR"/>
              </w:rPr>
              <w:t>3</w:t>
            </w:r>
          </w:p>
        </w:tc>
        <w:tc>
          <w:tcPr>
            <w:tcW w:w="834" w:type="pct"/>
            <w:vAlign w:val="center"/>
          </w:tcPr>
          <w:p w14:paraId="42D7E3F8" w14:textId="34D19A4D" w:rsidR="00814847" w:rsidRPr="000A1177" w:rsidRDefault="00814847" w:rsidP="00814847">
            <w:pPr>
              <w:spacing w:before="40" w:after="40"/>
              <w:ind w:left="43" w:right="-112" w:hanging="43"/>
              <w:jc w:val="both"/>
            </w:pPr>
            <w:r w:rsidRPr="000A1177">
              <w:rPr>
                <w:lang w:val="vi-VN"/>
              </w:rPr>
              <w:t>COD</w:t>
            </w:r>
          </w:p>
        </w:tc>
        <w:tc>
          <w:tcPr>
            <w:tcW w:w="688" w:type="pct"/>
            <w:vAlign w:val="center"/>
          </w:tcPr>
          <w:p w14:paraId="6F518A24" w14:textId="77777777" w:rsidR="00814847" w:rsidRPr="000A1177" w:rsidRDefault="00814847" w:rsidP="00814847">
            <w:pPr>
              <w:spacing w:before="40" w:after="40"/>
              <w:ind w:left="-104" w:right="-68"/>
              <w:jc w:val="center"/>
              <w:rPr>
                <w:i/>
                <w:iCs/>
                <w:lang w:val="pt-BR"/>
              </w:rPr>
            </w:pPr>
            <w:r w:rsidRPr="000A1177">
              <w:rPr>
                <w:i/>
                <w:iCs/>
              </w:rPr>
              <w:t>mg/l</w:t>
            </w:r>
          </w:p>
        </w:tc>
        <w:tc>
          <w:tcPr>
            <w:tcW w:w="603" w:type="pct"/>
            <w:vAlign w:val="center"/>
          </w:tcPr>
          <w:p w14:paraId="262D7A3F" w14:textId="60DB92D0" w:rsidR="00814847" w:rsidRPr="000A1177" w:rsidRDefault="00814847" w:rsidP="00814847">
            <w:pPr>
              <w:spacing w:before="40" w:after="40"/>
              <w:jc w:val="center"/>
              <w:rPr>
                <w:iCs/>
                <w:lang w:val="pt-BR"/>
              </w:rPr>
            </w:pPr>
            <w:r w:rsidRPr="000A1177">
              <w:rPr>
                <w:b/>
              </w:rPr>
              <w:t>31,6</w:t>
            </w:r>
          </w:p>
        </w:tc>
        <w:tc>
          <w:tcPr>
            <w:tcW w:w="606" w:type="pct"/>
            <w:vAlign w:val="center"/>
          </w:tcPr>
          <w:p w14:paraId="39B77D68" w14:textId="23136030" w:rsidR="00814847" w:rsidRPr="000A1177" w:rsidRDefault="00814847" w:rsidP="00814847">
            <w:pPr>
              <w:spacing w:before="40" w:after="40"/>
              <w:jc w:val="center"/>
              <w:rPr>
                <w:iCs/>
                <w:lang w:val="pt-BR"/>
              </w:rPr>
            </w:pPr>
            <w:r w:rsidRPr="000A1177">
              <w:rPr>
                <w:b/>
              </w:rPr>
              <w:t>34,8</w:t>
            </w:r>
          </w:p>
        </w:tc>
        <w:tc>
          <w:tcPr>
            <w:tcW w:w="645" w:type="pct"/>
            <w:vAlign w:val="center"/>
          </w:tcPr>
          <w:p w14:paraId="4F52D34D" w14:textId="4BB37DC8" w:rsidR="00814847" w:rsidRPr="000A1177" w:rsidRDefault="00814847" w:rsidP="00996DA2">
            <w:pPr>
              <w:spacing w:before="40" w:after="40"/>
              <w:jc w:val="center"/>
              <w:rPr>
                <w:iCs/>
                <w:lang w:val="pt-BR"/>
              </w:rPr>
            </w:pPr>
            <w:r w:rsidRPr="000A1177">
              <w:rPr>
                <w:b/>
              </w:rPr>
              <w:t>3</w:t>
            </w:r>
            <w:r w:rsidR="00996DA2" w:rsidRPr="000A1177">
              <w:rPr>
                <w:b/>
              </w:rPr>
              <w:t>1,62</w:t>
            </w:r>
          </w:p>
        </w:tc>
        <w:tc>
          <w:tcPr>
            <w:tcW w:w="1341" w:type="pct"/>
            <w:vAlign w:val="center"/>
          </w:tcPr>
          <w:p w14:paraId="3781069E" w14:textId="2FE3198D" w:rsidR="00814847" w:rsidRPr="000A1177" w:rsidRDefault="00814847" w:rsidP="00814847">
            <w:pPr>
              <w:spacing w:before="40" w:after="40"/>
              <w:jc w:val="center"/>
              <w:rPr>
                <w:b/>
                <w:i/>
                <w:iCs/>
                <w:lang w:val="pt-BR"/>
              </w:rPr>
            </w:pPr>
            <w:r w:rsidRPr="000A1177">
              <w:rPr>
                <w:b/>
              </w:rPr>
              <w:t>30</w:t>
            </w:r>
          </w:p>
        </w:tc>
      </w:tr>
      <w:tr w:rsidR="00CB556E" w:rsidRPr="000A1177" w14:paraId="6C7C21C4" w14:textId="77777777" w:rsidTr="00814847">
        <w:trPr>
          <w:trHeight w:val="13"/>
          <w:jc w:val="center"/>
        </w:trPr>
        <w:tc>
          <w:tcPr>
            <w:tcW w:w="282" w:type="pct"/>
            <w:vAlign w:val="center"/>
          </w:tcPr>
          <w:p w14:paraId="30EA704F" w14:textId="77777777" w:rsidR="00814847" w:rsidRPr="000A1177" w:rsidRDefault="00814847" w:rsidP="00814847">
            <w:pPr>
              <w:tabs>
                <w:tab w:val="left" w:pos="0"/>
              </w:tabs>
              <w:spacing w:before="40" w:after="40"/>
              <w:ind w:left="-142" w:right="-106"/>
              <w:jc w:val="center"/>
              <w:rPr>
                <w:iCs/>
                <w:lang w:val="pt-BR"/>
              </w:rPr>
            </w:pPr>
            <w:r w:rsidRPr="000A1177">
              <w:rPr>
                <w:iCs/>
                <w:lang w:val="pt-BR"/>
              </w:rPr>
              <w:t>4</w:t>
            </w:r>
          </w:p>
        </w:tc>
        <w:tc>
          <w:tcPr>
            <w:tcW w:w="834" w:type="pct"/>
            <w:vAlign w:val="center"/>
          </w:tcPr>
          <w:p w14:paraId="2CE36662" w14:textId="5EA6D5AD" w:rsidR="00814847" w:rsidRPr="000A1177" w:rsidRDefault="00814847" w:rsidP="00814847">
            <w:pPr>
              <w:spacing w:before="40" w:after="40"/>
              <w:ind w:left="43" w:right="-112" w:hanging="43"/>
              <w:jc w:val="both"/>
              <w:rPr>
                <w:iCs/>
                <w:lang w:val="pt-BR"/>
              </w:rPr>
            </w:pPr>
            <w:r w:rsidRPr="000A1177">
              <w:rPr>
                <w:lang w:val="vi-VN"/>
              </w:rPr>
              <w:t>DO</w:t>
            </w:r>
          </w:p>
        </w:tc>
        <w:tc>
          <w:tcPr>
            <w:tcW w:w="688" w:type="pct"/>
            <w:vAlign w:val="center"/>
          </w:tcPr>
          <w:p w14:paraId="2ADB95B8" w14:textId="77777777" w:rsidR="00814847" w:rsidRPr="000A1177" w:rsidRDefault="00814847" w:rsidP="00814847">
            <w:pPr>
              <w:spacing w:before="40" w:after="40"/>
              <w:ind w:left="-104" w:right="-68"/>
              <w:jc w:val="center"/>
              <w:rPr>
                <w:i/>
                <w:iCs/>
              </w:rPr>
            </w:pPr>
            <w:r w:rsidRPr="000A1177">
              <w:rPr>
                <w:i/>
                <w:iCs/>
              </w:rPr>
              <w:t>mg/l</w:t>
            </w:r>
          </w:p>
        </w:tc>
        <w:tc>
          <w:tcPr>
            <w:tcW w:w="603" w:type="pct"/>
            <w:vAlign w:val="center"/>
          </w:tcPr>
          <w:p w14:paraId="450B7EB2" w14:textId="18B42C55" w:rsidR="00814847" w:rsidRPr="000A1177" w:rsidRDefault="00814847" w:rsidP="00814847">
            <w:pPr>
              <w:spacing w:before="40" w:after="40"/>
              <w:jc w:val="center"/>
              <w:rPr>
                <w:iCs/>
                <w:lang w:val="pt-BR"/>
              </w:rPr>
            </w:pPr>
            <w:r w:rsidRPr="000A1177">
              <w:t>4,1</w:t>
            </w:r>
          </w:p>
        </w:tc>
        <w:tc>
          <w:tcPr>
            <w:tcW w:w="606" w:type="pct"/>
            <w:vAlign w:val="center"/>
          </w:tcPr>
          <w:p w14:paraId="65085E1C" w14:textId="6231DECF" w:rsidR="00814847" w:rsidRPr="000A1177" w:rsidRDefault="00814847" w:rsidP="00814847">
            <w:pPr>
              <w:spacing w:before="40" w:after="40"/>
              <w:jc w:val="center"/>
              <w:rPr>
                <w:iCs/>
                <w:lang w:val="pt-BR"/>
              </w:rPr>
            </w:pPr>
            <w:r w:rsidRPr="000A1177">
              <w:t>4,2</w:t>
            </w:r>
          </w:p>
        </w:tc>
        <w:tc>
          <w:tcPr>
            <w:tcW w:w="645" w:type="pct"/>
            <w:vAlign w:val="center"/>
          </w:tcPr>
          <w:p w14:paraId="0D0F4426" w14:textId="3ECEA5AC" w:rsidR="00814847" w:rsidRPr="000A1177" w:rsidRDefault="00814847" w:rsidP="00814847">
            <w:pPr>
              <w:spacing w:before="40" w:after="40"/>
              <w:jc w:val="center"/>
              <w:rPr>
                <w:iCs/>
                <w:lang w:val="pt-BR"/>
              </w:rPr>
            </w:pPr>
            <w:r w:rsidRPr="000A1177">
              <w:t>4,21</w:t>
            </w:r>
          </w:p>
        </w:tc>
        <w:tc>
          <w:tcPr>
            <w:tcW w:w="1341" w:type="pct"/>
            <w:vAlign w:val="center"/>
          </w:tcPr>
          <w:p w14:paraId="1DB60F78" w14:textId="6B9545AC" w:rsidR="00814847" w:rsidRPr="000A1177" w:rsidRDefault="00814847" w:rsidP="00814847">
            <w:pPr>
              <w:spacing w:before="40" w:after="40"/>
              <w:jc w:val="center"/>
              <w:rPr>
                <w:b/>
                <w:i/>
                <w:iCs/>
                <w:lang w:val="pt-BR"/>
              </w:rPr>
            </w:pPr>
            <w:r w:rsidRPr="000A1177">
              <w:rPr>
                <w:b/>
              </w:rPr>
              <w:t>≥ 4</w:t>
            </w:r>
          </w:p>
        </w:tc>
      </w:tr>
      <w:tr w:rsidR="00CB556E" w:rsidRPr="000A1177" w14:paraId="4839A4C5" w14:textId="77777777" w:rsidTr="00814847">
        <w:trPr>
          <w:trHeight w:val="13"/>
          <w:jc w:val="center"/>
        </w:trPr>
        <w:tc>
          <w:tcPr>
            <w:tcW w:w="282" w:type="pct"/>
            <w:vAlign w:val="center"/>
          </w:tcPr>
          <w:p w14:paraId="71285EBA" w14:textId="77777777" w:rsidR="00814847" w:rsidRPr="000A1177" w:rsidRDefault="00814847" w:rsidP="00814847">
            <w:pPr>
              <w:tabs>
                <w:tab w:val="left" w:pos="0"/>
              </w:tabs>
              <w:spacing w:before="40" w:after="40"/>
              <w:ind w:left="-142" w:right="-106"/>
              <w:jc w:val="center"/>
              <w:rPr>
                <w:iCs/>
                <w:lang w:val="pt-BR"/>
              </w:rPr>
            </w:pPr>
            <w:r w:rsidRPr="000A1177">
              <w:rPr>
                <w:iCs/>
                <w:lang w:val="pt-BR"/>
              </w:rPr>
              <w:t>5</w:t>
            </w:r>
          </w:p>
        </w:tc>
        <w:tc>
          <w:tcPr>
            <w:tcW w:w="834" w:type="pct"/>
            <w:vAlign w:val="center"/>
          </w:tcPr>
          <w:p w14:paraId="34C6EF98" w14:textId="21BA9B87" w:rsidR="00814847" w:rsidRPr="000A1177" w:rsidRDefault="00814847" w:rsidP="00814847">
            <w:pPr>
              <w:spacing w:before="40" w:after="40"/>
              <w:ind w:left="43" w:right="-112" w:hanging="43"/>
              <w:jc w:val="both"/>
              <w:rPr>
                <w:iCs/>
                <w:lang w:val="pt-BR"/>
              </w:rPr>
            </w:pPr>
            <w:r w:rsidRPr="000A1177">
              <w:rPr>
                <w:lang w:val="vi-VN"/>
              </w:rPr>
              <w:t>TDS</w:t>
            </w:r>
          </w:p>
        </w:tc>
        <w:tc>
          <w:tcPr>
            <w:tcW w:w="688" w:type="pct"/>
            <w:vAlign w:val="center"/>
          </w:tcPr>
          <w:p w14:paraId="4EE274F5" w14:textId="77777777" w:rsidR="00814847" w:rsidRPr="000A1177" w:rsidRDefault="00814847" w:rsidP="00814847">
            <w:pPr>
              <w:spacing w:before="40" w:after="40"/>
              <w:ind w:left="-104" w:right="-68"/>
              <w:jc w:val="center"/>
              <w:rPr>
                <w:i/>
                <w:iCs/>
              </w:rPr>
            </w:pPr>
            <w:r w:rsidRPr="000A1177">
              <w:rPr>
                <w:i/>
                <w:iCs/>
              </w:rPr>
              <w:t>mg/l</w:t>
            </w:r>
          </w:p>
        </w:tc>
        <w:tc>
          <w:tcPr>
            <w:tcW w:w="603" w:type="pct"/>
            <w:vAlign w:val="center"/>
          </w:tcPr>
          <w:p w14:paraId="60ADB391" w14:textId="7B09CCC6" w:rsidR="00814847" w:rsidRPr="000A1177" w:rsidRDefault="00814847" w:rsidP="00814847">
            <w:pPr>
              <w:spacing w:before="40" w:after="40"/>
              <w:jc w:val="center"/>
              <w:rPr>
                <w:iCs/>
                <w:lang w:val="pt-BR"/>
              </w:rPr>
            </w:pPr>
            <w:r w:rsidRPr="000A1177">
              <w:t>312</w:t>
            </w:r>
          </w:p>
        </w:tc>
        <w:tc>
          <w:tcPr>
            <w:tcW w:w="606" w:type="pct"/>
            <w:vAlign w:val="center"/>
          </w:tcPr>
          <w:p w14:paraId="02CEB658" w14:textId="0C7E3BC5" w:rsidR="00814847" w:rsidRPr="000A1177" w:rsidRDefault="00814847" w:rsidP="00814847">
            <w:pPr>
              <w:spacing w:before="40" w:after="40"/>
              <w:jc w:val="center"/>
              <w:rPr>
                <w:iCs/>
                <w:lang w:val="pt-BR"/>
              </w:rPr>
            </w:pPr>
            <w:r w:rsidRPr="000A1177">
              <w:t>321</w:t>
            </w:r>
          </w:p>
        </w:tc>
        <w:tc>
          <w:tcPr>
            <w:tcW w:w="645" w:type="pct"/>
            <w:vAlign w:val="center"/>
          </w:tcPr>
          <w:p w14:paraId="4F35FA53" w14:textId="2DDDFB3E" w:rsidR="00814847" w:rsidRPr="000A1177" w:rsidRDefault="00814847" w:rsidP="00814847">
            <w:pPr>
              <w:spacing w:before="40" w:after="40"/>
              <w:jc w:val="center"/>
              <w:rPr>
                <w:iCs/>
                <w:lang w:val="pt-BR"/>
              </w:rPr>
            </w:pPr>
            <w:r w:rsidRPr="000A1177">
              <w:t>325</w:t>
            </w:r>
          </w:p>
        </w:tc>
        <w:tc>
          <w:tcPr>
            <w:tcW w:w="1341" w:type="pct"/>
            <w:vAlign w:val="center"/>
          </w:tcPr>
          <w:p w14:paraId="64D1305F" w14:textId="5DCE6ED3" w:rsidR="00814847" w:rsidRPr="000A1177" w:rsidRDefault="00814847" w:rsidP="00814847">
            <w:pPr>
              <w:spacing w:before="40" w:after="40"/>
              <w:jc w:val="center"/>
              <w:rPr>
                <w:b/>
                <w:i/>
                <w:iCs/>
                <w:lang w:val="pt-BR"/>
              </w:rPr>
            </w:pPr>
            <w:r w:rsidRPr="000A1177">
              <w:rPr>
                <w:b/>
              </w:rPr>
              <w:t>-</w:t>
            </w:r>
          </w:p>
        </w:tc>
      </w:tr>
      <w:tr w:rsidR="00CB556E" w:rsidRPr="000A1177" w14:paraId="223584D1" w14:textId="77777777" w:rsidTr="00814847">
        <w:trPr>
          <w:trHeight w:val="13"/>
          <w:jc w:val="center"/>
        </w:trPr>
        <w:tc>
          <w:tcPr>
            <w:tcW w:w="282" w:type="pct"/>
            <w:vAlign w:val="center"/>
          </w:tcPr>
          <w:p w14:paraId="667307DC" w14:textId="77777777" w:rsidR="00814847" w:rsidRPr="000A1177" w:rsidRDefault="00814847" w:rsidP="00814847">
            <w:pPr>
              <w:tabs>
                <w:tab w:val="left" w:pos="0"/>
              </w:tabs>
              <w:spacing w:before="40" w:after="40"/>
              <w:ind w:left="-142" w:right="-106"/>
              <w:jc w:val="center"/>
              <w:rPr>
                <w:iCs/>
                <w:lang w:val="pt-BR"/>
              </w:rPr>
            </w:pPr>
            <w:r w:rsidRPr="000A1177">
              <w:rPr>
                <w:iCs/>
                <w:lang w:val="pt-BR"/>
              </w:rPr>
              <w:t>6</w:t>
            </w:r>
          </w:p>
        </w:tc>
        <w:tc>
          <w:tcPr>
            <w:tcW w:w="834" w:type="pct"/>
            <w:vAlign w:val="center"/>
          </w:tcPr>
          <w:p w14:paraId="66016B25" w14:textId="7A682985" w:rsidR="00814847" w:rsidRPr="000A1177" w:rsidRDefault="00814847" w:rsidP="00814847">
            <w:pPr>
              <w:spacing w:before="40" w:after="40"/>
              <w:ind w:left="43" w:right="-112" w:hanging="43"/>
              <w:jc w:val="both"/>
            </w:pPr>
            <w:r w:rsidRPr="000A1177">
              <w:rPr>
                <w:lang w:val="vi-VN"/>
              </w:rPr>
              <w:t>NH</w:t>
            </w:r>
            <w:r w:rsidRPr="000A1177">
              <w:rPr>
                <w:vertAlign w:val="subscript"/>
                <w:lang w:val="vi-VN"/>
              </w:rPr>
              <w:t>4</w:t>
            </w:r>
            <w:r w:rsidRPr="000A1177">
              <w:rPr>
                <w:vertAlign w:val="superscript"/>
                <w:lang w:val="vi-VN"/>
              </w:rPr>
              <w:t>+</w:t>
            </w:r>
            <w:r w:rsidRPr="000A1177">
              <w:rPr>
                <w:lang w:val="vi-VN"/>
              </w:rPr>
              <w:t>_N</w:t>
            </w:r>
          </w:p>
        </w:tc>
        <w:tc>
          <w:tcPr>
            <w:tcW w:w="688" w:type="pct"/>
            <w:vAlign w:val="center"/>
          </w:tcPr>
          <w:p w14:paraId="5F785DAE" w14:textId="77777777" w:rsidR="00814847" w:rsidRPr="000A1177" w:rsidRDefault="00814847" w:rsidP="00814847">
            <w:pPr>
              <w:spacing w:before="40" w:after="40"/>
              <w:ind w:left="-104" w:right="-68"/>
              <w:jc w:val="center"/>
              <w:rPr>
                <w:i/>
                <w:iCs/>
              </w:rPr>
            </w:pPr>
            <w:r w:rsidRPr="000A1177">
              <w:rPr>
                <w:i/>
                <w:iCs/>
              </w:rPr>
              <w:t>mg/l</w:t>
            </w:r>
          </w:p>
        </w:tc>
        <w:tc>
          <w:tcPr>
            <w:tcW w:w="603" w:type="pct"/>
            <w:vAlign w:val="center"/>
          </w:tcPr>
          <w:p w14:paraId="27AEC3FD" w14:textId="5A1F89D2" w:rsidR="00814847" w:rsidRPr="000A1177" w:rsidRDefault="00814847" w:rsidP="00814847">
            <w:pPr>
              <w:spacing w:before="40" w:after="40"/>
              <w:jc w:val="center"/>
              <w:rPr>
                <w:iCs/>
                <w:lang w:val="pt-BR"/>
              </w:rPr>
            </w:pPr>
            <w:r w:rsidRPr="000A1177">
              <w:t>0,38</w:t>
            </w:r>
          </w:p>
        </w:tc>
        <w:tc>
          <w:tcPr>
            <w:tcW w:w="606" w:type="pct"/>
            <w:vAlign w:val="center"/>
          </w:tcPr>
          <w:p w14:paraId="76A18A56" w14:textId="43640138" w:rsidR="00814847" w:rsidRPr="000A1177" w:rsidRDefault="00814847" w:rsidP="00814847">
            <w:pPr>
              <w:spacing w:before="40" w:after="40"/>
              <w:jc w:val="center"/>
              <w:rPr>
                <w:iCs/>
                <w:lang w:val="pt-BR"/>
              </w:rPr>
            </w:pPr>
            <w:r w:rsidRPr="000A1177">
              <w:t>0,33</w:t>
            </w:r>
          </w:p>
        </w:tc>
        <w:tc>
          <w:tcPr>
            <w:tcW w:w="645" w:type="pct"/>
            <w:vAlign w:val="center"/>
          </w:tcPr>
          <w:p w14:paraId="2E4505BF" w14:textId="6211D6C1" w:rsidR="00814847" w:rsidRPr="000A1177" w:rsidRDefault="00814847" w:rsidP="00814847">
            <w:pPr>
              <w:spacing w:before="40" w:after="40"/>
              <w:jc w:val="center"/>
              <w:rPr>
                <w:iCs/>
                <w:lang w:val="pt-BR"/>
              </w:rPr>
            </w:pPr>
            <w:r w:rsidRPr="000A1177">
              <w:t>0,43</w:t>
            </w:r>
          </w:p>
        </w:tc>
        <w:tc>
          <w:tcPr>
            <w:tcW w:w="1341" w:type="pct"/>
            <w:vAlign w:val="center"/>
          </w:tcPr>
          <w:p w14:paraId="28FA37A5" w14:textId="376CA666" w:rsidR="00814847" w:rsidRPr="000A1177" w:rsidRDefault="00814847" w:rsidP="00814847">
            <w:pPr>
              <w:spacing w:before="40" w:after="40"/>
              <w:jc w:val="center"/>
              <w:rPr>
                <w:b/>
                <w:i/>
                <w:iCs/>
                <w:lang w:val="pt-BR"/>
              </w:rPr>
            </w:pPr>
            <w:r w:rsidRPr="000A1177">
              <w:rPr>
                <w:b/>
              </w:rPr>
              <w:t>0,9</w:t>
            </w:r>
          </w:p>
        </w:tc>
      </w:tr>
      <w:tr w:rsidR="00CB556E" w:rsidRPr="000A1177" w14:paraId="5576ED18" w14:textId="77777777" w:rsidTr="00814847">
        <w:trPr>
          <w:trHeight w:val="13"/>
          <w:jc w:val="center"/>
        </w:trPr>
        <w:tc>
          <w:tcPr>
            <w:tcW w:w="282" w:type="pct"/>
            <w:vAlign w:val="center"/>
          </w:tcPr>
          <w:p w14:paraId="7A351186" w14:textId="77777777" w:rsidR="00814847" w:rsidRPr="000A1177" w:rsidRDefault="00814847" w:rsidP="00814847">
            <w:pPr>
              <w:tabs>
                <w:tab w:val="left" w:pos="0"/>
              </w:tabs>
              <w:spacing w:before="40" w:after="40"/>
              <w:ind w:left="-142" w:right="-106"/>
              <w:jc w:val="center"/>
              <w:rPr>
                <w:iCs/>
                <w:lang w:val="pt-BR"/>
              </w:rPr>
            </w:pPr>
            <w:r w:rsidRPr="000A1177">
              <w:rPr>
                <w:iCs/>
                <w:lang w:val="pt-BR"/>
              </w:rPr>
              <w:t>7</w:t>
            </w:r>
          </w:p>
        </w:tc>
        <w:tc>
          <w:tcPr>
            <w:tcW w:w="834" w:type="pct"/>
            <w:vAlign w:val="center"/>
          </w:tcPr>
          <w:p w14:paraId="60EE4C72" w14:textId="1FEC4317" w:rsidR="00814847" w:rsidRPr="000A1177" w:rsidRDefault="00814847" w:rsidP="00814847">
            <w:pPr>
              <w:spacing w:before="40" w:after="40"/>
              <w:ind w:left="43" w:right="-112" w:hanging="43"/>
              <w:jc w:val="both"/>
            </w:pPr>
            <w:r w:rsidRPr="000A1177">
              <w:rPr>
                <w:lang w:val="vi-VN"/>
              </w:rPr>
              <w:t>Coliforms</w:t>
            </w:r>
          </w:p>
        </w:tc>
        <w:tc>
          <w:tcPr>
            <w:tcW w:w="688" w:type="pct"/>
            <w:vAlign w:val="center"/>
          </w:tcPr>
          <w:p w14:paraId="30F79A8A" w14:textId="77777777" w:rsidR="00814847" w:rsidRPr="000A1177" w:rsidRDefault="00814847" w:rsidP="00814847">
            <w:pPr>
              <w:spacing w:before="40" w:after="40"/>
              <w:ind w:left="-104" w:right="-68"/>
              <w:jc w:val="center"/>
              <w:rPr>
                <w:i/>
                <w:iCs/>
              </w:rPr>
            </w:pPr>
            <w:r w:rsidRPr="000A1177">
              <w:rPr>
                <w:i/>
                <w:iCs/>
              </w:rPr>
              <w:t>mg/l</w:t>
            </w:r>
          </w:p>
        </w:tc>
        <w:tc>
          <w:tcPr>
            <w:tcW w:w="603" w:type="pct"/>
            <w:vAlign w:val="center"/>
          </w:tcPr>
          <w:p w14:paraId="25F073E8" w14:textId="51F12B22" w:rsidR="00814847" w:rsidRPr="000A1177" w:rsidRDefault="00814847" w:rsidP="00814847">
            <w:pPr>
              <w:spacing w:before="40" w:after="40"/>
              <w:jc w:val="center"/>
              <w:rPr>
                <w:iCs/>
                <w:lang w:val="pt-BR"/>
              </w:rPr>
            </w:pPr>
            <w:r w:rsidRPr="000A1177">
              <w:rPr>
                <w:lang w:val="vi-VN"/>
              </w:rPr>
              <w:t>4,6 x 10</w:t>
            </w:r>
            <w:r w:rsidRPr="000A1177">
              <w:rPr>
                <w:vertAlign w:val="superscript"/>
                <w:lang w:val="vi-VN"/>
              </w:rPr>
              <w:t>3</w:t>
            </w:r>
          </w:p>
        </w:tc>
        <w:tc>
          <w:tcPr>
            <w:tcW w:w="606" w:type="pct"/>
            <w:vAlign w:val="center"/>
          </w:tcPr>
          <w:p w14:paraId="149B419B" w14:textId="19B9E59D" w:rsidR="00814847" w:rsidRPr="000A1177" w:rsidRDefault="00814847" w:rsidP="00996DA2">
            <w:pPr>
              <w:spacing w:before="40" w:after="40"/>
              <w:jc w:val="center"/>
              <w:rPr>
                <w:iCs/>
                <w:lang w:val="pt-BR"/>
              </w:rPr>
            </w:pPr>
            <w:r w:rsidRPr="000A1177">
              <w:t>5</w:t>
            </w:r>
            <w:r w:rsidRPr="000A1177">
              <w:rPr>
                <w:lang w:val="vi-VN"/>
              </w:rPr>
              <w:t>,</w:t>
            </w:r>
            <w:r w:rsidR="00996DA2" w:rsidRPr="000A1177">
              <w:t>4</w:t>
            </w:r>
            <w:r w:rsidRPr="000A1177">
              <w:rPr>
                <w:lang w:val="vi-VN"/>
              </w:rPr>
              <w:t xml:space="preserve"> x 10</w:t>
            </w:r>
            <w:r w:rsidRPr="000A1177">
              <w:rPr>
                <w:vertAlign w:val="superscript"/>
                <w:lang w:val="vi-VN"/>
              </w:rPr>
              <w:t>3</w:t>
            </w:r>
          </w:p>
        </w:tc>
        <w:tc>
          <w:tcPr>
            <w:tcW w:w="645" w:type="pct"/>
            <w:vAlign w:val="center"/>
          </w:tcPr>
          <w:p w14:paraId="2330A53C" w14:textId="042A5BD5" w:rsidR="00814847" w:rsidRPr="000A1177" w:rsidRDefault="00814847" w:rsidP="00814847">
            <w:pPr>
              <w:spacing w:before="40" w:after="40"/>
              <w:jc w:val="center"/>
              <w:rPr>
                <w:iCs/>
                <w:lang w:val="pt-BR"/>
              </w:rPr>
            </w:pPr>
            <w:r w:rsidRPr="000A1177">
              <w:rPr>
                <w:lang w:val="vi-VN"/>
              </w:rPr>
              <w:t>5,4 x 10</w:t>
            </w:r>
            <w:r w:rsidRPr="000A1177">
              <w:rPr>
                <w:vertAlign w:val="superscript"/>
                <w:lang w:val="vi-VN"/>
              </w:rPr>
              <w:t>3</w:t>
            </w:r>
          </w:p>
        </w:tc>
        <w:tc>
          <w:tcPr>
            <w:tcW w:w="1341" w:type="pct"/>
            <w:vAlign w:val="center"/>
          </w:tcPr>
          <w:p w14:paraId="1C3FC50B" w14:textId="359ABB03" w:rsidR="00814847" w:rsidRPr="000A1177" w:rsidRDefault="00814847" w:rsidP="00814847">
            <w:pPr>
              <w:spacing w:before="40" w:after="40"/>
              <w:jc w:val="center"/>
              <w:rPr>
                <w:b/>
                <w:i/>
                <w:iCs/>
                <w:lang w:val="pt-BR"/>
              </w:rPr>
            </w:pPr>
            <w:r w:rsidRPr="000A1177">
              <w:rPr>
                <w:b/>
              </w:rPr>
              <w:t>7.500</w:t>
            </w:r>
          </w:p>
        </w:tc>
      </w:tr>
    </w:tbl>
    <w:p w14:paraId="3F30B1C6" w14:textId="77777777" w:rsidR="00363DCB" w:rsidRPr="000A1177" w:rsidRDefault="00363DCB" w:rsidP="00363DCB">
      <w:pPr>
        <w:spacing w:before="120" w:after="120" w:line="360" w:lineRule="exact"/>
        <w:ind w:firstLine="720"/>
        <w:jc w:val="both"/>
        <w:rPr>
          <w:b/>
          <w:i/>
          <w:iCs/>
          <w:sz w:val="28"/>
          <w:szCs w:val="28"/>
          <w:lang w:val="nl-NL"/>
        </w:rPr>
      </w:pPr>
      <w:r w:rsidRPr="000A1177">
        <w:rPr>
          <w:b/>
          <w:bCs/>
          <w:i/>
          <w:iCs/>
          <w:sz w:val="28"/>
          <w:szCs w:val="28"/>
          <w:lang w:val="nl-NL"/>
        </w:rPr>
        <w:t>Ghi chú</w:t>
      </w:r>
      <w:r w:rsidRPr="000A1177">
        <w:rPr>
          <w:b/>
          <w:i/>
          <w:iCs/>
          <w:sz w:val="28"/>
          <w:szCs w:val="28"/>
          <w:lang w:val="nl-NL"/>
        </w:rPr>
        <w:t xml:space="preserve">: </w:t>
      </w:r>
    </w:p>
    <w:p w14:paraId="0B6BD534" w14:textId="75EDDC63" w:rsidR="0062396A" w:rsidRPr="000A1177" w:rsidRDefault="00363DCB" w:rsidP="00363DCB">
      <w:pPr>
        <w:pStyle w:val="1"/>
        <w:spacing w:before="120" w:after="120" w:line="360" w:lineRule="exact"/>
        <w:ind w:firstLine="700"/>
        <w:rPr>
          <w:sz w:val="28"/>
          <w:szCs w:val="28"/>
          <w:lang w:val="nl-NL"/>
        </w:rPr>
      </w:pPr>
      <w:r w:rsidRPr="000A1177">
        <w:rPr>
          <w:bCs w:val="0"/>
          <w:sz w:val="28"/>
          <w:szCs w:val="28"/>
          <w:lang w:val="nl-NL"/>
        </w:rPr>
        <w:t>- Đơn vị lấy mẫu:</w:t>
      </w:r>
      <w:r w:rsidRPr="000A1177">
        <w:rPr>
          <w:b/>
          <w:sz w:val="28"/>
          <w:szCs w:val="28"/>
          <w:lang w:val="nl-NL"/>
        </w:rPr>
        <w:t xml:space="preserve"> </w:t>
      </w:r>
      <w:r w:rsidR="0062396A" w:rsidRPr="000A1177">
        <w:rPr>
          <w:sz w:val="28"/>
          <w:szCs w:val="28"/>
          <w:lang w:val="nl-NL"/>
        </w:rPr>
        <w:t>Công ty Cổ phần môi trường T</w:t>
      </w:r>
      <w:r w:rsidR="00317C96" w:rsidRPr="000A1177">
        <w:rPr>
          <w:sz w:val="28"/>
          <w:szCs w:val="28"/>
          <w:lang w:val="nl-NL"/>
        </w:rPr>
        <w:t>h</w:t>
      </w:r>
      <w:r w:rsidR="0062396A" w:rsidRPr="000A1177">
        <w:rPr>
          <w:sz w:val="28"/>
          <w:szCs w:val="28"/>
          <w:lang w:val="nl-NL"/>
        </w:rPr>
        <w:t>ịnh Trường Phát</w:t>
      </w:r>
      <w:r w:rsidRPr="000A1177">
        <w:rPr>
          <w:sz w:val="28"/>
          <w:szCs w:val="28"/>
          <w:lang w:val="nl-NL"/>
        </w:rPr>
        <w:t>.</w:t>
      </w:r>
    </w:p>
    <w:p w14:paraId="4A20BE3D" w14:textId="06231867" w:rsidR="00363DCB" w:rsidRPr="000A1177" w:rsidRDefault="0062396A" w:rsidP="00363DCB">
      <w:pPr>
        <w:pStyle w:val="1"/>
        <w:spacing w:before="120" w:after="120" w:line="360" w:lineRule="exact"/>
        <w:ind w:firstLine="700"/>
        <w:rPr>
          <w:b/>
          <w:sz w:val="28"/>
          <w:szCs w:val="28"/>
          <w:lang w:val="nl-NL"/>
        </w:rPr>
      </w:pPr>
      <w:r w:rsidRPr="000A1177">
        <w:rPr>
          <w:sz w:val="28"/>
          <w:szCs w:val="28"/>
          <w:lang w:val="nl-NL"/>
        </w:rPr>
        <w:t>Địa chỉ: LK 423, Khu đất dịch vụ Yên Lộ, P. Yên Nghĩa, Q. Hà Đông, Tp. Hà Nội.</w:t>
      </w:r>
    </w:p>
    <w:p w14:paraId="652F04AC" w14:textId="05A180CD" w:rsidR="00363DCB" w:rsidRPr="000A1177" w:rsidRDefault="00363DCB" w:rsidP="00363DCB">
      <w:pPr>
        <w:spacing w:before="120" w:after="120" w:line="360" w:lineRule="exact"/>
        <w:ind w:firstLine="720"/>
        <w:jc w:val="both"/>
        <w:rPr>
          <w:iCs/>
          <w:spacing w:val="-4"/>
          <w:sz w:val="28"/>
          <w:szCs w:val="28"/>
          <w:lang w:val="nl-NL"/>
        </w:rPr>
      </w:pPr>
      <w:r w:rsidRPr="000A1177">
        <w:rPr>
          <w:iCs/>
          <w:spacing w:val="-4"/>
          <w:sz w:val="28"/>
          <w:szCs w:val="28"/>
          <w:lang w:val="nl-NL"/>
        </w:rPr>
        <w:t xml:space="preserve">- Thời gian lấy mẫu: Lần 1: Ngày </w:t>
      </w:r>
      <w:r w:rsidR="00450086" w:rsidRPr="000A1177">
        <w:rPr>
          <w:iCs/>
          <w:spacing w:val="-4"/>
          <w:sz w:val="28"/>
          <w:szCs w:val="28"/>
          <w:lang w:val="nl-NL"/>
        </w:rPr>
        <w:t>23</w:t>
      </w:r>
      <w:r w:rsidRPr="000A1177">
        <w:rPr>
          <w:iCs/>
          <w:spacing w:val="-4"/>
          <w:sz w:val="28"/>
          <w:szCs w:val="28"/>
          <w:lang w:val="nl-NL"/>
        </w:rPr>
        <w:t>/</w:t>
      </w:r>
      <w:r w:rsidR="00450086" w:rsidRPr="000A1177">
        <w:rPr>
          <w:iCs/>
          <w:spacing w:val="-4"/>
          <w:sz w:val="28"/>
          <w:szCs w:val="28"/>
          <w:lang w:val="nl-NL"/>
        </w:rPr>
        <w:t>11</w:t>
      </w:r>
      <w:r w:rsidRPr="000A1177">
        <w:rPr>
          <w:iCs/>
          <w:spacing w:val="-4"/>
          <w:sz w:val="28"/>
          <w:szCs w:val="28"/>
          <w:lang w:val="nl-NL"/>
        </w:rPr>
        <w:t xml:space="preserve">/2022; Lần 2: Ngày </w:t>
      </w:r>
      <w:r w:rsidR="0062396A" w:rsidRPr="000A1177">
        <w:rPr>
          <w:iCs/>
          <w:spacing w:val="-4"/>
          <w:sz w:val="28"/>
          <w:szCs w:val="28"/>
          <w:lang w:val="nl-NL"/>
        </w:rPr>
        <w:t>24</w:t>
      </w:r>
      <w:r w:rsidRPr="000A1177">
        <w:rPr>
          <w:iCs/>
          <w:spacing w:val="-4"/>
          <w:sz w:val="28"/>
          <w:szCs w:val="28"/>
          <w:lang w:val="nl-NL"/>
        </w:rPr>
        <w:t>/</w:t>
      </w:r>
      <w:r w:rsidR="0062396A" w:rsidRPr="000A1177">
        <w:rPr>
          <w:iCs/>
          <w:spacing w:val="-4"/>
          <w:sz w:val="28"/>
          <w:szCs w:val="28"/>
          <w:lang w:val="nl-NL"/>
        </w:rPr>
        <w:t>11</w:t>
      </w:r>
      <w:r w:rsidRPr="000A1177">
        <w:rPr>
          <w:iCs/>
          <w:spacing w:val="-4"/>
          <w:sz w:val="28"/>
          <w:szCs w:val="28"/>
          <w:lang w:val="nl-NL"/>
        </w:rPr>
        <w:t xml:space="preserve">/2022; Lần 3: Ngày </w:t>
      </w:r>
      <w:r w:rsidR="0062396A" w:rsidRPr="000A1177">
        <w:rPr>
          <w:iCs/>
          <w:spacing w:val="-4"/>
          <w:sz w:val="28"/>
          <w:szCs w:val="28"/>
          <w:lang w:val="nl-NL"/>
        </w:rPr>
        <w:t>25</w:t>
      </w:r>
      <w:r w:rsidRPr="000A1177">
        <w:rPr>
          <w:iCs/>
          <w:spacing w:val="-4"/>
          <w:sz w:val="28"/>
          <w:szCs w:val="28"/>
          <w:lang w:val="nl-NL"/>
        </w:rPr>
        <w:t>/</w:t>
      </w:r>
      <w:r w:rsidR="0062396A" w:rsidRPr="000A1177">
        <w:rPr>
          <w:iCs/>
          <w:spacing w:val="-4"/>
          <w:sz w:val="28"/>
          <w:szCs w:val="28"/>
          <w:lang w:val="nl-NL"/>
        </w:rPr>
        <w:t>11</w:t>
      </w:r>
      <w:r w:rsidRPr="000A1177">
        <w:rPr>
          <w:iCs/>
          <w:spacing w:val="-4"/>
          <w:sz w:val="28"/>
          <w:szCs w:val="28"/>
          <w:lang w:val="nl-NL"/>
        </w:rPr>
        <w:t>/2022</w:t>
      </w:r>
    </w:p>
    <w:p w14:paraId="15E545A9" w14:textId="77777777" w:rsidR="00363DCB" w:rsidRPr="000A1177" w:rsidRDefault="00363DCB" w:rsidP="00363DCB">
      <w:pPr>
        <w:spacing w:line="360" w:lineRule="exact"/>
        <w:ind w:firstLine="720"/>
        <w:jc w:val="both"/>
        <w:rPr>
          <w:sz w:val="28"/>
          <w:szCs w:val="28"/>
          <w:lang w:val="nl-NL"/>
        </w:rPr>
      </w:pPr>
      <w:r w:rsidRPr="000A1177">
        <w:rPr>
          <w:iCs/>
          <w:spacing w:val="-4"/>
          <w:sz w:val="28"/>
          <w:szCs w:val="28"/>
          <w:lang w:val="nl-NL"/>
        </w:rPr>
        <w:t xml:space="preserve">- </w:t>
      </w:r>
      <w:r w:rsidRPr="000A1177">
        <w:rPr>
          <w:iCs/>
          <w:spacing w:val="-4"/>
          <w:sz w:val="28"/>
          <w:szCs w:val="28"/>
          <w:lang w:val="vi-VN"/>
        </w:rPr>
        <w:t xml:space="preserve"> </w:t>
      </w:r>
      <w:r w:rsidRPr="000A1177">
        <w:rPr>
          <w:spacing w:val="-4"/>
          <w:sz w:val="28"/>
          <w:szCs w:val="28"/>
          <w:lang w:val="nl-NL"/>
        </w:rPr>
        <w:t>Quy chuẩn so sánh:</w:t>
      </w:r>
      <w:r w:rsidRPr="000A1177">
        <w:rPr>
          <w:spacing w:val="-4"/>
          <w:sz w:val="28"/>
          <w:szCs w:val="28"/>
          <w:lang w:val="pt-BR"/>
        </w:rPr>
        <w:t xml:space="preserve"> </w:t>
      </w:r>
      <w:r w:rsidRPr="000A1177">
        <w:rPr>
          <w:sz w:val="28"/>
          <w:szCs w:val="28"/>
          <w:lang w:val="vi-VN"/>
        </w:rPr>
        <w:t>Quy chuẩn so sánh</w:t>
      </w:r>
      <w:r w:rsidRPr="000A1177">
        <w:rPr>
          <w:sz w:val="28"/>
          <w:szCs w:val="28"/>
          <w:lang w:val="nl-NL"/>
        </w:rPr>
        <w:t>: QCVN08-MT:2015/BTNMT - Quy chuẩn kỹ thuật quốc gia về chất lượng nước mặt.</w:t>
      </w:r>
    </w:p>
    <w:p w14:paraId="17AE2BF4" w14:textId="77777777" w:rsidR="00363DCB" w:rsidRPr="000A1177" w:rsidRDefault="00363DCB" w:rsidP="00363DCB">
      <w:pPr>
        <w:spacing w:line="360" w:lineRule="exact"/>
        <w:jc w:val="both"/>
        <w:rPr>
          <w:sz w:val="28"/>
          <w:szCs w:val="28"/>
          <w:lang w:val="nl-NL"/>
        </w:rPr>
      </w:pPr>
      <w:r w:rsidRPr="000A1177">
        <w:rPr>
          <w:sz w:val="28"/>
          <w:szCs w:val="28"/>
          <w:lang w:val="nl-NL"/>
        </w:rPr>
        <w:tab/>
      </w:r>
      <w:r w:rsidRPr="000A1177">
        <w:rPr>
          <w:sz w:val="28"/>
          <w:szCs w:val="28"/>
          <w:lang w:val="vi-VN"/>
        </w:rPr>
        <w:t xml:space="preserve">- Cột </w:t>
      </w:r>
      <w:r w:rsidRPr="000A1177">
        <w:rPr>
          <w:sz w:val="28"/>
          <w:szCs w:val="28"/>
          <w:lang w:val="nl-NL"/>
        </w:rPr>
        <w:t>B1</w:t>
      </w:r>
      <w:r w:rsidRPr="000A1177">
        <w:rPr>
          <w:sz w:val="28"/>
          <w:szCs w:val="28"/>
          <w:lang w:val="vi-VN"/>
        </w:rPr>
        <w:t xml:space="preserve">: Dùng cho mục đích </w:t>
      </w:r>
      <w:r w:rsidRPr="000A1177">
        <w:rPr>
          <w:sz w:val="28"/>
          <w:szCs w:val="28"/>
          <w:lang w:val="nl-NL"/>
        </w:rPr>
        <w:t>tưới tiêu, thủy lợi hoặc các mục đích sử dụng khác có yêu cầu chất lượng nước tương tự hoặc các mục đích sử dụng như loại B2.</w:t>
      </w:r>
    </w:p>
    <w:p w14:paraId="05B2C570" w14:textId="77777777" w:rsidR="003A210E" w:rsidRPr="000A1177" w:rsidRDefault="00363DCB" w:rsidP="00363DCB">
      <w:pPr>
        <w:spacing w:before="120" w:after="120" w:line="360" w:lineRule="exact"/>
        <w:ind w:firstLine="720"/>
        <w:jc w:val="both"/>
        <w:rPr>
          <w:sz w:val="28"/>
          <w:szCs w:val="28"/>
          <w:lang w:val="nl-NL"/>
        </w:rPr>
      </w:pPr>
      <w:r w:rsidRPr="000A1177">
        <w:rPr>
          <w:iCs/>
          <w:sz w:val="28"/>
          <w:szCs w:val="28"/>
          <w:lang w:val="nl-NL"/>
        </w:rPr>
        <w:t xml:space="preserve">- </w:t>
      </w:r>
      <w:r w:rsidRPr="000A1177">
        <w:rPr>
          <w:sz w:val="28"/>
          <w:szCs w:val="28"/>
          <w:lang w:val="pt-BR"/>
        </w:rPr>
        <w:t xml:space="preserve">Vị trí lấy mẫu: </w:t>
      </w:r>
      <w:r w:rsidR="003A210E" w:rsidRPr="000A1177">
        <w:rPr>
          <w:sz w:val="28"/>
          <w:szCs w:val="28"/>
          <w:lang w:val="nl-NL"/>
        </w:rPr>
        <w:t xml:space="preserve">Mẫu nước mặt tại sông Hàng Tổng phía Đông dự án </w:t>
      </w:r>
    </w:p>
    <w:p w14:paraId="5A2C69E3" w14:textId="364CFFD4" w:rsidR="00363DCB" w:rsidRPr="000A1177" w:rsidRDefault="003A210E" w:rsidP="00363DCB">
      <w:pPr>
        <w:spacing w:before="120" w:after="120" w:line="360" w:lineRule="exact"/>
        <w:ind w:firstLine="720"/>
        <w:jc w:val="both"/>
        <w:rPr>
          <w:iCs/>
          <w:sz w:val="28"/>
          <w:szCs w:val="28"/>
          <w:lang w:val="pt-BR"/>
        </w:rPr>
      </w:pPr>
      <w:r w:rsidRPr="000A1177">
        <w:rPr>
          <w:sz w:val="28"/>
          <w:szCs w:val="28"/>
          <w:lang w:val="nl-NL"/>
        </w:rPr>
        <w:t>Toạ độ: X: 2241562; Y: 604743.</w:t>
      </w:r>
    </w:p>
    <w:p w14:paraId="03F2344F" w14:textId="59557ADF" w:rsidR="003A210E" w:rsidRPr="000A1177" w:rsidRDefault="00363DCB" w:rsidP="003A210E">
      <w:pPr>
        <w:spacing w:line="360" w:lineRule="exact"/>
        <w:ind w:firstLine="720"/>
        <w:jc w:val="both"/>
        <w:rPr>
          <w:spacing w:val="-6"/>
          <w:sz w:val="28"/>
          <w:szCs w:val="28"/>
          <w:lang w:val="nl-NL"/>
        </w:rPr>
      </w:pPr>
      <w:r w:rsidRPr="000A1177">
        <w:rPr>
          <w:i/>
          <w:sz w:val="28"/>
          <w:szCs w:val="28"/>
          <w:u w:val="single"/>
          <w:lang w:val="nl-NL"/>
        </w:rPr>
        <w:t>Nhận xét:</w:t>
      </w:r>
      <w:r w:rsidRPr="000A1177">
        <w:rPr>
          <w:b/>
          <w:sz w:val="28"/>
          <w:szCs w:val="28"/>
          <w:lang w:val="nl-NL"/>
        </w:rPr>
        <w:t xml:space="preserve"> </w:t>
      </w:r>
      <w:r w:rsidR="003A210E" w:rsidRPr="000A1177">
        <w:rPr>
          <w:spacing w:val="-4"/>
          <w:sz w:val="28"/>
          <w:szCs w:val="28"/>
          <w:lang w:val="nl-NL"/>
        </w:rPr>
        <w:t xml:space="preserve">Kết quả phân tích mẫu nước mặt sông </w:t>
      </w:r>
      <w:r w:rsidR="00450086" w:rsidRPr="000A1177">
        <w:rPr>
          <w:spacing w:val="-4"/>
          <w:sz w:val="28"/>
          <w:szCs w:val="28"/>
          <w:lang w:val="nl-NL"/>
        </w:rPr>
        <w:t>Hàng Tổng</w:t>
      </w:r>
      <w:r w:rsidR="003A210E" w:rsidRPr="000A1177">
        <w:rPr>
          <w:spacing w:val="-6"/>
          <w:sz w:val="28"/>
          <w:szCs w:val="28"/>
          <w:lang w:val="nl-NL"/>
        </w:rPr>
        <w:t xml:space="preserve"> cho thấ</w:t>
      </w:r>
      <w:bookmarkStart w:id="340" w:name="_Toc392511080"/>
      <w:bookmarkStart w:id="341" w:name="_Toc392932543"/>
      <w:bookmarkStart w:id="342" w:name="_Toc392932781"/>
      <w:bookmarkStart w:id="343" w:name="_Toc406918155"/>
      <w:bookmarkStart w:id="344" w:name="_Toc406918522"/>
      <w:bookmarkStart w:id="345" w:name="_Toc407009342"/>
      <w:bookmarkStart w:id="346" w:name="_Toc407198049"/>
      <w:bookmarkStart w:id="347" w:name="_Toc428175122"/>
      <w:bookmarkStart w:id="348" w:name="_Toc428175713"/>
      <w:bookmarkStart w:id="349" w:name="_Toc428782703"/>
      <w:bookmarkStart w:id="350" w:name="_Toc440285550"/>
      <w:bookmarkStart w:id="351" w:name="_Toc440871667"/>
      <w:bookmarkStart w:id="352" w:name="_Toc441040165"/>
      <w:bookmarkStart w:id="353" w:name="_Toc441040562"/>
      <w:bookmarkStart w:id="354" w:name="_Toc458667834"/>
      <w:bookmarkStart w:id="355" w:name="_Toc460402983"/>
      <w:bookmarkStart w:id="356" w:name="_Toc460404284"/>
      <w:bookmarkStart w:id="357" w:name="_Toc460417392"/>
      <w:bookmarkStart w:id="358" w:name="_Toc460656454"/>
      <w:bookmarkStart w:id="359" w:name="_Toc464208257"/>
      <w:bookmarkStart w:id="360" w:name="_Toc470768361"/>
      <w:bookmarkStart w:id="361" w:name="_Toc470787577"/>
      <w:bookmarkStart w:id="362" w:name="_Toc471305617"/>
      <w:bookmarkStart w:id="363" w:name="_Toc471393609"/>
      <w:bookmarkStart w:id="364" w:name="_Toc471395347"/>
      <w:bookmarkStart w:id="365" w:name="_Toc484524362"/>
      <w:bookmarkStart w:id="366" w:name="_Toc484610348"/>
      <w:bookmarkStart w:id="367" w:name="_Toc487706243"/>
      <w:bookmarkStart w:id="368" w:name="_Toc488074368"/>
      <w:bookmarkStart w:id="369" w:name="_Toc488074613"/>
      <w:bookmarkStart w:id="370" w:name="_Toc494790904"/>
      <w:bookmarkStart w:id="371" w:name="_Toc494791129"/>
      <w:bookmarkStart w:id="372" w:name="_Toc495390440"/>
      <w:bookmarkStart w:id="373" w:name="_Toc495390928"/>
      <w:r w:rsidR="003A210E" w:rsidRPr="000A1177">
        <w:rPr>
          <w:spacing w:val="-6"/>
          <w:sz w:val="28"/>
          <w:szCs w:val="28"/>
          <w:lang w:val="nl-NL"/>
        </w:rPr>
        <w:t xml:space="preserve">y </w:t>
      </w:r>
      <w:r w:rsidR="00450086" w:rsidRPr="000A1177">
        <w:rPr>
          <w:spacing w:val="-6"/>
          <w:sz w:val="28"/>
          <w:szCs w:val="28"/>
          <w:lang w:val="nl-NL"/>
        </w:rPr>
        <w:t>2</w:t>
      </w:r>
      <w:r w:rsidR="003A210E" w:rsidRPr="000A1177">
        <w:rPr>
          <w:spacing w:val="-6"/>
          <w:sz w:val="28"/>
          <w:szCs w:val="28"/>
          <w:lang w:val="nl-NL"/>
        </w:rPr>
        <w:t>/</w:t>
      </w:r>
      <w:r w:rsidR="00450086" w:rsidRPr="000A1177">
        <w:rPr>
          <w:spacing w:val="-6"/>
          <w:sz w:val="28"/>
          <w:szCs w:val="28"/>
          <w:lang w:val="nl-NL"/>
        </w:rPr>
        <w:t>7</w:t>
      </w:r>
      <w:r w:rsidR="003A210E" w:rsidRPr="000A1177">
        <w:rPr>
          <w:spacing w:val="-6"/>
          <w:sz w:val="28"/>
          <w:szCs w:val="28"/>
          <w:lang w:val="nl-NL"/>
        </w:rPr>
        <w:t xml:space="preserve"> thông số cao hơn giá trị của quy chuẩn cho phép, cụ thể:</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003A210E" w:rsidRPr="000A1177">
        <w:rPr>
          <w:spacing w:val="-6"/>
          <w:sz w:val="28"/>
          <w:szCs w:val="28"/>
          <w:lang w:val="nl-NL"/>
        </w:rPr>
        <w:t xml:space="preserve"> BOD</w:t>
      </w:r>
      <w:r w:rsidR="003A210E" w:rsidRPr="000A1177">
        <w:rPr>
          <w:spacing w:val="-6"/>
          <w:sz w:val="28"/>
          <w:szCs w:val="28"/>
          <w:vertAlign w:val="subscript"/>
          <w:lang w:val="nl-NL"/>
        </w:rPr>
        <w:t xml:space="preserve">5 </w:t>
      </w:r>
      <w:r w:rsidR="00450086" w:rsidRPr="000A1177">
        <w:rPr>
          <w:spacing w:val="-6"/>
          <w:sz w:val="28"/>
          <w:szCs w:val="28"/>
          <w:lang w:val="nl-NL"/>
        </w:rPr>
        <w:t>(</w:t>
      </w:r>
      <w:r w:rsidR="003A210E" w:rsidRPr="000A1177">
        <w:rPr>
          <w:spacing w:val="-6"/>
          <w:sz w:val="28"/>
          <w:szCs w:val="28"/>
          <w:lang w:val="nl-NL"/>
        </w:rPr>
        <w:t xml:space="preserve">vượt </w:t>
      </w:r>
      <w:r w:rsidR="00450086" w:rsidRPr="000A1177">
        <w:rPr>
          <w:spacing w:val="-6"/>
          <w:sz w:val="28"/>
          <w:szCs w:val="28"/>
          <w:lang w:val="nl-NL"/>
        </w:rPr>
        <w:t>từ 1,08 đến 1,13 lần)</w:t>
      </w:r>
      <w:r w:rsidR="003A210E" w:rsidRPr="000A1177">
        <w:rPr>
          <w:spacing w:val="-6"/>
          <w:sz w:val="28"/>
          <w:szCs w:val="28"/>
          <w:lang w:val="nl-NL"/>
        </w:rPr>
        <w:t xml:space="preserve">; COD </w:t>
      </w:r>
      <w:r w:rsidR="00730386" w:rsidRPr="000A1177">
        <w:rPr>
          <w:spacing w:val="-6"/>
          <w:sz w:val="28"/>
          <w:szCs w:val="28"/>
          <w:lang w:val="nl-NL"/>
        </w:rPr>
        <w:t>(</w:t>
      </w:r>
      <w:r w:rsidR="003A210E" w:rsidRPr="000A1177">
        <w:rPr>
          <w:spacing w:val="-6"/>
          <w:sz w:val="28"/>
          <w:szCs w:val="28"/>
          <w:lang w:val="nl-NL"/>
        </w:rPr>
        <w:t>vượt</w:t>
      </w:r>
      <w:r w:rsidR="00730386" w:rsidRPr="000A1177">
        <w:rPr>
          <w:spacing w:val="-6"/>
          <w:sz w:val="28"/>
          <w:szCs w:val="28"/>
          <w:lang w:val="nl-NL"/>
        </w:rPr>
        <w:t xml:space="preserve"> từ 1,05 đến</w:t>
      </w:r>
      <w:r w:rsidR="003A210E" w:rsidRPr="000A1177">
        <w:rPr>
          <w:spacing w:val="-6"/>
          <w:sz w:val="28"/>
          <w:szCs w:val="28"/>
          <w:lang w:val="nl-NL"/>
        </w:rPr>
        <w:t xml:space="preserve"> 1,</w:t>
      </w:r>
      <w:r w:rsidR="003A210E" w:rsidRPr="000A1177">
        <w:rPr>
          <w:spacing w:val="-6"/>
          <w:sz w:val="28"/>
          <w:szCs w:val="28"/>
          <w:lang w:val="vi-VN"/>
        </w:rPr>
        <w:t>1</w:t>
      </w:r>
      <w:r w:rsidR="00730386" w:rsidRPr="000A1177">
        <w:rPr>
          <w:spacing w:val="-6"/>
          <w:sz w:val="28"/>
          <w:szCs w:val="28"/>
          <w:lang w:val="nl-NL"/>
        </w:rPr>
        <w:t>6</w:t>
      </w:r>
      <w:r w:rsidR="003A210E" w:rsidRPr="000A1177">
        <w:rPr>
          <w:spacing w:val="-6"/>
          <w:sz w:val="28"/>
          <w:szCs w:val="28"/>
          <w:lang w:val="nl-NL"/>
        </w:rPr>
        <w:t xml:space="preserve"> lần</w:t>
      </w:r>
      <w:r w:rsidR="00730386" w:rsidRPr="000A1177">
        <w:rPr>
          <w:spacing w:val="-6"/>
          <w:sz w:val="28"/>
          <w:szCs w:val="28"/>
          <w:lang w:val="nl-NL"/>
        </w:rPr>
        <w:t>)</w:t>
      </w:r>
      <w:r w:rsidR="003A210E" w:rsidRPr="000A1177">
        <w:rPr>
          <w:spacing w:val="-6"/>
          <w:sz w:val="28"/>
          <w:szCs w:val="28"/>
          <w:lang w:val="nl-NL"/>
        </w:rPr>
        <w:t xml:space="preserve">. Các thông số còn lại đều nằm trong giới hạn của quy chuẩn cho phép. </w:t>
      </w:r>
    </w:p>
    <w:p w14:paraId="3F310E5A" w14:textId="77777777" w:rsidR="00DA36D6" w:rsidRPr="000A1177" w:rsidRDefault="00907208" w:rsidP="00EB4784">
      <w:pPr>
        <w:keepNext/>
        <w:spacing w:before="120" w:after="120" w:line="360" w:lineRule="exact"/>
        <w:ind w:firstLine="720"/>
        <w:outlineLvl w:val="3"/>
        <w:rPr>
          <w:rFonts w:eastAsia="Calibri"/>
          <w:i/>
          <w:sz w:val="28"/>
          <w:szCs w:val="20"/>
          <w:lang w:val="vi-VN"/>
        </w:rPr>
      </w:pPr>
      <w:r w:rsidRPr="000A1177">
        <w:rPr>
          <w:b/>
          <w:bCs/>
          <w:i/>
          <w:iCs/>
          <w:spacing w:val="-4"/>
          <w:sz w:val="28"/>
          <w:szCs w:val="28"/>
          <w:lang w:val="sv-SE"/>
        </w:rPr>
        <w:t>*</w:t>
      </w:r>
      <w:r w:rsidRPr="000A1177">
        <w:rPr>
          <w:b/>
          <w:bCs/>
          <w:i/>
          <w:iCs/>
          <w:spacing w:val="-4"/>
          <w:sz w:val="28"/>
          <w:szCs w:val="28"/>
          <w:lang w:val="vi-VN"/>
        </w:rPr>
        <w:t xml:space="preserve"> Môi trường nước dưới đất:</w:t>
      </w:r>
      <w:r w:rsidRPr="000A1177">
        <w:rPr>
          <w:b/>
          <w:spacing w:val="-4"/>
          <w:sz w:val="28"/>
          <w:szCs w:val="28"/>
          <w:lang w:val="vi-VN"/>
        </w:rPr>
        <w:t xml:space="preserve"> </w:t>
      </w:r>
      <w:bookmarkStart w:id="374" w:name="_Toc109831866"/>
      <w:bookmarkStart w:id="375" w:name="_Toc28184876"/>
      <w:bookmarkStart w:id="376" w:name="_Toc182667252"/>
      <w:bookmarkStart w:id="377" w:name="_Toc184413054"/>
      <w:bookmarkStart w:id="378" w:name="_Toc100299058"/>
    </w:p>
    <w:p w14:paraId="580073CD" w14:textId="2CB498BE" w:rsidR="00DA36D6" w:rsidRPr="000A1177" w:rsidRDefault="00907208" w:rsidP="00EB4784">
      <w:pPr>
        <w:pStyle w:val="Bng"/>
        <w:spacing w:after="120"/>
        <w:contextualSpacing w:val="0"/>
        <w:rPr>
          <w:b w:val="0"/>
          <w:bCs/>
          <w:color w:val="auto"/>
          <w:szCs w:val="28"/>
          <w:lang w:val="vi-VN"/>
        </w:rPr>
      </w:pPr>
      <w:bookmarkStart w:id="379" w:name="_Toc123712015"/>
      <w:r w:rsidRPr="000A1177">
        <w:rPr>
          <w:b w:val="0"/>
          <w:bCs/>
          <w:color w:val="auto"/>
          <w:lang w:val="vi-VN"/>
        </w:rPr>
        <w:t xml:space="preserve">Bảng </w:t>
      </w:r>
      <w:r w:rsidRPr="000A1177">
        <w:rPr>
          <w:b w:val="0"/>
          <w:bCs/>
          <w:color w:val="auto"/>
        </w:rPr>
        <w:fldChar w:fldCharType="begin"/>
      </w:r>
      <w:r w:rsidRPr="000A1177">
        <w:rPr>
          <w:b w:val="0"/>
          <w:bCs/>
          <w:color w:val="auto"/>
          <w:lang w:val="vi-VN"/>
        </w:rPr>
        <w:instrText xml:space="preserve"> SEQ Bảng \* ARABIC </w:instrText>
      </w:r>
      <w:r w:rsidRPr="000A1177">
        <w:rPr>
          <w:b w:val="0"/>
          <w:bCs/>
          <w:color w:val="auto"/>
        </w:rPr>
        <w:fldChar w:fldCharType="separate"/>
      </w:r>
      <w:r w:rsidR="00FB5FB7">
        <w:rPr>
          <w:b w:val="0"/>
          <w:bCs/>
          <w:noProof/>
          <w:color w:val="auto"/>
          <w:lang w:val="vi-VN"/>
        </w:rPr>
        <w:t>11</w:t>
      </w:r>
      <w:r w:rsidRPr="000A1177">
        <w:rPr>
          <w:b w:val="0"/>
          <w:bCs/>
          <w:color w:val="auto"/>
        </w:rPr>
        <w:fldChar w:fldCharType="end"/>
      </w:r>
      <w:r w:rsidR="00F67F2E" w:rsidRPr="000A1177">
        <w:rPr>
          <w:b w:val="0"/>
          <w:bCs/>
          <w:color w:val="auto"/>
          <w:lang w:val="vi-VN"/>
        </w:rPr>
        <w:t>.</w:t>
      </w:r>
      <w:r w:rsidRPr="000A1177">
        <w:rPr>
          <w:b w:val="0"/>
          <w:bCs/>
          <w:color w:val="auto"/>
          <w:lang w:val="vi-VN"/>
        </w:rPr>
        <w:t xml:space="preserve"> </w:t>
      </w:r>
      <w:r w:rsidRPr="000A1177">
        <w:rPr>
          <w:b w:val="0"/>
          <w:bCs/>
          <w:color w:val="auto"/>
          <w:szCs w:val="28"/>
          <w:lang w:val="vi-VN"/>
        </w:rPr>
        <w:t>Kết quả phân tích môi trường nước dưới đất.</w:t>
      </w:r>
      <w:bookmarkEnd w:id="374"/>
      <w:bookmarkEnd w:id="379"/>
    </w:p>
    <w:tbl>
      <w:tblPr>
        <w:tblW w:w="4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411"/>
        <w:gridCol w:w="1284"/>
        <w:gridCol w:w="948"/>
        <w:gridCol w:w="976"/>
        <w:gridCol w:w="917"/>
        <w:gridCol w:w="2126"/>
      </w:tblGrid>
      <w:tr w:rsidR="00CB556E" w:rsidRPr="000A1177" w14:paraId="2FB6B0FA" w14:textId="77777777" w:rsidTr="00F2115B">
        <w:trPr>
          <w:trHeight w:val="13"/>
          <w:jc w:val="center"/>
        </w:trPr>
        <w:tc>
          <w:tcPr>
            <w:tcW w:w="286" w:type="pct"/>
            <w:vMerge w:val="restart"/>
            <w:vAlign w:val="center"/>
          </w:tcPr>
          <w:p w14:paraId="246768E6" w14:textId="77777777" w:rsidR="00F2115B" w:rsidRPr="000A1177" w:rsidRDefault="00F2115B" w:rsidP="00F74EC0">
            <w:pPr>
              <w:spacing w:before="40" w:after="40"/>
              <w:ind w:left="-142" w:right="-106"/>
              <w:jc w:val="center"/>
              <w:rPr>
                <w:b/>
                <w:lang w:val="vi-VN"/>
              </w:rPr>
            </w:pPr>
            <w:r w:rsidRPr="000A1177">
              <w:rPr>
                <w:b/>
                <w:lang w:val="vi-VN"/>
              </w:rPr>
              <w:t>Stt</w:t>
            </w:r>
          </w:p>
        </w:tc>
        <w:tc>
          <w:tcPr>
            <w:tcW w:w="1312" w:type="pct"/>
            <w:vMerge w:val="restart"/>
            <w:vAlign w:val="center"/>
          </w:tcPr>
          <w:p w14:paraId="03CFC5F3" w14:textId="08416955" w:rsidR="00F2115B" w:rsidRPr="000A1177" w:rsidRDefault="00F2115B" w:rsidP="00F74EC0">
            <w:pPr>
              <w:spacing w:before="40" w:after="40"/>
              <w:ind w:left="43" w:right="-112" w:hanging="43"/>
              <w:jc w:val="center"/>
              <w:rPr>
                <w:b/>
              </w:rPr>
            </w:pPr>
            <w:r w:rsidRPr="000A1177">
              <w:rPr>
                <w:b/>
              </w:rPr>
              <w:t>Thông số</w:t>
            </w:r>
          </w:p>
        </w:tc>
        <w:tc>
          <w:tcPr>
            <w:tcW w:w="699" w:type="pct"/>
            <w:vMerge w:val="restart"/>
            <w:vAlign w:val="center"/>
          </w:tcPr>
          <w:p w14:paraId="54E9A456" w14:textId="77777777" w:rsidR="00F2115B" w:rsidRPr="000A1177" w:rsidRDefault="00F2115B" w:rsidP="00F74EC0">
            <w:pPr>
              <w:tabs>
                <w:tab w:val="left" w:pos="567"/>
              </w:tabs>
              <w:spacing w:before="40" w:after="40"/>
              <w:ind w:left="-104" w:right="-68"/>
              <w:jc w:val="center"/>
              <w:rPr>
                <w:b/>
                <w:lang w:val="vi-VN"/>
              </w:rPr>
            </w:pPr>
            <w:r w:rsidRPr="000A1177">
              <w:rPr>
                <w:b/>
                <w:lang w:val="vi-VN"/>
              </w:rPr>
              <w:t>Đơn vị</w:t>
            </w:r>
          </w:p>
        </w:tc>
        <w:tc>
          <w:tcPr>
            <w:tcW w:w="1546" w:type="pct"/>
            <w:gridSpan w:val="3"/>
            <w:vAlign w:val="center"/>
          </w:tcPr>
          <w:p w14:paraId="225265C3" w14:textId="380E5C63" w:rsidR="00F2115B" w:rsidRPr="000A1177" w:rsidRDefault="00F2115B" w:rsidP="00F74EC0">
            <w:pPr>
              <w:spacing w:before="40" w:after="40"/>
              <w:jc w:val="center"/>
              <w:rPr>
                <w:b/>
              </w:rPr>
            </w:pPr>
            <w:r w:rsidRPr="000A1177">
              <w:rPr>
                <w:b/>
                <w:lang w:val="vi-VN"/>
              </w:rPr>
              <w:t>Kết quả</w:t>
            </w:r>
            <w:r w:rsidRPr="000A1177">
              <w:rPr>
                <w:b/>
              </w:rPr>
              <w:t xml:space="preserve"> phân tích</w:t>
            </w:r>
          </w:p>
        </w:tc>
        <w:tc>
          <w:tcPr>
            <w:tcW w:w="1157" w:type="pct"/>
            <w:vMerge w:val="restart"/>
            <w:vAlign w:val="center"/>
          </w:tcPr>
          <w:p w14:paraId="4E16C09B" w14:textId="77777777" w:rsidR="00F2115B" w:rsidRPr="000A1177" w:rsidRDefault="00F2115B" w:rsidP="00F74EC0">
            <w:pPr>
              <w:spacing w:before="40" w:after="40"/>
              <w:jc w:val="center"/>
              <w:rPr>
                <w:b/>
              </w:rPr>
            </w:pPr>
            <w:r w:rsidRPr="000A1177">
              <w:rPr>
                <w:b/>
              </w:rPr>
              <w:t>QCVN 09-</w:t>
            </w:r>
          </w:p>
          <w:p w14:paraId="59E7E12F" w14:textId="77777777" w:rsidR="00F2115B" w:rsidRPr="000A1177" w:rsidRDefault="00F2115B" w:rsidP="00F74EC0">
            <w:pPr>
              <w:spacing w:before="40" w:after="40"/>
              <w:jc w:val="center"/>
              <w:rPr>
                <w:b/>
                <w:iCs/>
                <w:lang w:val="pt-BR"/>
              </w:rPr>
            </w:pPr>
            <w:r w:rsidRPr="000A1177">
              <w:rPr>
                <w:b/>
              </w:rPr>
              <w:t>MT:2015/BTNMT</w:t>
            </w:r>
          </w:p>
        </w:tc>
      </w:tr>
      <w:tr w:rsidR="00CB556E" w:rsidRPr="000A1177" w14:paraId="7213D724" w14:textId="77777777" w:rsidTr="00F2115B">
        <w:trPr>
          <w:trHeight w:val="13"/>
          <w:jc w:val="center"/>
        </w:trPr>
        <w:tc>
          <w:tcPr>
            <w:tcW w:w="286" w:type="pct"/>
            <w:vMerge/>
            <w:vAlign w:val="center"/>
          </w:tcPr>
          <w:p w14:paraId="0EB025B0" w14:textId="77777777" w:rsidR="00F2115B" w:rsidRPr="000A1177" w:rsidRDefault="00F2115B" w:rsidP="00F74EC0">
            <w:pPr>
              <w:tabs>
                <w:tab w:val="left" w:pos="173"/>
              </w:tabs>
              <w:spacing w:before="40" w:after="40"/>
              <w:ind w:left="-142" w:right="-106"/>
              <w:jc w:val="center"/>
              <w:rPr>
                <w:lang w:val="es-ES"/>
              </w:rPr>
            </w:pPr>
          </w:p>
        </w:tc>
        <w:tc>
          <w:tcPr>
            <w:tcW w:w="1312" w:type="pct"/>
            <w:vMerge/>
            <w:vAlign w:val="center"/>
          </w:tcPr>
          <w:p w14:paraId="16A293A0" w14:textId="77777777" w:rsidR="00F2115B" w:rsidRPr="000A1177" w:rsidRDefault="00F2115B" w:rsidP="00F74EC0">
            <w:pPr>
              <w:spacing w:before="40" w:after="40"/>
              <w:ind w:left="43" w:right="-112" w:hanging="43"/>
              <w:jc w:val="center"/>
              <w:rPr>
                <w:lang w:val="es-ES"/>
              </w:rPr>
            </w:pPr>
          </w:p>
        </w:tc>
        <w:tc>
          <w:tcPr>
            <w:tcW w:w="699" w:type="pct"/>
            <w:vMerge/>
            <w:vAlign w:val="center"/>
          </w:tcPr>
          <w:p w14:paraId="76062DEC" w14:textId="77777777" w:rsidR="00F2115B" w:rsidRPr="000A1177" w:rsidRDefault="00F2115B" w:rsidP="00F74EC0">
            <w:pPr>
              <w:spacing w:before="40" w:after="40"/>
              <w:ind w:left="-104" w:right="-68"/>
              <w:jc w:val="center"/>
              <w:rPr>
                <w:lang w:val="es-ES"/>
              </w:rPr>
            </w:pPr>
          </w:p>
        </w:tc>
        <w:tc>
          <w:tcPr>
            <w:tcW w:w="516" w:type="pct"/>
            <w:vAlign w:val="center"/>
          </w:tcPr>
          <w:p w14:paraId="7F1659C0" w14:textId="0E61CB95" w:rsidR="00F2115B" w:rsidRPr="000A1177" w:rsidRDefault="00F2115B" w:rsidP="00F2115B">
            <w:pPr>
              <w:spacing w:before="40" w:after="40"/>
              <w:jc w:val="center"/>
              <w:rPr>
                <w:b/>
              </w:rPr>
            </w:pPr>
            <w:r w:rsidRPr="000A1177">
              <w:rPr>
                <w:b/>
              </w:rPr>
              <w:t>Lần 1</w:t>
            </w:r>
          </w:p>
        </w:tc>
        <w:tc>
          <w:tcPr>
            <w:tcW w:w="531" w:type="pct"/>
            <w:vAlign w:val="center"/>
          </w:tcPr>
          <w:p w14:paraId="177E0467" w14:textId="78E5B869" w:rsidR="00F2115B" w:rsidRPr="000A1177" w:rsidRDefault="00F2115B" w:rsidP="00F2115B">
            <w:pPr>
              <w:spacing w:before="40" w:after="40"/>
              <w:jc w:val="center"/>
              <w:rPr>
                <w:b/>
              </w:rPr>
            </w:pPr>
            <w:r w:rsidRPr="000A1177">
              <w:rPr>
                <w:b/>
              </w:rPr>
              <w:t>Lần 2</w:t>
            </w:r>
          </w:p>
        </w:tc>
        <w:tc>
          <w:tcPr>
            <w:tcW w:w="499" w:type="pct"/>
            <w:vAlign w:val="center"/>
          </w:tcPr>
          <w:p w14:paraId="661CBDE7" w14:textId="665BDE79" w:rsidR="00F2115B" w:rsidRPr="000A1177" w:rsidRDefault="00F2115B" w:rsidP="00F2115B">
            <w:pPr>
              <w:spacing w:before="40" w:after="40"/>
              <w:jc w:val="center"/>
              <w:rPr>
                <w:b/>
              </w:rPr>
            </w:pPr>
            <w:r w:rsidRPr="000A1177">
              <w:rPr>
                <w:b/>
              </w:rPr>
              <w:t>Lần 3</w:t>
            </w:r>
          </w:p>
        </w:tc>
        <w:tc>
          <w:tcPr>
            <w:tcW w:w="1157" w:type="pct"/>
            <w:vMerge/>
            <w:vAlign w:val="center"/>
          </w:tcPr>
          <w:p w14:paraId="77AE3AD4" w14:textId="77777777" w:rsidR="00F2115B" w:rsidRPr="000A1177" w:rsidRDefault="00F2115B" w:rsidP="00F74EC0">
            <w:pPr>
              <w:spacing w:before="40" w:after="40"/>
              <w:jc w:val="center"/>
              <w:rPr>
                <w:b/>
                <w:lang w:val="vi-VN"/>
              </w:rPr>
            </w:pPr>
          </w:p>
        </w:tc>
      </w:tr>
      <w:tr w:rsidR="00CB556E" w:rsidRPr="000A1177" w14:paraId="7E6339C2" w14:textId="77777777" w:rsidTr="00F2115B">
        <w:trPr>
          <w:trHeight w:val="13"/>
          <w:jc w:val="center"/>
        </w:trPr>
        <w:tc>
          <w:tcPr>
            <w:tcW w:w="286" w:type="pct"/>
            <w:vAlign w:val="center"/>
          </w:tcPr>
          <w:p w14:paraId="7E31714B" w14:textId="4DFE8B1A" w:rsidR="00814847" w:rsidRPr="000A1177" w:rsidRDefault="00814847" w:rsidP="00814847">
            <w:pPr>
              <w:tabs>
                <w:tab w:val="left" w:pos="0"/>
              </w:tabs>
              <w:spacing w:before="40" w:after="40"/>
              <w:ind w:left="-142" w:right="-106"/>
              <w:jc w:val="center"/>
              <w:rPr>
                <w:iCs/>
                <w:lang w:val="pt-BR"/>
              </w:rPr>
            </w:pPr>
            <w:r w:rsidRPr="000A1177">
              <w:rPr>
                <w:iCs/>
                <w:lang w:val="pt-BR"/>
              </w:rPr>
              <w:t>1</w:t>
            </w:r>
          </w:p>
        </w:tc>
        <w:tc>
          <w:tcPr>
            <w:tcW w:w="1312" w:type="pct"/>
            <w:vAlign w:val="center"/>
          </w:tcPr>
          <w:p w14:paraId="49D435C5" w14:textId="77777777" w:rsidR="00814847" w:rsidRPr="000A1177" w:rsidRDefault="00814847" w:rsidP="00814847">
            <w:pPr>
              <w:spacing w:before="40" w:after="40"/>
              <w:ind w:left="43" w:right="-112" w:hanging="43"/>
              <w:jc w:val="both"/>
              <w:rPr>
                <w:iCs/>
                <w:lang w:val="pt-BR"/>
              </w:rPr>
            </w:pPr>
            <w:r w:rsidRPr="000A1177">
              <w:t>pH</w:t>
            </w:r>
          </w:p>
        </w:tc>
        <w:tc>
          <w:tcPr>
            <w:tcW w:w="699" w:type="pct"/>
            <w:vAlign w:val="center"/>
          </w:tcPr>
          <w:p w14:paraId="6D1F9337" w14:textId="77777777" w:rsidR="00814847" w:rsidRPr="000A1177" w:rsidRDefault="00814847" w:rsidP="00814847">
            <w:pPr>
              <w:spacing w:before="40" w:after="40"/>
              <w:ind w:left="-104" w:right="-68"/>
              <w:jc w:val="center"/>
              <w:rPr>
                <w:i/>
                <w:iCs/>
                <w:lang w:val="pt-BR"/>
              </w:rPr>
            </w:pPr>
            <w:r w:rsidRPr="000A1177">
              <w:rPr>
                <w:i/>
                <w:iCs/>
                <w:lang w:val="pt-BR"/>
              </w:rPr>
              <w:t>-</w:t>
            </w:r>
          </w:p>
        </w:tc>
        <w:tc>
          <w:tcPr>
            <w:tcW w:w="516" w:type="pct"/>
            <w:vAlign w:val="center"/>
          </w:tcPr>
          <w:p w14:paraId="6F5F9E36" w14:textId="1AA9BB3B" w:rsidR="00814847" w:rsidRPr="000A1177" w:rsidRDefault="00814847" w:rsidP="00814847">
            <w:pPr>
              <w:spacing w:before="40" w:after="40"/>
              <w:jc w:val="center"/>
              <w:rPr>
                <w:iCs/>
                <w:lang w:val="pt-BR"/>
              </w:rPr>
            </w:pPr>
            <w:r w:rsidRPr="000A1177">
              <w:t>7,2</w:t>
            </w:r>
          </w:p>
        </w:tc>
        <w:tc>
          <w:tcPr>
            <w:tcW w:w="531" w:type="pct"/>
            <w:vAlign w:val="center"/>
          </w:tcPr>
          <w:p w14:paraId="6A889E27" w14:textId="44575CE4" w:rsidR="00814847" w:rsidRPr="000A1177" w:rsidRDefault="00814847" w:rsidP="00814847">
            <w:pPr>
              <w:spacing w:before="40" w:after="40"/>
              <w:jc w:val="center"/>
              <w:rPr>
                <w:iCs/>
                <w:lang w:val="pt-BR"/>
              </w:rPr>
            </w:pPr>
            <w:r w:rsidRPr="000A1177">
              <w:t>7,1</w:t>
            </w:r>
          </w:p>
        </w:tc>
        <w:tc>
          <w:tcPr>
            <w:tcW w:w="499" w:type="pct"/>
            <w:vAlign w:val="center"/>
          </w:tcPr>
          <w:p w14:paraId="5C01B383" w14:textId="421468B9" w:rsidR="00814847" w:rsidRPr="000A1177" w:rsidRDefault="00814847" w:rsidP="00814847">
            <w:pPr>
              <w:spacing w:before="40" w:after="40"/>
              <w:jc w:val="center"/>
              <w:rPr>
                <w:iCs/>
                <w:lang w:val="pt-BR"/>
              </w:rPr>
            </w:pPr>
            <w:r w:rsidRPr="000A1177">
              <w:t>6,9</w:t>
            </w:r>
          </w:p>
        </w:tc>
        <w:tc>
          <w:tcPr>
            <w:tcW w:w="1157" w:type="pct"/>
            <w:vAlign w:val="center"/>
          </w:tcPr>
          <w:p w14:paraId="424579EC" w14:textId="7F222566" w:rsidR="00814847" w:rsidRPr="000A1177" w:rsidRDefault="00814847" w:rsidP="00814847">
            <w:pPr>
              <w:spacing w:before="40" w:after="40"/>
              <w:jc w:val="center"/>
              <w:rPr>
                <w:b/>
                <w:i/>
                <w:iCs/>
                <w:lang w:val="pt-BR"/>
              </w:rPr>
            </w:pPr>
            <w:r w:rsidRPr="000A1177">
              <w:rPr>
                <w:b/>
                <w:i/>
                <w:iCs/>
                <w:lang w:val="pt-BR"/>
              </w:rPr>
              <w:t>5,5-8,5</w:t>
            </w:r>
          </w:p>
        </w:tc>
      </w:tr>
      <w:tr w:rsidR="00CB556E" w:rsidRPr="000A1177" w14:paraId="080CA3BA" w14:textId="77777777" w:rsidTr="00F2115B">
        <w:trPr>
          <w:trHeight w:val="13"/>
          <w:jc w:val="center"/>
        </w:trPr>
        <w:tc>
          <w:tcPr>
            <w:tcW w:w="286" w:type="pct"/>
            <w:vAlign w:val="center"/>
          </w:tcPr>
          <w:p w14:paraId="28FB2DC8" w14:textId="6D5DCC4E" w:rsidR="00814847" w:rsidRPr="000A1177" w:rsidRDefault="00814847" w:rsidP="00814847">
            <w:pPr>
              <w:tabs>
                <w:tab w:val="left" w:pos="0"/>
              </w:tabs>
              <w:spacing w:before="40" w:after="40"/>
              <w:ind w:left="-142" w:right="-106"/>
              <w:jc w:val="center"/>
              <w:rPr>
                <w:iCs/>
                <w:lang w:val="pt-BR"/>
              </w:rPr>
            </w:pPr>
            <w:r w:rsidRPr="000A1177">
              <w:rPr>
                <w:iCs/>
                <w:lang w:val="pt-BR"/>
              </w:rPr>
              <w:t>2</w:t>
            </w:r>
          </w:p>
        </w:tc>
        <w:tc>
          <w:tcPr>
            <w:tcW w:w="1312" w:type="pct"/>
            <w:vAlign w:val="center"/>
          </w:tcPr>
          <w:p w14:paraId="471821D4" w14:textId="1F0C42D5" w:rsidR="00814847" w:rsidRPr="000A1177" w:rsidRDefault="00814847" w:rsidP="00814847">
            <w:pPr>
              <w:spacing w:before="40" w:after="40"/>
              <w:ind w:left="43" w:right="-112" w:hanging="43"/>
              <w:jc w:val="both"/>
            </w:pPr>
            <w:r w:rsidRPr="000A1177">
              <w:rPr>
                <w:iCs/>
                <w:lang w:val="pt-BR"/>
              </w:rPr>
              <w:t>Chỉ số Pecmanganat</w:t>
            </w:r>
          </w:p>
        </w:tc>
        <w:tc>
          <w:tcPr>
            <w:tcW w:w="699" w:type="pct"/>
            <w:vAlign w:val="center"/>
          </w:tcPr>
          <w:p w14:paraId="03D6A97F" w14:textId="346CB04F" w:rsidR="00814847" w:rsidRPr="000A1177" w:rsidRDefault="00814847" w:rsidP="00814847">
            <w:pPr>
              <w:spacing w:before="40" w:after="40"/>
              <w:ind w:left="-104" w:right="-68"/>
              <w:jc w:val="center"/>
              <w:rPr>
                <w:i/>
                <w:iCs/>
                <w:lang w:val="pt-BR"/>
              </w:rPr>
            </w:pPr>
            <w:r w:rsidRPr="000A1177">
              <w:rPr>
                <w:i/>
                <w:iCs/>
              </w:rPr>
              <w:t>mg/l</w:t>
            </w:r>
          </w:p>
        </w:tc>
        <w:tc>
          <w:tcPr>
            <w:tcW w:w="516" w:type="pct"/>
            <w:vAlign w:val="center"/>
          </w:tcPr>
          <w:p w14:paraId="5D311AB1" w14:textId="412BB033" w:rsidR="00814847" w:rsidRPr="000A1177" w:rsidRDefault="00814847" w:rsidP="00507061">
            <w:pPr>
              <w:spacing w:before="40" w:after="40"/>
              <w:jc w:val="center"/>
            </w:pPr>
            <w:r w:rsidRPr="000A1177">
              <w:rPr>
                <w:b/>
              </w:rPr>
              <w:t>4,</w:t>
            </w:r>
            <w:r w:rsidR="00507061" w:rsidRPr="000A1177">
              <w:rPr>
                <w:b/>
              </w:rPr>
              <w:t>28</w:t>
            </w:r>
          </w:p>
        </w:tc>
        <w:tc>
          <w:tcPr>
            <w:tcW w:w="531" w:type="pct"/>
            <w:vAlign w:val="center"/>
          </w:tcPr>
          <w:p w14:paraId="3FD9E2ED" w14:textId="40844B3C" w:rsidR="00814847" w:rsidRPr="000A1177" w:rsidRDefault="00814847" w:rsidP="00814847">
            <w:pPr>
              <w:spacing w:before="40" w:after="40"/>
              <w:jc w:val="center"/>
              <w:rPr>
                <w:iCs/>
                <w:lang w:val="pt-BR"/>
              </w:rPr>
            </w:pPr>
            <w:r w:rsidRPr="000A1177">
              <w:rPr>
                <w:b/>
              </w:rPr>
              <w:t>4,6</w:t>
            </w:r>
          </w:p>
        </w:tc>
        <w:tc>
          <w:tcPr>
            <w:tcW w:w="499" w:type="pct"/>
            <w:vAlign w:val="center"/>
          </w:tcPr>
          <w:p w14:paraId="24E363C8" w14:textId="3FED35CD" w:rsidR="00814847" w:rsidRPr="000A1177" w:rsidRDefault="00814847" w:rsidP="00814847">
            <w:pPr>
              <w:spacing w:before="40" w:after="40"/>
              <w:jc w:val="center"/>
              <w:rPr>
                <w:iCs/>
                <w:lang w:val="pt-BR"/>
              </w:rPr>
            </w:pPr>
            <w:r w:rsidRPr="000A1177">
              <w:rPr>
                <w:b/>
              </w:rPr>
              <w:t>4,7</w:t>
            </w:r>
            <w:r w:rsidR="00996DA2" w:rsidRPr="000A1177">
              <w:rPr>
                <w:b/>
              </w:rPr>
              <w:t>3</w:t>
            </w:r>
          </w:p>
        </w:tc>
        <w:tc>
          <w:tcPr>
            <w:tcW w:w="1157" w:type="pct"/>
            <w:vAlign w:val="center"/>
          </w:tcPr>
          <w:p w14:paraId="4277C6A6" w14:textId="4A0488FC" w:rsidR="00814847" w:rsidRPr="000A1177" w:rsidRDefault="00814847" w:rsidP="00814847">
            <w:pPr>
              <w:spacing w:before="40" w:after="40"/>
              <w:jc w:val="center"/>
              <w:rPr>
                <w:b/>
                <w:i/>
                <w:iCs/>
                <w:lang w:val="pt-BR"/>
              </w:rPr>
            </w:pPr>
            <w:r w:rsidRPr="000A1177">
              <w:rPr>
                <w:b/>
                <w:i/>
                <w:iCs/>
                <w:lang w:val="pt-BR"/>
              </w:rPr>
              <w:t>4</w:t>
            </w:r>
          </w:p>
        </w:tc>
      </w:tr>
      <w:tr w:rsidR="00CB556E" w:rsidRPr="000A1177" w14:paraId="2196FF42" w14:textId="77777777" w:rsidTr="00F2115B">
        <w:trPr>
          <w:trHeight w:val="13"/>
          <w:jc w:val="center"/>
        </w:trPr>
        <w:tc>
          <w:tcPr>
            <w:tcW w:w="286" w:type="pct"/>
            <w:vAlign w:val="center"/>
          </w:tcPr>
          <w:p w14:paraId="64A0DF63" w14:textId="4273CE7D" w:rsidR="00814847" w:rsidRPr="000A1177" w:rsidRDefault="00814847" w:rsidP="00814847">
            <w:pPr>
              <w:tabs>
                <w:tab w:val="left" w:pos="0"/>
              </w:tabs>
              <w:spacing w:before="40" w:after="40"/>
              <w:ind w:left="-142" w:right="-106"/>
              <w:jc w:val="center"/>
              <w:rPr>
                <w:iCs/>
                <w:lang w:val="pt-BR"/>
              </w:rPr>
            </w:pPr>
            <w:r w:rsidRPr="000A1177">
              <w:rPr>
                <w:iCs/>
                <w:lang w:val="pt-BR"/>
              </w:rPr>
              <w:t>3</w:t>
            </w:r>
          </w:p>
        </w:tc>
        <w:tc>
          <w:tcPr>
            <w:tcW w:w="1312" w:type="pct"/>
            <w:vAlign w:val="center"/>
          </w:tcPr>
          <w:p w14:paraId="0AA6C2B1" w14:textId="60D2C59F" w:rsidR="00814847" w:rsidRPr="000A1177" w:rsidRDefault="00814847" w:rsidP="00814847">
            <w:pPr>
              <w:spacing w:before="40" w:after="40"/>
              <w:ind w:left="43" w:right="-112" w:hanging="43"/>
              <w:jc w:val="both"/>
            </w:pPr>
            <w:r w:rsidRPr="000A1177">
              <w:rPr>
                <w:iCs/>
                <w:lang w:val="pt-BR"/>
              </w:rPr>
              <w:t>Độ cứng (theo CaCO</w:t>
            </w:r>
            <w:r w:rsidRPr="000A1177">
              <w:rPr>
                <w:iCs/>
                <w:vertAlign w:val="subscript"/>
                <w:lang w:val="pt-BR"/>
              </w:rPr>
              <w:t>3</w:t>
            </w:r>
            <w:r w:rsidRPr="000A1177">
              <w:rPr>
                <w:iCs/>
                <w:lang w:val="pt-BR"/>
              </w:rPr>
              <w:t>)</w:t>
            </w:r>
          </w:p>
        </w:tc>
        <w:tc>
          <w:tcPr>
            <w:tcW w:w="699" w:type="pct"/>
            <w:vAlign w:val="center"/>
          </w:tcPr>
          <w:p w14:paraId="3A87BF17" w14:textId="500AB20C" w:rsidR="00814847" w:rsidRPr="000A1177" w:rsidRDefault="00814847" w:rsidP="00814847">
            <w:pPr>
              <w:spacing w:before="40" w:after="40"/>
              <w:ind w:left="-104" w:right="-68"/>
              <w:jc w:val="center"/>
              <w:rPr>
                <w:i/>
                <w:iCs/>
                <w:lang w:val="pt-BR"/>
              </w:rPr>
            </w:pPr>
            <w:r w:rsidRPr="000A1177">
              <w:rPr>
                <w:i/>
                <w:iCs/>
              </w:rPr>
              <w:t>mg/l</w:t>
            </w:r>
          </w:p>
        </w:tc>
        <w:tc>
          <w:tcPr>
            <w:tcW w:w="516" w:type="pct"/>
            <w:vAlign w:val="center"/>
          </w:tcPr>
          <w:p w14:paraId="04BAB771" w14:textId="56D6B9AF" w:rsidR="00814847" w:rsidRPr="000A1177" w:rsidRDefault="00814847" w:rsidP="00814847">
            <w:pPr>
              <w:spacing w:before="40" w:after="40"/>
              <w:jc w:val="center"/>
              <w:rPr>
                <w:iCs/>
                <w:lang w:val="pt-BR"/>
              </w:rPr>
            </w:pPr>
            <w:r w:rsidRPr="000A1177">
              <w:t>122,8</w:t>
            </w:r>
          </w:p>
        </w:tc>
        <w:tc>
          <w:tcPr>
            <w:tcW w:w="531" w:type="pct"/>
            <w:vAlign w:val="center"/>
          </w:tcPr>
          <w:p w14:paraId="0A1C149D" w14:textId="77422823" w:rsidR="00814847" w:rsidRPr="000A1177" w:rsidRDefault="00814847" w:rsidP="00814847">
            <w:pPr>
              <w:spacing w:before="40" w:after="40"/>
              <w:jc w:val="center"/>
              <w:rPr>
                <w:iCs/>
                <w:lang w:val="pt-BR"/>
              </w:rPr>
            </w:pPr>
            <w:r w:rsidRPr="000A1177">
              <w:t>126,7</w:t>
            </w:r>
          </w:p>
        </w:tc>
        <w:tc>
          <w:tcPr>
            <w:tcW w:w="499" w:type="pct"/>
            <w:vAlign w:val="center"/>
          </w:tcPr>
          <w:p w14:paraId="724F851A" w14:textId="1C6E144B" w:rsidR="00814847" w:rsidRPr="000A1177" w:rsidRDefault="00814847" w:rsidP="00814847">
            <w:pPr>
              <w:spacing w:before="40" w:after="40"/>
              <w:jc w:val="center"/>
              <w:rPr>
                <w:iCs/>
                <w:lang w:val="pt-BR"/>
              </w:rPr>
            </w:pPr>
            <w:r w:rsidRPr="000A1177">
              <w:t>124,7</w:t>
            </w:r>
          </w:p>
        </w:tc>
        <w:tc>
          <w:tcPr>
            <w:tcW w:w="1157" w:type="pct"/>
            <w:vAlign w:val="center"/>
          </w:tcPr>
          <w:p w14:paraId="6FB22DE1" w14:textId="53D33BDB" w:rsidR="00814847" w:rsidRPr="000A1177" w:rsidRDefault="00814847" w:rsidP="00814847">
            <w:pPr>
              <w:spacing w:before="40" w:after="40"/>
              <w:jc w:val="center"/>
              <w:rPr>
                <w:b/>
                <w:i/>
                <w:iCs/>
                <w:lang w:val="pt-BR"/>
              </w:rPr>
            </w:pPr>
            <w:r w:rsidRPr="000A1177">
              <w:rPr>
                <w:b/>
                <w:i/>
                <w:iCs/>
                <w:lang w:val="pt-BR"/>
              </w:rPr>
              <w:t>500</w:t>
            </w:r>
          </w:p>
        </w:tc>
      </w:tr>
      <w:tr w:rsidR="00CB556E" w:rsidRPr="000A1177" w14:paraId="5C513C91" w14:textId="77777777" w:rsidTr="00F2115B">
        <w:trPr>
          <w:trHeight w:val="13"/>
          <w:jc w:val="center"/>
        </w:trPr>
        <w:tc>
          <w:tcPr>
            <w:tcW w:w="286" w:type="pct"/>
            <w:vAlign w:val="center"/>
          </w:tcPr>
          <w:p w14:paraId="09DE7B37" w14:textId="6FC55884" w:rsidR="00814847" w:rsidRPr="000A1177" w:rsidRDefault="00814847" w:rsidP="00814847">
            <w:pPr>
              <w:tabs>
                <w:tab w:val="left" w:pos="0"/>
              </w:tabs>
              <w:spacing w:before="40" w:after="40"/>
              <w:ind w:left="-142" w:right="-106"/>
              <w:jc w:val="center"/>
              <w:rPr>
                <w:iCs/>
                <w:lang w:val="pt-BR"/>
              </w:rPr>
            </w:pPr>
            <w:r w:rsidRPr="000A1177">
              <w:rPr>
                <w:iCs/>
                <w:lang w:val="pt-BR"/>
              </w:rPr>
              <w:lastRenderedPageBreak/>
              <w:t>4</w:t>
            </w:r>
          </w:p>
        </w:tc>
        <w:tc>
          <w:tcPr>
            <w:tcW w:w="1312" w:type="pct"/>
            <w:vAlign w:val="center"/>
          </w:tcPr>
          <w:p w14:paraId="37299D03" w14:textId="0C55A37E" w:rsidR="00814847" w:rsidRPr="000A1177" w:rsidRDefault="00814847" w:rsidP="00814847">
            <w:pPr>
              <w:spacing w:before="40" w:after="40"/>
              <w:ind w:left="43" w:right="-112" w:hanging="43"/>
              <w:jc w:val="both"/>
              <w:rPr>
                <w:iCs/>
                <w:lang w:val="pt-BR"/>
              </w:rPr>
            </w:pPr>
            <w:r w:rsidRPr="000A1177">
              <w:t>Amoni (theo N)</w:t>
            </w:r>
          </w:p>
        </w:tc>
        <w:tc>
          <w:tcPr>
            <w:tcW w:w="699" w:type="pct"/>
            <w:vAlign w:val="center"/>
          </w:tcPr>
          <w:p w14:paraId="52794020" w14:textId="4C6DC9B4" w:rsidR="00814847" w:rsidRPr="000A1177" w:rsidRDefault="00814847" w:rsidP="00814847">
            <w:pPr>
              <w:spacing w:before="40" w:after="40"/>
              <w:ind w:left="-104" w:right="-68"/>
              <w:jc w:val="center"/>
              <w:rPr>
                <w:i/>
                <w:iCs/>
              </w:rPr>
            </w:pPr>
            <w:r w:rsidRPr="000A1177">
              <w:rPr>
                <w:i/>
                <w:iCs/>
              </w:rPr>
              <w:t>mg/l</w:t>
            </w:r>
          </w:p>
        </w:tc>
        <w:tc>
          <w:tcPr>
            <w:tcW w:w="516" w:type="pct"/>
            <w:vAlign w:val="center"/>
          </w:tcPr>
          <w:p w14:paraId="109DE2C5" w14:textId="03AE40C4" w:rsidR="00814847" w:rsidRPr="000A1177" w:rsidRDefault="00814847" w:rsidP="00814847">
            <w:pPr>
              <w:spacing w:before="40" w:after="40"/>
              <w:jc w:val="center"/>
              <w:rPr>
                <w:iCs/>
                <w:lang w:val="pt-BR"/>
              </w:rPr>
            </w:pPr>
            <w:r w:rsidRPr="000A1177">
              <w:t>0,20</w:t>
            </w:r>
          </w:p>
        </w:tc>
        <w:tc>
          <w:tcPr>
            <w:tcW w:w="531" w:type="pct"/>
            <w:vAlign w:val="center"/>
          </w:tcPr>
          <w:p w14:paraId="14115C90" w14:textId="74A9C34A" w:rsidR="00814847" w:rsidRPr="000A1177" w:rsidRDefault="00814847" w:rsidP="00814847">
            <w:pPr>
              <w:spacing w:before="40" w:after="40"/>
              <w:jc w:val="center"/>
              <w:rPr>
                <w:iCs/>
                <w:lang w:val="pt-BR"/>
              </w:rPr>
            </w:pPr>
            <w:r w:rsidRPr="000A1177">
              <w:t>0,20</w:t>
            </w:r>
          </w:p>
        </w:tc>
        <w:tc>
          <w:tcPr>
            <w:tcW w:w="499" w:type="pct"/>
            <w:vAlign w:val="center"/>
          </w:tcPr>
          <w:p w14:paraId="7918AE3E" w14:textId="06782EAE" w:rsidR="00814847" w:rsidRPr="000A1177" w:rsidRDefault="00814847" w:rsidP="00814847">
            <w:pPr>
              <w:spacing w:before="40" w:after="40"/>
              <w:jc w:val="center"/>
              <w:rPr>
                <w:iCs/>
                <w:lang w:val="pt-BR"/>
              </w:rPr>
            </w:pPr>
            <w:r w:rsidRPr="000A1177">
              <w:t>0,21</w:t>
            </w:r>
          </w:p>
        </w:tc>
        <w:tc>
          <w:tcPr>
            <w:tcW w:w="1157" w:type="pct"/>
            <w:vAlign w:val="center"/>
          </w:tcPr>
          <w:p w14:paraId="42E167A0" w14:textId="79C93466" w:rsidR="00814847" w:rsidRPr="000A1177" w:rsidRDefault="00814847" w:rsidP="00814847">
            <w:pPr>
              <w:spacing w:before="40" w:after="40"/>
              <w:jc w:val="center"/>
              <w:rPr>
                <w:b/>
                <w:i/>
                <w:iCs/>
                <w:lang w:val="pt-BR"/>
              </w:rPr>
            </w:pPr>
            <w:r w:rsidRPr="000A1177">
              <w:rPr>
                <w:b/>
                <w:i/>
                <w:iCs/>
                <w:lang w:val="pt-BR"/>
              </w:rPr>
              <w:t>1</w:t>
            </w:r>
          </w:p>
        </w:tc>
      </w:tr>
      <w:tr w:rsidR="00CB556E" w:rsidRPr="000A1177" w14:paraId="7E13D01D" w14:textId="77777777" w:rsidTr="00F2115B">
        <w:trPr>
          <w:trHeight w:val="13"/>
          <w:jc w:val="center"/>
        </w:trPr>
        <w:tc>
          <w:tcPr>
            <w:tcW w:w="286" w:type="pct"/>
            <w:vAlign w:val="center"/>
          </w:tcPr>
          <w:p w14:paraId="6EAE65E0" w14:textId="00E1A842" w:rsidR="00814847" w:rsidRPr="000A1177" w:rsidRDefault="00814847" w:rsidP="00814847">
            <w:pPr>
              <w:tabs>
                <w:tab w:val="left" w:pos="0"/>
              </w:tabs>
              <w:spacing w:before="40" w:after="40"/>
              <w:ind w:left="-142" w:right="-106"/>
              <w:jc w:val="center"/>
              <w:rPr>
                <w:iCs/>
                <w:lang w:val="pt-BR"/>
              </w:rPr>
            </w:pPr>
            <w:r w:rsidRPr="000A1177">
              <w:rPr>
                <w:iCs/>
                <w:lang w:val="pt-BR"/>
              </w:rPr>
              <w:t>5</w:t>
            </w:r>
          </w:p>
        </w:tc>
        <w:tc>
          <w:tcPr>
            <w:tcW w:w="1312" w:type="pct"/>
            <w:vAlign w:val="center"/>
          </w:tcPr>
          <w:p w14:paraId="33873072" w14:textId="07DED01C" w:rsidR="00814847" w:rsidRPr="000A1177" w:rsidRDefault="00814847" w:rsidP="00814847">
            <w:pPr>
              <w:spacing w:before="40" w:after="40"/>
              <w:ind w:left="43" w:right="-112" w:hanging="43"/>
              <w:jc w:val="both"/>
              <w:rPr>
                <w:iCs/>
                <w:lang w:val="pt-BR"/>
              </w:rPr>
            </w:pPr>
            <w:r w:rsidRPr="000A1177">
              <w:t>Nitrat (theo N)</w:t>
            </w:r>
          </w:p>
        </w:tc>
        <w:tc>
          <w:tcPr>
            <w:tcW w:w="699" w:type="pct"/>
            <w:vAlign w:val="center"/>
          </w:tcPr>
          <w:p w14:paraId="645A58CF" w14:textId="03273333" w:rsidR="00814847" w:rsidRPr="000A1177" w:rsidRDefault="00814847" w:rsidP="00814847">
            <w:pPr>
              <w:spacing w:before="40" w:after="40"/>
              <w:ind w:left="-104" w:right="-68"/>
              <w:jc w:val="center"/>
              <w:rPr>
                <w:i/>
                <w:iCs/>
              </w:rPr>
            </w:pPr>
            <w:r w:rsidRPr="000A1177">
              <w:rPr>
                <w:i/>
                <w:iCs/>
              </w:rPr>
              <w:t>mg/l</w:t>
            </w:r>
          </w:p>
        </w:tc>
        <w:tc>
          <w:tcPr>
            <w:tcW w:w="516" w:type="pct"/>
            <w:vAlign w:val="center"/>
          </w:tcPr>
          <w:p w14:paraId="790DDD67" w14:textId="0267E0A9" w:rsidR="00814847" w:rsidRPr="000A1177" w:rsidRDefault="00814847" w:rsidP="00814847">
            <w:pPr>
              <w:spacing w:before="40" w:after="40"/>
              <w:jc w:val="center"/>
              <w:rPr>
                <w:bCs/>
                <w:iCs/>
                <w:lang w:val="pt-BR"/>
              </w:rPr>
            </w:pPr>
            <w:r w:rsidRPr="000A1177">
              <w:rPr>
                <w:bCs/>
              </w:rPr>
              <w:t>2,1</w:t>
            </w:r>
          </w:p>
        </w:tc>
        <w:tc>
          <w:tcPr>
            <w:tcW w:w="531" w:type="pct"/>
            <w:vAlign w:val="center"/>
          </w:tcPr>
          <w:p w14:paraId="23F3C150" w14:textId="0BAA7A93" w:rsidR="00814847" w:rsidRPr="000A1177" w:rsidRDefault="00814847" w:rsidP="00814847">
            <w:pPr>
              <w:spacing w:before="40" w:after="40"/>
              <w:jc w:val="center"/>
              <w:rPr>
                <w:bCs/>
                <w:iCs/>
                <w:lang w:val="pt-BR"/>
              </w:rPr>
            </w:pPr>
            <w:r w:rsidRPr="000A1177">
              <w:rPr>
                <w:bCs/>
              </w:rPr>
              <w:t>2,</w:t>
            </w:r>
            <w:r w:rsidR="00996DA2" w:rsidRPr="000A1177">
              <w:rPr>
                <w:bCs/>
              </w:rPr>
              <w:t>8</w:t>
            </w:r>
            <w:r w:rsidRPr="000A1177">
              <w:rPr>
                <w:bCs/>
              </w:rPr>
              <w:t>6</w:t>
            </w:r>
          </w:p>
        </w:tc>
        <w:tc>
          <w:tcPr>
            <w:tcW w:w="499" w:type="pct"/>
            <w:vAlign w:val="center"/>
          </w:tcPr>
          <w:p w14:paraId="594BEE81" w14:textId="4DDE96E6" w:rsidR="00814847" w:rsidRPr="000A1177" w:rsidRDefault="00814847" w:rsidP="00996DA2">
            <w:pPr>
              <w:spacing w:before="40" w:after="40"/>
              <w:jc w:val="center"/>
              <w:rPr>
                <w:bCs/>
                <w:iCs/>
                <w:lang w:val="pt-BR"/>
              </w:rPr>
            </w:pPr>
            <w:r w:rsidRPr="000A1177">
              <w:rPr>
                <w:bCs/>
              </w:rPr>
              <w:t>2,</w:t>
            </w:r>
            <w:r w:rsidR="00996DA2" w:rsidRPr="000A1177">
              <w:rPr>
                <w:bCs/>
              </w:rPr>
              <w:t>97</w:t>
            </w:r>
          </w:p>
        </w:tc>
        <w:tc>
          <w:tcPr>
            <w:tcW w:w="1157" w:type="pct"/>
            <w:vAlign w:val="center"/>
          </w:tcPr>
          <w:p w14:paraId="5109BFE7" w14:textId="06454180" w:rsidR="00814847" w:rsidRPr="000A1177" w:rsidRDefault="00814847" w:rsidP="00814847">
            <w:pPr>
              <w:spacing w:before="40" w:after="40"/>
              <w:jc w:val="center"/>
              <w:rPr>
                <w:b/>
                <w:i/>
                <w:iCs/>
                <w:lang w:val="pt-BR"/>
              </w:rPr>
            </w:pPr>
            <w:r w:rsidRPr="000A1177">
              <w:rPr>
                <w:b/>
                <w:i/>
                <w:iCs/>
                <w:lang w:val="pt-BR"/>
              </w:rPr>
              <w:t>15</w:t>
            </w:r>
          </w:p>
        </w:tc>
      </w:tr>
      <w:tr w:rsidR="00CB556E" w:rsidRPr="000A1177" w14:paraId="5614B5C7" w14:textId="77777777" w:rsidTr="00F2115B">
        <w:trPr>
          <w:trHeight w:val="13"/>
          <w:jc w:val="center"/>
        </w:trPr>
        <w:tc>
          <w:tcPr>
            <w:tcW w:w="286" w:type="pct"/>
            <w:vAlign w:val="center"/>
          </w:tcPr>
          <w:p w14:paraId="6116B78C" w14:textId="6C009975" w:rsidR="00814847" w:rsidRPr="000A1177" w:rsidRDefault="00814847" w:rsidP="00814847">
            <w:pPr>
              <w:tabs>
                <w:tab w:val="left" w:pos="0"/>
              </w:tabs>
              <w:spacing w:before="40" w:after="40"/>
              <w:ind w:left="-142" w:right="-106"/>
              <w:jc w:val="center"/>
              <w:rPr>
                <w:iCs/>
                <w:lang w:val="pt-BR"/>
              </w:rPr>
            </w:pPr>
            <w:r w:rsidRPr="000A1177">
              <w:rPr>
                <w:iCs/>
                <w:lang w:val="pt-BR"/>
              </w:rPr>
              <w:t>6</w:t>
            </w:r>
          </w:p>
        </w:tc>
        <w:tc>
          <w:tcPr>
            <w:tcW w:w="1312" w:type="pct"/>
            <w:vAlign w:val="center"/>
          </w:tcPr>
          <w:p w14:paraId="3F8C6966" w14:textId="6B30B61F" w:rsidR="00814847" w:rsidRPr="000A1177" w:rsidRDefault="00814847" w:rsidP="00814847">
            <w:pPr>
              <w:spacing w:before="40" w:after="40"/>
              <w:ind w:left="43" w:right="-112" w:hanging="43"/>
              <w:jc w:val="both"/>
            </w:pPr>
            <w:r w:rsidRPr="000A1177">
              <w:t>Clorua</w:t>
            </w:r>
          </w:p>
        </w:tc>
        <w:tc>
          <w:tcPr>
            <w:tcW w:w="699" w:type="pct"/>
            <w:vAlign w:val="center"/>
          </w:tcPr>
          <w:p w14:paraId="08B44B58" w14:textId="6E11797C" w:rsidR="00814847" w:rsidRPr="000A1177" w:rsidRDefault="00814847" w:rsidP="00814847">
            <w:pPr>
              <w:spacing w:before="40" w:after="40"/>
              <w:ind w:left="-104" w:right="-68"/>
              <w:jc w:val="center"/>
              <w:rPr>
                <w:i/>
                <w:iCs/>
              </w:rPr>
            </w:pPr>
            <w:r w:rsidRPr="000A1177">
              <w:rPr>
                <w:i/>
                <w:iCs/>
              </w:rPr>
              <w:t>mg/l</w:t>
            </w:r>
          </w:p>
        </w:tc>
        <w:tc>
          <w:tcPr>
            <w:tcW w:w="516" w:type="pct"/>
            <w:vAlign w:val="center"/>
          </w:tcPr>
          <w:p w14:paraId="07BB27EB" w14:textId="35F43B0D" w:rsidR="00814847" w:rsidRPr="000A1177" w:rsidRDefault="00814847" w:rsidP="00507061">
            <w:pPr>
              <w:spacing w:before="40" w:after="40"/>
              <w:jc w:val="center"/>
              <w:rPr>
                <w:iCs/>
                <w:lang w:val="pt-BR"/>
              </w:rPr>
            </w:pPr>
            <w:r w:rsidRPr="000A1177">
              <w:rPr>
                <w:b/>
              </w:rPr>
              <w:t>70</w:t>
            </w:r>
            <w:r w:rsidR="00507061" w:rsidRPr="000A1177">
              <w:rPr>
                <w:b/>
              </w:rPr>
              <w:t>2,9</w:t>
            </w:r>
          </w:p>
        </w:tc>
        <w:tc>
          <w:tcPr>
            <w:tcW w:w="531" w:type="pct"/>
            <w:vAlign w:val="center"/>
          </w:tcPr>
          <w:p w14:paraId="31F717A5" w14:textId="65E0E2D0" w:rsidR="00814847" w:rsidRPr="000A1177" w:rsidRDefault="00996DA2" w:rsidP="00996DA2">
            <w:pPr>
              <w:spacing w:before="40" w:after="40"/>
              <w:jc w:val="center"/>
              <w:rPr>
                <w:iCs/>
                <w:lang w:val="pt-BR"/>
              </w:rPr>
            </w:pPr>
            <w:r w:rsidRPr="000A1177">
              <w:rPr>
                <w:b/>
              </w:rPr>
              <w:t>611,5</w:t>
            </w:r>
          </w:p>
        </w:tc>
        <w:tc>
          <w:tcPr>
            <w:tcW w:w="499" w:type="pct"/>
            <w:vAlign w:val="center"/>
          </w:tcPr>
          <w:p w14:paraId="6F52F466" w14:textId="3D29DBC8" w:rsidR="00814847" w:rsidRPr="000A1177" w:rsidRDefault="00996DA2" w:rsidP="00996DA2">
            <w:pPr>
              <w:spacing w:before="40" w:after="40"/>
              <w:jc w:val="center"/>
              <w:rPr>
                <w:iCs/>
                <w:lang w:val="pt-BR"/>
              </w:rPr>
            </w:pPr>
            <w:r w:rsidRPr="000A1177">
              <w:rPr>
                <w:b/>
              </w:rPr>
              <w:t>618,6</w:t>
            </w:r>
          </w:p>
        </w:tc>
        <w:tc>
          <w:tcPr>
            <w:tcW w:w="1157" w:type="pct"/>
            <w:vAlign w:val="center"/>
          </w:tcPr>
          <w:p w14:paraId="5C76D6A1" w14:textId="2A864035" w:rsidR="00814847" w:rsidRPr="000A1177" w:rsidRDefault="00814847" w:rsidP="00814847">
            <w:pPr>
              <w:spacing w:before="40" w:after="40"/>
              <w:jc w:val="center"/>
              <w:rPr>
                <w:b/>
                <w:i/>
                <w:iCs/>
                <w:lang w:val="pt-BR"/>
              </w:rPr>
            </w:pPr>
            <w:r w:rsidRPr="000A1177">
              <w:rPr>
                <w:b/>
                <w:i/>
                <w:iCs/>
                <w:lang w:val="pt-BR"/>
              </w:rPr>
              <w:t>250</w:t>
            </w:r>
          </w:p>
        </w:tc>
      </w:tr>
      <w:tr w:rsidR="00CB556E" w:rsidRPr="000A1177" w14:paraId="40ADCF16" w14:textId="77777777" w:rsidTr="00F2115B">
        <w:trPr>
          <w:trHeight w:val="13"/>
          <w:jc w:val="center"/>
        </w:trPr>
        <w:tc>
          <w:tcPr>
            <w:tcW w:w="286" w:type="pct"/>
            <w:vAlign w:val="center"/>
          </w:tcPr>
          <w:p w14:paraId="59ED5D0D" w14:textId="6E0C0128" w:rsidR="00814847" w:rsidRPr="000A1177" w:rsidRDefault="00814847" w:rsidP="00814847">
            <w:pPr>
              <w:tabs>
                <w:tab w:val="left" w:pos="0"/>
              </w:tabs>
              <w:spacing w:before="40" w:after="40"/>
              <w:ind w:left="-142" w:right="-106"/>
              <w:jc w:val="center"/>
              <w:rPr>
                <w:iCs/>
                <w:lang w:val="pt-BR"/>
              </w:rPr>
            </w:pPr>
            <w:r w:rsidRPr="000A1177">
              <w:rPr>
                <w:iCs/>
                <w:lang w:val="pt-BR"/>
              </w:rPr>
              <w:t>7</w:t>
            </w:r>
          </w:p>
        </w:tc>
        <w:tc>
          <w:tcPr>
            <w:tcW w:w="1312" w:type="pct"/>
            <w:vAlign w:val="center"/>
          </w:tcPr>
          <w:p w14:paraId="0217945E" w14:textId="32929046" w:rsidR="00814847" w:rsidRPr="000A1177" w:rsidRDefault="00814847" w:rsidP="00814847">
            <w:pPr>
              <w:spacing w:before="40" w:after="40"/>
              <w:ind w:left="43" w:right="-112" w:hanging="43"/>
              <w:jc w:val="both"/>
            </w:pPr>
            <w:r w:rsidRPr="000A1177">
              <w:rPr>
                <w:lang w:val="vi-VN"/>
              </w:rPr>
              <w:t>Sunphat (</w:t>
            </w:r>
            <w:r w:rsidRPr="000A1177">
              <w:t>SO</w:t>
            </w:r>
            <w:r w:rsidRPr="000A1177">
              <w:rPr>
                <w:vertAlign w:val="subscript"/>
              </w:rPr>
              <w:t>4</w:t>
            </w:r>
            <w:r w:rsidRPr="000A1177">
              <w:rPr>
                <w:vertAlign w:val="superscript"/>
              </w:rPr>
              <w:t>2-</w:t>
            </w:r>
            <w:r w:rsidRPr="000A1177">
              <w:rPr>
                <w:lang w:val="vi-VN"/>
              </w:rPr>
              <w:t>)</w:t>
            </w:r>
          </w:p>
        </w:tc>
        <w:tc>
          <w:tcPr>
            <w:tcW w:w="699" w:type="pct"/>
            <w:vAlign w:val="center"/>
          </w:tcPr>
          <w:p w14:paraId="5DA3890D" w14:textId="3BB58D0B" w:rsidR="00814847" w:rsidRPr="000A1177" w:rsidRDefault="00814847" w:rsidP="00814847">
            <w:pPr>
              <w:spacing w:before="40" w:after="40"/>
              <w:ind w:left="-104" w:right="-68"/>
              <w:jc w:val="center"/>
              <w:rPr>
                <w:i/>
                <w:iCs/>
              </w:rPr>
            </w:pPr>
            <w:r w:rsidRPr="000A1177">
              <w:rPr>
                <w:i/>
                <w:iCs/>
              </w:rPr>
              <w:t>mg/l</w:t>
            </w:r>
          </w:p>
        </w:tc>
        <w:tc>
          <w:tcPr>
            <w:tcW w:w="516" w:type="pct"/>
            <w:vAlign w:val="center"/>
          </w:tcPr>
          <w:p w14:paraId="65CDACB0" w14:textId="4EE3059C" w:rsidR="00814847" w:rsidRPr="000A1177" w:rsidRDefault="00814847" w:rsidP="00507061">
            <w:pPr>
              <w:spacing w:before="40" w:after="40"/>
              <w:jc w:val="center"/>
              <w:rPr>
                <w:bCs/>
                <w:iCs/>
                <w:lang w:val="pt-BR"/>
              </w:rPr>
            </w:pPr>
            <w:r w:rsidRPr="000A1177">
              <w:rPr>
                <w:bCs/>
              </w:rPr>
              <w:t>1</w:t>
            </w:r>
            <w:r w:rsidR="00507061" w:rsidRPr="000A1177">
              <w:rPr>
                <w:bCs/>
              </w:rPr>
              <w:t>34,6</w:t>
            </w:r>
          </w:p>
        </w:tc>
        <w:tc>
          <w:tcPr>
            <w:tcW w:w="531" w:type="pct"/>
            <w:vAlign w:val="center"/>
          </w:tcPr>
          <w:p w14:paraId="1E66BB2C" w14:textId="11E731B3" w:rsidR="00814847" w:rsidRPr="000A1177" w:rsidRDefault="00996DA2" w:rsidP="00814847">
            <w:pPr>
              <w:spacing w:before="40" w:after="40"/>
              <w:jc w:val="center"/>
              <w:rPr>
                <w:bCs/>
                <w:iCs/>
                <w:lang w:val="pt-BR"/>
              </w:rPr>
            </w:pPr>
            <w:r w:rsidRPr="000A1177">
              <w:rPr>
                <w:bCs/>
              </w:rPr>
              <w:t>144,8</w:t>
            </w:r>
          </w:p>
        </w:tc>
        <w:tc>
          <w:tcPr>
            <w:tcW w:w="499" w:type="pct"/>
            <w:vAlign w:val="center"/>
          </w:tcPr>
          <w:p w14:paraId="66275BA7" w14:textId="244F6EDD" w:rsidR="00814847" w:rsidRPr="000A1177" w:rsidRDefault="00814847" w:rsidP="00996DA2">
            <w:pPr>
              <w:spacing w:before="40" w:after="40"/>
              <w:jc w:val="center"/>
              <w:rPr>
                <w:bCs/>
                <w:iCs/>
                <w:lang w:val="pt-BR"/>
              </w:rPr>
            </w:pPr>
            <w:r w:rsidRPr="000A1177">
              <w:rPr>
                <w:bCs/>
              </w:rPr>
              <w:t>13</w:t>
            </w:r>
            <w:r w:rsidR="00996DA2" w:rsidRPr="000A1177">
              <w:rPr>
                <w:bCs/>
              </w:rPr>
              <w:t>7,8</w:t>
            </w:r>
          </w:p>
        </w:tc>
        <w:tc>
          <w:tcPr>
            <w:tcW w:w="1157" w:type="pct"/>
            <w:vAlign w:val="center"/>
          </w:tcPr>
          <w:p w14:paraId="0EF3F940" w14:textId="35290D52" w:rsidR="00814847" w:rsidRPr="000A1177" w:rsidRDefault="00814847" w:rsidP="00814847">
            <w:pPr>
              <w:spacing w:before="40" w:after="40"/>
              <w:jc w:val="center"/>
              <w:rPr>
                <w:b/>
                <w:i/>
                <w:iCs/>
                <w:lang w:val="pt-BR"/>
              </w:rPr>
            </w:pPr>
            <w:r w:rsidRPr="000A1177">
              <w:rPr>
                <w:b/>
                <w:i/>
                <w:iCs/>
                <w:lang w:val="pt-BR"/>
              </w:rPr>
              <w:t>400</w:t>
            </w:r>
          </w:p>
        </w:tc>
      </w:tr>
      <w:tr w:rsidR="00CB556E" w:rsidRPr="000A1177" w14:paraId="126CD7F1" w14:textId="77777777" w:rsidTr="00F2115B">
        <w:trPr>
          <w:trHeight w:val="13"/>
          <w:jc w:val="center"/>
        </w:trPr>
        <w:tc>
          <w:tcPr>
            <w:tcW w:w="286" w:type="pct"/>
            <w:vAlign w:val="center"/>
          </w:tcPr>
          <w:p w14:paraId="29AEB71C" w14:textId="5D95573D" w:rsidR="00814847" w:rsidRPr="000A1177" w:rsidRDefault="00814847" w:rsidP="00814847">
            <w:pPr>
              <w:tabs>
                <w:tab w:val="left" w:pos="0"/>
              </w:tabs>
              <w:spacing w:before="40" w:after="40"/>
              <w:ind w:left="-142" w:right="-106"/>
              <w:jc w:val="center"/>
              <w:rPr>
                <w:iCs/>
                <w:lang w:val="pt-BR"/>
              </w:rPr>
            </w:pPr>
            <w:r w:rsidRPr="000A1177">
              <w:rPr>
                <w:iCs/>
                <w:lang w:val="pt-BR"/>
              </w:rPr>
              <w:t>8</w:t>
            </w:r>
          </w:p>
        </w:tc>
        <w:tc>
          <w:tcPr>
            <w:tcW w:w="1312" w:type="pct"/>
            <w:vAlign w:val="center"/>
          </w:tcPr>
          <w:p w14:paraId="2EB37F72" w14:textId="0AEFB585" w:rsidR="00814847" w:rsidRPr="000A1177" w:rsidRDefault="00814847" w:rsidP="00814847">
            <w:pPr>
              <w:spacing w:before="40" w:after="40"/>
              <w:ind w:left="43" w:right="-112" w:hanging="43"/>
              <w:jc w:val="both"/>
            </w:pPr>
            <w:r w:rsidRPr="000A1177">
              <w:rPr>
                <w:iCs/>
                <w:lang w:val="pt-BR"/>
              </w:rPr>
              <w:t>Asen</w:t>
            </w:r>
          </w:p>
        </w:tc>
        <w:tc>
          <w:tcPr>
            <w:tcW w:w="699" w:type="pct"/>
            <w:vAlign w:val="center"/>
          </w:tcPr>
          <w:p w14:paraId="372CFCD3" w14:textId="291374B4" w:rsidR="00814847" w:rsidRPr="000A1177" w:rsidRDefault="00814847" w:rsidP="00814847">
            <w:pPr>
              <w:spacing w:before="40" w:after="40"/>
              <w:ind w:left="-104" w:right="-68"/>
              <w:jc w:val="center"/>
              <w:rPr>
                <w:i/>
                <w:iCs/>
              </w:rPr>
            </w:pPr>
            <w:r w:rsidRPr="000A1177">
              <w:rPr>
                <w:i/>
                <w:iCs/>
              </w:rPr>
              <w:t>mg/l</w:t>
            </w:r>
          </w:p>
        </w:tc>
        <w:tc>
          <w:tcPr>
            <w:tcW w:w="516" w:type="pct"/>
            <w:vAlign w:val="center"/>
          </w:tcPr>
          <w:p w14:paraId="53EBFE45" w14:textId="2003192D" w:rsidR="00814847" w:rsidRPr="000A1177" w:rsidRDefault="00814847" w:rsidP="00507061">
            <w:pPr>
              <w:spacing w:before="40" w:after="40"/>
              <w:jc w:val="center"/>
              <w:rPr>
                <w:bCs/>
                <w:iCs/>
                <w:lang w:val="pt-BR"/>
              </w:rPr>
            </w:pPr>
            <w:r w:rsidRPr="000A1177">
              <w:rPr>
                <w:bCs/>
              </w:rPr>
              <w:t>0,00</w:t>
            </w:r>
            <w:r w:rsidR="00507061" w:rsidRPr="000A1177">
              <w:rPr>
                <w:bCs/>
              </w:rPr>
              <w:t>27</w:t>
            </w:r>
          </w:p>
        </w:tc>
        <w:tc>
          <w:tcPr>
            <w:tcW w:w="531" w:type="pct"/>
            <w:vAlign w:val="center"/>
          </w:tcPr>
          <w:p w14:paraId="1F86922E" w14:textId="239F2733" w:rsidR="00814847" w:rsidRPr="000A1177" w:rsidRDefault="00814847" w:rsidP="00996DA2">
            <w:pPr>
              <w:spacing w:before="40" w:after="40"/>
              <w:jc w:val="center"/>
              <w:rPr>
                <w:bCs/>
                <w:iCs/>
                <w:lang w:val="pt-BR"/>
              </w:rPr>
            </w:pPr>
            <w:r w:rsidRPr="000A1177">
              <w:rPr>
                <w:bCs/>
              </w:rPr>
              <w:t>0,00</w:t>
            </w:r>
            <w:r w:rsidR="00996DA2" w:rsidRPr="000A1177">
              <w:rPr>
                <w:bCs/>
              </w:rPr>
              <w:t>38</w:t>
            </w:r>
          </w:p>
        </w:tc>
        <w:tc>
          <w:tcPr>
            <w:tcW w:w="499" w:type="pct"/>
            <w:vAlign w:val="center"/>
          </w:tcPr>
          <w:p w14:paraId="08A2C4E2" w14:textId="05FA155F" w:rsidR="00814847" w:rsidRPr="000A1177" w:rsidRDefault="00814847" w:rsidP="00996DA2">
            <w:pPr>
              <w:spacing w:before="40" w:after="40"/>
              <w:jc w:val="center"/>
              <w:rPr>
                <w:bCs/>
                <w:iCs/>
                <w:lang w:val="pt-BR"/>
              </w:rPr>
            </w:pPr>
            <w:r w:rsidRPr="000A1177">
              <w:rPr>
                <w:bCs/>
              </w:rPr>
              <w:t>0,00</w:t>
            </w:r>
            <w:r w:rsidR="00996DA2" w:rsidRPr="000A1177">
              <w:rPr>
                <w:bCs/>
              </w:rPr>
              <w:t>38</w:t>
            </w:r>
          </w:p>
        </w:tc>
        <w:tc>
          <w:tcPr>
            <w:tcW w:w="1157" w:type="pct"/>
            <w:vAlign w:val="center"/>
          </w:tcPr>
          <w:p w14:paraId="6767C13B" w14:textId="6CF0B49E" w:rsidR="00814847" w:rsidRPr="000A1177" w:rsidRDefault="00814847" w:rsidP="00814847">
            <w:pPr>
              <w:spacing w:before="40" w:after="40"/>
              <w:jc w:val="center"/>
              <w:rPr>
                <w:b/>
                <w:i/>
                <w:iCs/>
                <w:lang w:val="pt-BR"/>
              </w:rPr>
            </w:pPr>
            <w:r w:rsidRPr="000A1177">
              <w:rPr>
                <w:b/>
                <w:i/>
                <w:iCs/>
                <w:lang w:val="pt-BR"/>
              </w:rPr>
              <w:t>0,05</w:t>
            </w:r>
          </w:p>
        </w:tc>
      </w:tr>
      <w:tr w:rsidR="00CB556E" w:rsidRPr="000A1177" w14:paraId="0F9E9C87" w14:textId="77777777" w:rsidTr="00F2115B">
        <w:trPr>
          <w:trHeight w:val="13"/>
          <w:jc w:val="center"/>
        </w:trPr>
        <w:tc>
          <w:tcPr>
            <w:tcW w:w="286" w:type="pct"/>
            <w:vAlign w:val="center"/>
          </w:tcPr>
          <w:p w14:paraId="3FABBE50" w14:textId="454094CE" w:rsidR="00814847" w:rsidRPr="000A1177" w:rsidRDefault="00814847" w:rsidP="00814847">
            <w:pPr>
              <w:tabs>
                <w:tab w:val="left" w:pos="0"/>
                <w:tab w:val="left" w:pos="173"/>
              </w:tabs>
              <w:spacing w:before="40" w:after="40"/>
              <w:ind w:left="-142" w:right="-106"/>
              <w:jc w:val="center"/>
              <w:rPr>
                <w:iCs/>
                <w:lang w:val="pt-BR"/>
              </w:rPr>
            </w:pPr>
            <w:r w:rsidRPr="000A1177">
              <w:rPr>
                <w:iCs/>
                <w:lang w:val="pt-BR"/>
              </w:rPr>
              <w:t>9</w:t>
            </w:r>
          </w:p>
        </w:tc>
        <w:tc>
          <w:tcPr>
            <w:tcW w:w="1312" w:type="pct"/>
            <w:vAlign w:val="center"/>
          </w:tcPr>
          <w:p w14:paraId="3AB0E033" w14:textId="694DF593" w:rsidR="00814847" w:rsidRPr="000A1177" w:rsidRDefault="00814847" w:rsidP="00814847">
            <w:pPr>
              <w:spacing w:before="40" w:after="40"/>
              <w:ind w:right="-112"/>
              <w:jc w:val="both"/>
              <w:rPr>
                <w:iCs/>
                <w:lang w:val="pt-BR"/>
              </w:rPr>
            </w:pPr>
            <w:r w:rsidRPr="000A1177">
              <w:t>Sắt (Fe)</w:t>
            </w:r>
          </w:p>
        </w:tc>
        <w:tc>
          <w:tcPr>
            <w:tcW w:w="699" w:type="pct"/>
            <w:vAlign w:val="center"/>
          </w:tcPr>
          <w:p w14:paraId="2E95D5E7" w14:textId="6ED3030F" w:rsidR="00814847" w:rsidRPr="000A1177" w:rsidRDefault="00814847" w:rsidP="00814847">
            <w:pPr>
              <w:spacing w:before="40" w:after="40"/>
              <w:ind w:left="-104" w:right="-68"/>
              <w:jc w:val="center"/>
              <w:rPr>
                <w:i/>
                <w:iCs/>
                <w:lang w:val="pt-BR"/>
              </w:rPr>
            </w:pPr>
            <w:r w:rsidRPr="000A1177">
              <w:rPr>
                <w:i/>
                <w:iCs/>
              </w:rPr>
              <w:t>mg/l</w:t>
            </w:r>
          </w:p>
        </w:tc>
        <w:tc>
          <w:tcPr>
            <w:tcW w:w="516" w:type="pct"/>
            <w:vAlign w:val="center"/>
          </w:tcPr>
          <w:p w14:paraId="453BBC6F" w14:textId="22536C6A" w:rsidR="00814847" w:rsidRPr="000A1177" w:rsidRDefault="00814847" w:rsidP="00814847">
            <w:pPr>
              <w:spacing w:before="40" w:after="40"/>
              <w:jc w:val="center"/>
              <w:rPr>
                <w:bCs/>
                <w:iCs/>
                <w:lang w:val="pt-BR"/>
              </w:rPr>
            </w:pPr>
            <w:r w:rsidRPr="000A1177">
              <w:rPr>
                <w:bCs/>
              </w:rPr>
              <w:t>2,8</w:t>
            </w:r>
          </w:p>
        </w:tc>
        <w:tc>
          <w:tcPr>
            <w:tcW w:w="531" w:type="pct"/>
            <w:vAlign w:val="center"/>
          </w:tcPr>
          <w:p w14:paraId="0674D25B" w14:textId="067E7B24" w:rsidR="00814847" w:rsidRPr="000A1177" w:rsidRDefault="00814847" w:rsidP="00814847">
            <w:pPr>
              <w:spacing w:before="40" w:after="40"/>
              <w:jc w:val="center"/>
              <w:rPr>
                <w:bCs/>
                <w:iCs/>
                <w:lang w:val="pt-BR"/>
              </w:rPr>
            </w:pPr>
            <w:r w:rsidRPr="000A1177">
              <w:rPr>
                <w:bCs/>
              </w:rPr>
              <w:t>2,7</w:t>
            </w:r>
          </w:p>
        </w:tc>
        <w:tc>
          <w:tcPr>
            <w:tcW w:w="499" w:type="pct"/>
            <w:vAlign w:val="center"/>
          </w:tcPr>
          <w:p w14:paraId="6EB88DB2" w14:textId="6FA1DEFA" w:rsidR="00814847" w:rsidRPr="000A1177" w:rsidRDefault="00814847" w:rsidP="00996DA2">
            <w:pPr>
              <w:spacing w:before="40" w:after="40"/>
              <w:jc w:val="center"/>
              <w:rPr>
                <w:bCs/>
                <w:iCs/>
                <w:lang w:val="pt-BR"/>
              </w:rPr>
            </w:pPr>
            <w:r w:rsidRPr="000A1177">
              <w:rPr>
                <w:bCs/>
              </w:rPr>
              <w:t>2,</w:t>
            </w:r>
            <w:r w:rsidR="00996DA2" w:rsidRPr="000A1177">
              <w:rPr>
                <w:bCs/>
              </w:rPr>
              <w:t>4</w:t>
            </w:r>
          </w:p>
        </w:tc>
        <w:tc>
          <w:tcPr>
            <w:tcW w:w="1157" w:type="pct"/>
            <w:vAlign w:val="center"/>
          </w:tcPr>
          <w:p w14:paraId="1FB8CD09" w14:textId="017670F0" w:rsidR="00814847" w:rsidRPr="000A1177" w:rsidRDefault="00814847" w:rsidP="00814847">
            <w:pPr>
              <w:spacing w:before="40" w:after="40"/>
              <w:jc w:val="center"/>
              <w:rPr>
                <w:b/>
                <w:i/>
                <w:iCs/>
                <w:lang w:val="pt-BR"/>
              </w:rPr>
            </w:pPr>
            <w:r w:rsidRPr="000A1177">
              <w:rPr>
                <w:b/>
                <w:i/>
                <w:iCs/>
                <w:lang w:val="pt-BR"/>
              </w:rPr>
              <w:t>5</w:t>
            </w:r>
          </w:p>
        </w:tc>
      </w:tr>
      <w:tr w:rsidR="00CB556E" w:rsidRPr="000A1177" w14:paraId="6C475F2E" w14:textId="77777777" w:rsidTr="00F2115B">
        <w:trPr>
          <w:trHeight w:val="13"/>
          <w:jc w:val="center"/>
        </w:trPr>
        <w:tc>
          <w:tcPr>
            <w:tcW w:w="286" w:type="pct"/>
            <w:vAlign w:val="center"/>
          </w:tcPr>
          <w:p w14:paraId="5476C71F" w14:textId="59996DEA" w:rsidR="00814847" w:rsidRPr="000A1177" w:rsidRDefault="00814847" w:rsidP="00814847">
            <w:pPr>
              <w:tabs>
                <w:tab w:val="left" w:pos="0"/>
                <w:tab w:val="left" w:pos="173"/>
              </w:tabs>
              <w:spacing w:before="40" w:after="40"/>
              <w:ind w:left="-142" w:right="-106"/>
              <w:jc w:val="center"/>
              <w:rPr>
                <w:iCs/>
                <w:lang w:val="pt-BR"/>
              </w:rPr>
            </w:pPr>
            <w:r w:rsidRPr="000A1177">
              <w:rPr>
                <w:iCs/>
                <w:lang w:val="pt-BR"/>
              </w:rPr>
              <w:t>10</w:t>
            </w:r>
          </w:p>
        </w:tc>
        <w:tc>
          <w:tcPr>
            <w:tcW w:w="1312" w:type="pct"/>
            <w:vAlign w:val="center"/>
          </w:tcPr>
          <w:p w14:paraId="6BC1DCD5" w14:textId="37D7696D" w:rsidR="00814847" w:rsidRPr="000A1177" w:rsidRDefault="00814847" w:rsidP="00814847">
            <w:pPr>
              <w:spacing w:before="40" w:after="40"/>
              <w:ind w:left="43" w:right="-112" w:hanging="43"/>
              <w:jc w:val="both"/>
            </w:pPr>
            <w:r w:rsidRPr="000A1177">
              <w:t>Coliform</w:t>
            </w:r>
          </w:p>
        </w:tc>
        <w:tc>
          <w:tcPr>
            <w:tcW w:w="699" w:type="pct"/>
            <w:vAlign w:val="center"/>
          </w:tcPr>
          <w:p w14:paraId="0741B8CA" w14:textId="08681ABF" w:rsidR="00814847" w:rsidRPr="000A1177" w:rsidRDefault="00814847" w:rsidP="00814847">
            <w:pPr>
              <w:spacing w:before="40" w:after="40"/>
              <w:ind w:left="-104" w:right="-68"/>
              <w:jc w:val="center"/>
              <w:rPr>
                <w:i/>
                <w:iCs/>
              </w:rPr>
            </w:pPr>
            <w:r w:rsidRPr="000A1177">
              <w:rPr>
                <w:i/>
                <w:iCs/>
                <w:lang w:val="pt-BR"/>
              </w:rPr>
              <w:t>MPN/100ml</w:t>
            </w:r>
          </w:p>
        </w:tc>
        <w:tc>
          <w:tcPr>
            <w:tcW w:w="516" w:type="pct"/>
            <w:vAlign w:val="center"/>
          </w:tcPr>
          <w:p w14:paraId="7F5AD5F3" w14:textId="6891FA6F" w:rsidR="00814847" w:rsidRPr="000A1177" w:rsidRDefault="00507061" w:rsidP="00814847">
            <w:pPr>
              <w:spacing w:before="40" w:after="40"/>
              <w:jc w:val="center"/>
              <w:rPr>
                <w:bCs/>
                <w:iCs/>
                <w:lang w:val="pt-BR"/>
              </w:rPr>
            </w:pPr>
            <w:r w:rsidRPr="000A1177">
              <w:rPr>
                <w:bCs/>
              </w:rPr>
              <w:t>KPH</w:t>
            </w:r>
          </w:p>
        </w:tc>
        <w:tc>
          <w:tcPr>
            <w:tcW w:w="531" w:type="pct"/>
            <w:vAlign w:val="center"/>
          </w:tcPr>
          <w:p w14:paraId="5ACED0CC" w14:textId="0B6EDEEE" w:rsidR="00814847" w:rsidRPr="000A1177" w:rsidRDefault="00996DA2" w:rsidP="00814847">
            <w:pPr>
              <w:spacing w:before="40" w:after="40"/>
              <w:jc w:val="center"/>
              <w:rPr>
                <w:bCs/>
                <w:iCs/>
                <w:lang w:val="pt-BR"/>
              </w:rPr>
            </w:pPr>
            <w:r w:rsidRPr="000A1177">
              <w:rPr>
                <w:bCs/>
              </w:rPr>
              <w:t>KPH</w:t>
            </w:r>
          </w:p>
        </w:tc>
        <w:tc>
          <w:tcPr>
            <w:tcW w:w="499" w:type="pct"/>
            <w:vAlign w:val="center"/>
          </w:tcPr>
          <w:p w14:paraId="4B2D1653" w14:textId="439FBA34" w:rsidR="00814847" w:rsidRPr="000A1177" w:rsidRDefault="00996DA2" w:rsidP="00814847">
            <w:pPr>
              <w:spacing w:before="40" w:after="40"/>
              <w:jc w:val="center"/>
              <w:rPr>
                <w:bCs/>
                <w:iCs/>
                <w:lang w:val="pt-BR"/>
              </w:rPr>
            </w:pPr>
            <w:r w:rsidRPr="000A1177">
              <w:rPr>
                <w:bCs/>
              </w:rPr>
              <w:t>KPH</w:t>
            </w:r>
          </w:p>
        </w:tc>
        <w:tc>
          <w:tcPr>
            <w:tcW w:w="1157" w:type="pct"/>
            <w:vAlign w:val="center"/>
          </w:tcPr>
          <w:p w14:paraId="1BBE3D6E" w14:textId="2F2EE7B9" w:rsidR="00814847" w:rsidRPr="000A1177" w:rsidRDefault="00814847" w:rsidP="00814847">
            <w:pPr>
              <w:spacing w:before="40" w:after="40"/>
              <w:jc w:val="center"/>
              <w:rPr>
                <w:b/>
                <w:i/>
                <w:iCs/>
                <w:lang w:val="pt-BR"/>
              </w:rPr>
            </w:pPr>
            <w:r w:rsidRPr="000A1177">
              <w:rPr>
                <w:b/>
                <w:i/>
                <w:iCs/>
                <w:lang w:val="pt-BR"/>
              </w:rPr>
              <w:t>3</w:t>
            </w:r>
          </w:p>
        </w:tc>
      </w:tr>
    </w:tbl>
    <w:p w14:paraId="64FB26DC" w14:textId="77777777" w:rsidR="00EB4784" w:rsidRPr="000A1177" w:rsidRDefault="00EB4784" w:rsidP="00B93E2E">
      <w:pPr>
        <w:spacing w:before="120" w:after="120" w:line="360" w:lineRule="exact"/>
        <w:ind w:firstLine="720"/>
        <w:jc w:val="both"/>
        <w:rPr>
          <w:b/>
          <w:i/>
          <w:iCs/>
          <w:sz w:val="28"/>
          <w:szCs w:val="28"/>
          <w:lang w:val="nl-NL"/>
        </w:rPr>
      </w:pPr>
      <w:r w:rsidRPr="000A1177">
        <w:rPr>
          <w:b/>
          <w:bCs/>
          <w:i/>
          <w:iCs/>
          <w:sz w:val="28"/>
          <w:szCs w:val="28"/>
          <w:lang w:val="nl-NL"/>
        </w:rPr>
        <w:t>Ghi chú</w:t>
      </w:r>
      <w:r w:rsidRPr="000A1177">
        <w:rPr>
          <w:b/>
          <w:i/>
          <w:iCs/>
          <w:sz w:val="28"/>
          <w:szCs w:val="28"/>
          <w:lang w:val="nl-NL"/>
        </w:rPr>
        <w:t xml:space="preserve">: </w:t>
      </w:r>
    </w:p>
    <w:p w14:paraId="5AB9618F" w14:textId="735F6EDC" w:rsidR="00450086" w:rsidRPr="000A1177" w:rsidRDefault="00450086" w:rsidP="00450086">
      <w:pPr>
        <w:pStyle w:val="1"/>
        <w:spacing w:before="120" w:after="120" w:line="360" w:lineRule="exact"/>
        <w:ind w:firstLine="700"/>
        <w:rPr>
          <w:sz w:val="28"/>
          <w:szCs w:val="28"/>
          <w:lang w:val="nl-NL"/>
        </w:rPr>
      </w:pPr>
      <w:r w:rsidRPr="000A1177">
        <w:rPr>
          <w:bCs w:val="0"/>
          <w:sz w:val="28"/>
          <w:szCs w:val="28"/>
          <w:lang w:val="nl-NL"/>
        </w:rPr>
        <w:t>- Đơn vị lấy mẫu:</w:t>
      </w:r>
      <w:r w:rsidRPr="000A1177">
        <w:rPr>
          <w:b/>
          <w:sz w:val="28"/>
          <w:szCs w:val="28"/>
          <w:lang w:val="nl-NL"/>
        </w:rPr>
        <w:t xml:space="preserve"> </w:t>
      </w:r>
      <w:r w:rsidRPr="000A1177">
        <w:rPr>
          <w:sz w:val="28"/>
          <w:szCs w:val="28"/>
          <w:lang w:val="nl-NL"/>
        </w:rPr>
        <w:t>Công ty Cổ phần môi trường T</w:t>
      </w:r>
      <w:r w:rsidR="00317C96" w:rsidRPr="000A1177">
        <w:rPr>
          <w:sz w:val="28"/>
          <w:szCs w:val="28"/>
          <w:lang w:val="nl-NL"/>
        </w:rPr>
        <w:t>h</w:t>
      </w:r>
      <w:r w:rsidRPr="000A1177">
        <w:rPr>
          <w:sz w:val="28"/>
          <w:szCs w:val="28"/>
          <w:lang w:val="nl-NL"/>
        </w:rPr>
        <w:t>ịnh Trường Phát.</w:t>
      </w:r>
    </w:p>
    <w:p w14:paraId="14E07FFF" w14:textId="77777777" w:rsidR="00450086" w:rsidRPr="000A1177" w:rsidRDefault="00450086" w:rsidP="00450086">
      <w:pPr>
        <w:pStyle w:val="1"/>
        <w:spacing w:before="120" w:after="120" w:line="360" w:lineRule="exact"/>
        <w:ind w:firstLine="700"/>
        <w:rPr>
          <w:b/>
          <w:sz w:val="28"/>
          <w:szCs w:val="28"/>
          <w:lang w:val="nl-NL"/>
        </w:rPr>
      </w:pPr>
      <w:r w:rsidRPr="000A1177">
        <w:rPr>
          <w:sz w:val="28"/>
          <w:szCs w:val="28"/>
          <w:lang w:val="nl-NL"/>
        </w:rPr>
        <w:t>Địa chỉ: LK 423, Khu đất dịch vụ Yên Lộ, P. Yên Nghĩa, Q. Hà Đông, Tp. Hà Nội.</w:t>
      </w:r>
    </w:p>
    <w:p w14:paraId="039B21B9" w14:textId="77777777" w:rsidR="00450086" w:rsidRPr="000A1177" w:rsidRDefault="00450086" w:rsidP="00450086">
      <w:pPr>
        <w:spacing w:before="120" w:after="120" w:line="360" w:lineRule="exact"/>
        <w:ind w:firstLine="720"/>
        <w:jc w:val="both"/>
        <w:rPr>
          <w:iCs/>
          <w:spacing w:val="-4"/>
          <w:sz w:val="28"/>
          <w:szCs w:val="28"/>
          <w:lang w:val="nl-NL"/>
        </w:rPr>
      </w:pPr>
      <w:r w:rsidRPr="000A1177">
        <w:rPr>
          <w:iCs/>
          <w:spacing w:val="-4"/>
          <w:sz w:val="28"/>
          <w:szCs w:val="28"/>
          <w:lang w:val="nl-NL"/>
        </w:rPr>
        <w:t>- Thời gian lấy mẫu: Lần 1: Ngày 23/11/2022; Lần 2: Ngày 24/11/2022; Lần 3: Ngày 25/11/2022</w:t>
      </w:r>
    </w:p>
    <w:p w14:paraId="4C94D488" w14:textId="7C772F31" w:rsidR="00EB4784" w:rsidRPr="000A1177" w:rsidRDefault="00EB4784" w:rsidP="00B93E2E">
      <w:pPr>
        <w:spacing w:before="120" w:after="120" w:line="360" w:lineRule="exact"/>
        <w:ind w:firstLine="720"/>
        <w:jc w:val="both"/>
        <w:rPr>
          <w:iCs/>
          <w:sz w:val="28"/>
          <w:szCs w:val="28"/>
          <w:lang w:val="nl-NL"/>
        </w:rPr>
      </w:pPr>
      <w:r w:rsidRPr="000A1177">
        <w:rPr>
          <w:iCs/>
          <w:spacing w:val="-4"/>
          <w:sz w:val="28"/>
          <w:szCs w:val="28"/>
          <w:lang w:val="nl-NL"/>
        </w:rPr>
        <w:t xml:space="preserve">- </w:t>
      </w:r>
      <w:r w:rsidRPr="000A1177">
        <w:rPr>
          <w:iCs/>
          <w:spacing w:val="-4"/>
          <w:sz w:val="28"/>
          <w:szCs w:val="28"/>
          <w:lang w:val="vi-VN"/>
        </w:rPr>
        <w:t xml:space="preserve"> </w:t>
      </w:r>
      <w:r w:rsidRPr="000A1177">
        <w:rPr>
          <w:spacing w:val="-4"/>
          <w:sz w:val="28"/>
          <w:szCs w:val="28"/>
          <w:lang w:val="nl-NL"/>
        </w:rPr>
        <w:t>Quy chuẩn so sánh:</w:t>
      </w:r>
      <w:r w:rsidRPr="000A1177">
        <w:rPr>
          <w:spacing w:val="-4"/>
          <w:sz w:val="28"/>
          <w:szCs w:val="28"/>
          <w:lang w:val="pt-BR"/>
        </w:rPr>
        <w:t xml:space="preserve"> </w:t>
      </w:r>
      <w:r w:rsidRPr="000A1177">
        <w:rPr>
          <w:iCs/>
          <w:sz w:val="28"/>
          <w:szCs w:val="28"/>
          <w:lang w:val="nl-NL"/>
        </w:rPr>
        <w:t>QCVN 09-MT:2015/BTNMT: Quy chuẩn kỹ thuật Quốc gia về chất lượng nước dưới đất.</w:t>
      </w:r>
    </w:p>
    <w:p w14:paraId="5B8D0A64" w14:textId="77777777" w:rsidR="00814847" w:rsidRPr="000A1177" w:rsidRDefault="00EB4784" w:rsidP="009F2151">
      <w:pPr>
        <w:tabs>
          <w:tab w:val="left" w:pos="270"/>
        </w:tabs>
        <w:spacing w:before="120" w:after="120" w:line="360" w:lineRule="exact"/>
        <w:ind w:firstLine="567"/>
        <w:jc w:val="both"/>
        <w:rPr>
          <w:iCs/>
          <w:sz w:val="28"/>
          <w:szCs w:val="28"/>
          <w:lang w:val="pt-BR"/>
        </w:rPr>
      </w:pPr>
      <w:r w:rsidRPr="000A1177">
        <w:rPr>
          <w:iCs/>
          <w:sz w:val="28"/>
          <w:szCs w:val="28"/>
          <w:lang w:val="nl-NL"/>
        </w:rPr>
        <w:t xml:space="preserve">- </w:t>
      </w:r>
      <w:r w:rsidRPr="000A1177">
        <w:rPr>
          <w:sz w:val="28"/>
          <w:szCs w:val="28"/>
          <w:lang w:val="pt-BR"/>
        </w:rPr>
        <w:t xml:space="preserve">Vị trí lấy mẫu: </w:t>
      </w:r>
      <w:r w:rsidR="00814847" w:rsidRPr="000A1177">
        <w:rPr>
          <w:sz w:val="28"/>
          <w:szCs w:val="28"/>
          <w:lang w:val="nl-NL"/>
        </w:rPr>
        <w:t>Mẫu nước ngầm lấy tại giếng khoan nhà Nguyễn Ngọc Thiện, xóm Thanh Long, xã Giao Thanhcách dự án khoảng 500 m về phía Tây Nam</w:t>
      </w:r>
      <w:r w:rsidRPr="000A1177">
        <w:rPr>
          <w:sz w:val="28"/>
          <w:szCs w:val="28"/>
          <w:lang w:val="pt-BR"/>
        </w:rPr>
        <w:t>.</w:t>
      </w:r>
    </w:p>
    <w:p w14:paraId="1EA5C815" w14:textId="0B0582EC" w:rsidR="009F2151" w:rsidRPr="000A1177" w:rsidRDefault="009F2151" w:rsidP="009F2151">
      <w:pPr>
        <w:tabs>
          <w:tab w:val="left" w:pos="270"/>
        </w:tabs>
        <w:spacing w:before="120" w:after="120" w:line="360" w:lineRule="exact"/>
        <w:ind w:firstLine="567"/>
        <w:jc w:val="both"/>
        <w:rPr>
          <w:iCs/>
          <w:sz w:val="28"/>
          <w:szCs w:val="28"/>
          <w:lang w:val="pt-BR"/>
        </w:rPr>
      </w:pPr>
      <w:r w:rsidRPr="000A1177">
        <w:rPr>
          <w:iCs/>
          <w:sz w:val="28"/>
          <w:szCs w:val="28"/>
          <w:lang w:val="pt-BR"/>
        </w:rPr>
        <w:t xml:space="preserve">Tọa độ: </w:t>
      </w:r>
      <w:r w:rsidR="00814847" w:rsidRPr="000A1177">
        <w:rPr>
          <w:iCs/>
          <w:sz w:val="28"/>
          <w:szCs w:val="28"/>
          <w:lang w:val="pt-BR"/>
        </w:rPr>
        <w:t>X</w:t>
      </w:r>
      <w:r w:rsidRPr="000A1177">
        <w:rPr>
          <w:iCs/>
          <w:sz w:val="28"/>
          <w:szCs w:val="28"/>
          <w:lang w:val="pt-BR"/>
        </w:rPr>
        <w:t xml:space="preserve">: </w:t>
      </w:r>
      <w:r w:rsidR="00814847" w:rsidRPr="000A1177">
        <w:rPr>
          <w:iCs/>
          <w:sz w:val="28"/>
          <w:szCs w:val="28"/>
          <w:lang w:val="pt-BR"/>
        </w:rPr>
        <w:t>2241484</w:t>
      </w:r>
      <w:r w:rsidR="00814847" w:rsidRPr="000A1177">
        <w:rPr>
          <w:sz w:val="28"/>
          <w:szCs w:val="28"/>
          <w:lang w:val="pt-BR"/>
        </w:rPr>
        <w:t xml:space="preserve">; Y: </w:t>
      </w:r>
      <w:r w:rsidR="00814847" w:rsidRPr="000A1177">
        <w:rPr>
          <w:iCs/>
          <w:sz w:val="28"/>
          <w:szCs w:val="28"/>
          <w:lang w:val="pt-BR"/>
        </w:rPr>
        <w:t>604046.</w:t>
      </w:r>
    </w:p>
    <w:p w14:paraId="1351ACC6" w14:textId="42C86672" w:rsidR="00DA36D6" w:rsidRPr="000A1177" w:rsidRDefault="00907208" w:rsidP="00C65C8C">
      <w:pPr>
        <w:spacing w:before="120" w:after="120" w:line="360" w:lineRule="exact"/>
        <w:ind w:firstLine="720"/>
        <w:jc w:val="both"/>
        <w:rPr>
          <w:b/>
          <w:sz w:val="28"/>
          <w:szCs w:val="28"/>
          <w:lang w:val="nl-NL"/>
        </w:rPr>
      </w:pPr>
      <w:r w:rsidRPr="000A1177">
        <w:rPr>
          <w:i/>
          <w:sz w:val="28"/>
          <w:szCs w:val="28"/>
          <w:u w:val="single"/>
          <w:lang w:val="nl-NL"/>
        </w:rPr>
        <w:t>Nhận xét:</w:t>
      </w:r>
      <w:r w:rsidRPr="000A1177">
        <w:rPr>
          <w:b/>
          <w:sz w:val="28"/>
          <w:szCs w:val="28"/>
          <w:lang w:val="nl-NL"/>
        </w:rPr>
        <w:t xml:space="preserve"> </w:t>
      </w:r>
      <w:r w:rsidRPr="000A1177">
        <w:rPr>
          <w:sz w:val="28"/>
          <w:szCs w:val="28"/>
          <w:lang w:val="nl-NL"/>
        </w:rPr>
        <w:t>Qua kết quả phân tích cho thấy</w:t>
      </w:r>
      <w:r w:rsidR="00B93E2E" w:rsidRPr="000A1177">
        <w:rPr>
          <w:sz w:val="28"/>
          <w:szCs w:val="28"/>
          <w:lang w:val="nl-NL"/>
        </w:rPr>
        <w:t xml:space="preserve"> </w:t>
      </w:r>
      <w:r w:rsidR="00730386" w:rsidRPr="000A1177">
        <w:rPr>
          <w:sz w:val="28"/>
          <w:szCs w:val="28"/>
          <w:lang w:val="nl-NL"/>
        </w:rPr>
        <w:t xml:space="preserve">có 2/10 thông số vượt QCCP là Chỉ số </w:t>
      </w:r>
      <w:r w:rsidR="009C0773" w:rsidRPr="000A1177">
        <w:rPr>
          <w:sz w:val="28"/>
          <w:szCs w:val="28"/>
          <w:lang w:val="nl-NL"/>
        </w:rPr>
        <w:t>Pecmanganat (vượt từ 1,0</w:t>
      </w:r>
      <w:r w:rsidR="00996DA2" w:rsidRPr="000A1177">
        <w:rPr>
          <w:sz w:val="28"/>
          <w:szCs w:val="28"/>
          <w:lang w:val="nl-NL"/>
        </w:rPr>
        <w:t>7</w:t>
      </w:r>
      <w:r w:rsidR="009C0773" w:rsidRPr="000A1177">
        <w:rPr>
          <w:sz w:val="28"/>
          <w:szCs w:val="28"/>
          <w:lang w:val="nl-NL"/>
        </w:rPr>
        <w:t xml:space="preserve"> đế</w:t>
      </w:r>
      <w:r w:rsidR="00996DA2" w:rsidRPr="000A1177">
        <w:rPr>
          <w:sz w:val="28"/>
          <w:szCs w:val="28"/>
          <w:lang w:val="nl-NL"/>
        </w:rPr>
        <w:t>n 1,18 lần); Clorua (vượt từ 2,4</w:t>
      </w:r>
      <w:r w:rsidR="00FC2958" w:rsidRPr="000A1177">
        <w:rPr>
          <w:sz w:val="28"/>
          <w:szCs w:val="28"/>
          <w:lang w:val="nl-NL"/>
        </w:rPr>
        <w:t>5</w:t>
      </w:r>
      <w:r w:rsidR="009C0773" w:rsidRPr="000A1177">
        <w:rPr>
          <w:sz w:val="28"/>
          <w:szCs w:val="28"/>
          <w:lang w:val="nl-NL"/>
        </w:rPr>
        <w:t xml:space="preserve"> đến 2,81 lần). Các thông số còn lại </w:t>
      </w:r>
      <w:r w:rsidR="00B93E2E" w:rsidRPr="000A1177">
        <w:rPr>
          <w:sz w:val="28"/>
          <w:szCs w:val="28"/>
          <w:lang w:val="nl-NL"/>
        </w:rPr>
        <w:t>đều nằm trong giới hạn cho phép</w:t>
      </w:r>
      <w:r w:rsidRPr="000A1177">
        <w:rPr>
          <w:sz w:val="28"/>
          <w:szCs w:val="28"/>
          <w:lang w:val="nl-NL"/>
        </w:rPr>
        <w:t xml:space="preserve"> khi đối chiếu với </w:t>
      </w:r>
      <w:r w:rsidRPr="000A1177">
        <w:rPr>
          <w:iCs/>
          <w:spacing w:val="-4"/>
          <w:sz w:val="28"/>
          <w:szCs w:val="28"/>
          <w:lang w:val="nl-NL"/>
        </w:rPr>
        <w:t>QCVN 09-MT:2015/BTNMT: Quy chuẩn kỹ thuật Quốc gia về chất lượng nước dưới đất</w:t>
      </w:r>
      <w:r w:rsidRPr="000A1177">
        <w:rPr>
          <w:sz w:val="28"/>
          <w:szCs w:val="28"/>
          <w:lang w:val="nl-NL"/>
        </w:rPr>
        <w:t xml:space="preserve">. </w:t>
      </w:r>
    </w:p>
    <w:p w14:paraId="053AD755" w14:textId="77777777" w:rsidR="00DA36D6" w:rsidRPr="000A1177" w:rsidRDefault="00907208" w:rsidP="00C65C8C">
      <w:pPr>
        <w:spacing w:before="120" w:after="120" w:line="360" w:lineRule="exact"/>
        <w:ind w:firstLine="720"/>
        <w:jc w:val="both"/>
        <w:rPr>
          <w:b/>
          <w:bCs/>
          <w:i/>
          <w:iCs/>
          <w:sz w:val="28"/>
          <w:szCs w:val="28"/>
          <w:lang w:val="nl-NL"/>
        </w:rPr>
      </w:pPr>
      <w:r w:rsidRPr="000A1177">
        <w:rPr>
          <w:b/>
          <w:bCs/>
          <w:i/>
          <w:iCs/>
          <w:spacing w:val="-4"/>
          <w:sz w:val="28"/>
          <w:szCs w:val="28"/>
          <w:lang w:val="nl-NL"/>
        </w:rPr>
        <w:t>*</w:t>
      </w:r>
      <w:r w:rsidRPr="000A1177">
        <w:rPr>
          <w:b/>
          <w:bCs/>
          <w:i/>
          <w:iCs/>
          <w:sz w:val="28"/>
          <w:szCs w:val="28"/>
          <w:lang w:val="vi-VN"/>
        </w:rPr>
        <w:t xml:space="preserve"> Môi trường không khí</w:t>
      </w:r>
      <w:r w:rsidRPr="000A1177">
        <w:rPr>
          <w:b/>
          <w:bCs/>
          <w:i/>
          <w:iCs/>
          <w:sz w:val="28"/>
          <w:szCs w:val="28"/>
          <w:lang w:val="nl-NL"/>
        </w:rPr>
        <w:t>.</w:t>
      </w:r>
    </w:p>
    <w:p w14:paraId="3D637E64" w14:textId="6298819F" w:rsidR="00DA36D6" w:rsidRPr="000A1177" w:rsidRDefault="00907208" w:rsidP="00C65C8C">
      <w:pPr>
        <w:spacing w:before="120" w:after="120" w:line="360" w:lineRule="exact"/>
        <w:jc w:val="center"/>
        <w:rPr>
          <w:bCs/>
          <w:i/>
          <w:sz w:val="28"/>
          <w:szCs w:val="28"/>
          <w:lang w:val="vi-VN"/>
        </w:rPr>
      </w:pPr>
      <w:bookmarkStart w:id="380" w:name="_Toc109831868"/>
      <w:bookmarkStart w:id="381" w:name="_Toc123712016"/>
      <w:r w:rsidRPr="000A1177">
        <w:rPr>
          <w:bCs/>
          <w:i/>
          <w:sz w:val="28"/>
          <w:szCs w:val="28"/>
          <w:lang w:val="vi-VN"/>
        </w:rPr>
        <w:t xml:space="preserve">Bảng </w:t>
      </w:r>
      <w:r w:rsidRPr="000A1177">
        <w:rPr>
          <w:bCs/>
          <w:i/>
          <w:sz w:val="28"/>
          <w:szCs w:val="28"/>
        </w:rPr>
        <w:fldChar w:fldCharType="begin"/>
      </w:r>
      <w:r w:rsidRPr="000A1177">
        <w:rPr>
          <w:bCs/>
          <w:i/>
          <w:sz w:val="28"/>
          <w:szCs w:val="28"/>
          <w:lang w:val="vi-VN"/>
        </w:rPr>
        <w:instrText xml:space="preserve"> SEQ Bảng \* ARABIC </w:instrText>
      </w:r>
      <w:r w:rsidRPr="000A1177">
        <w:rPr>
          <w:bCs/>
          <w:i/>
          <w:sz w:val="28"/>
          <w:szCs w:val="28"/>
        </w:rPr>
        <w:fldChar w:fldCharType="separate"/>
      </w:r>
      <w:r w:rsidR="00FB5FB7">
        <w:rPr>
          <w:bCs/>
          <w:i/>
          <w:noProof/>
          <w:sz w:val="28"/>
          <w:szCs w:val="28"/>
          <w:lang w:val="vi-VN"/>
        </w:rPr>
        <w:t>12</w:t>
      </w:r>
      <w:r w:rsidRPr="000A1177">
        <w:rPr>
          <w:bCs/>
          <w:i/>
          <w:sz w:val="28"/>
          <w:szCs w:val="28"/>
        </w:rPr>
        <w:fldChar w:fldCharType="end"/>
      </w:r>
      <w:r w:rsidR="00F67F2E" w:rsidRPr="000A1177">
        <w:rPr>
          <w:bCs/>
          <w:i/>
          <w:sz w:val="28"/>
          <w:szCs w:val="28"/>
          <w:lang w:val="nl-NL"/>
        </w:rPr>
        <w:t>.</w:t>
      </w:r>
      <w:r w:rsidRPr="000A1177">
        <w:rPr>
          <w:bCs/>
          <w:i/>
          <w:sz w:val="28"/>
          <w:szCs w:val="28"/>
          <w:lang w:val="nl-NL"/>
        </w:rPr>
        <w:t xml:space="preserve"> </w:t>
      </w:r>
      <w:r w:rsidRPr="000A1177">
        <w:rPr>
          <w:bCs/>
          <w:i/>
          <w:sz w:val="28"/>
          <w:szCs w:val="28"/>
          <w:lang w:val="vi-VN"/>
        </w:rPr>
        <w:t>Kết quả phân tích môi trường không khí xung quanh</w:t>
      </w:r>
      <w:bookmarkEnd w:id="380"/>
      <w:bookmarkEnd w:id="381"/>
    </w:p>
    <w:tbl>
      <w:tblPr>
        <w:tblW w:w="3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129"/>
        <w:gridCol w:w="1361"/>
        <w:gridCol w:w="1068"/>
        <w:gridCol w:w="1061"/>
        <w:gridCol w:w="1146"/>
        <w:gridCol w:w="1042"/>
        <w:gridCol w:w="17"/>
      </w:tblGrid>
      <w:tr w:rsidR="00CB556E" w:rsidRPr="000A1177" w14:paraId="5E59E5F0" w14:textId="75C711F8" w:rsidTr="00025A17">
        <w:trPr>
          <w:trHeight w:val="505"/>
          <w:jc w:val="center"/>
        </w:trPr>
        <w:tc>
          <w:tcPr>
            <w:tcW w:w="1342" w:type="pct"/>
            <w:gridSpan w:val="2"/>
            <w:vMerge w:val="restart"/>
            <w:vAlign w:val="center"/>
          </w:tcPr>
          <w:p w14:paraId="62406DDE" w14:textId="77777777" w:rsidR="00080B3B" w:rsidRPr="000A1177" w:rsidRDefault="00080B3B" w:rsidP="0037089D">
            <w:pPr>
              <w:spacing w:before="40" w:after="40"/>
              <w:jc w:val="center"/>
              <w:rPr>
                <w:b/>
                <w:lang w:val="vi-VN"/>
              </w:rPr>
            </w:pPr>
            <w:r w:rsidRPr="000A1177">
              <w:rPr>
                <w:b/>
                <w:lang w:val="vi-VN"/>
              </w:rPr>
              <w:t>Kết quả phân tích</w:t>
            </w:r>
          </w:p>
        </w:tc>
        <w:tc>
          <w:tcPr>
            <w:tcW w:w="3658" w:type="pct"/>
            <w:gridSpan w:val="6"/>
            <w:vAlign w:val="center"/>
          </w:tcPr>
          <w:p w14:paraId="5F9BF765" w14:textId="426ECB9B" w:rsidR="00080B3B" w:rsidRPr="000A1177" w:rsidRDefault="00080B3B" w:rsidP="0037089D">
            <w:pPr>
              <w:spacing w:before="40" w:after="40"/>
              <w:jc w:val="center"/>
              <w:rPr>
                <w:b/>
                <w:lang w:val="vi-VN"/>
              </w:rPr>
            </w:pPr>
            <w:r w:rsidRPr="000A1177">
              <w:rPr>
                <w:b/>
                <w:lang w:val="vi-VN"/>
              </w:rPr>
              <w:t>Thông số phân tích</w:t>
            </w:r>
          </w:p>
        </w:tc>
      </w:tr>
      <w:tr w:rsidR="00CB556E" w:rsidRPr="000A1177" w14:paraId="570205D1" w14:textId="77777777" w:rsidTr="00025A17">
        <w:trPr>
          <w:gridAfter w:val="1"/>
          <w:wAfter w:w="12" w:type="pct"/>
          <w:trHeight w:val="323"/>
          <w:jc w:val="center"/>
        </w:trPr>
        <w:tc>
          <w:tcPr>
            <w:tcW w:w="1342" w:type="pct"/>
            <w:gridSpan w:val="2"/>
            <w:vMerge/>
            <w:vAlign w:val="center"/>
          </w:tcPr>
          <w:p w14:paraId="39D71A27" w14:textId="77777777" w:rsidR="00080B3B" w:rsidRPr="000A1177" w:rsidRDefault="00080B3B" w:rsidP="0037089D">
            <w:pPr>
              <w:spacing w:before="40" w:after="40"/>
              <w:jc w:val="center"/>
              <w:rPr>
                <w:b/>
                <w:lang w:val="vi-VN"/>
              </w:rPr>
            </w:pPr>
          </w:p>
        </w:tc>
        <w:tc>
          <w:tcPr>
            <w:tcW w:w="874" w:type="pct"/>
            <w:vAlign w:val="center"/>
          </w:tcPr>
          <w:p w14:paraId="56EE802A" w14:textId="25A94AE0" w:rsidR="00080B3B" w:rsidRPr="000A1177" w:rsidRDefault="009051AC" w:rsidP="0037089D">
            <w:pPr>
              <w:spacing w:before="40" w:after="40"/>
              <w:jc w:val="center"/>
              <w:rPr>
                <w:b/>
                <w:lang w:val="vi-VN"/>
              </w:rPr>
            </w:pPr>
            <w:r w:rsidRPr="000A1177">
              <w:rPr>
                <w:b/>
                <w:lang w:val="vi-VN"/>
              </w:rPr>
              <w:t>Bụi lơ lửng (µg/m</w:t>
            </w:r>
            <w:r w:rsidRPr="000A1177">
              <w:rPr>
                <w:b/>
                <w:vertAlign w:val="superscript"/>
                <w:lang w:val="vi-VN"/>
              </w:rPr>
              <w:t>3</w:t>
            </w:r>
            <w:r w:rsidRPr="000A1177">
              <w:rPr>
                <w:b/>
                <w:lang w:val="vi-VN"/>
              </w:rPr>
              <w:t>)</w:t>
            </w:r>
          </w:p>
        </w:tc>
        <w:tc>
          <w:tcPr>
            <w:tcW w:w="686" w:type="pct"/>
            <w:vAlign w:val="center"/>
          </w:tcPr>
          <w:p w14:paraId="1D5CAC3B" w14:textId="3CD8EF8A" w:rsidR="00080B3B" w:rsidRPr="000A1177" w:rsidRDefault="009051AC" w:rsidP="0037089D">
            <w:pPr>
              <w:spacing w:before="40" w:after="40"/>
              <w:jc w:val="center"/>
              <w:rPr>
                <w:b/>
                <w:lang w:val="vi-VN"/>
              </w:rPr>
            </w:pPr>
            <w:r w:rsidRPr="000A1177">
              <w:rPr>
                <w:b/>
                <w:lang w:val="vi-VN"/>
              </w:rPr>
              <w:t>NO</w:t>
            </w:r>
            <w:r w:rsidRPr="000A1177">
              <w:rPr>
                <w:b/>
                <w:vertAlign w:val="subscript"/>
                <w:lang w:val="vi-VN"/>
              </w:rPr>
              <w:t>2</w:t>
            </w:r>
            <w:r w:rsidRPr="000A1177">
              <w:rPr>
                <w:b/>
                <w:vertAlign w:val="subscript"/>
              </w:rPr>
              <w:t xml:space="preserve"> </w:t>
            </w:r>
            <w:r w:rsidRPr="000A1177">
              <w:rPr>
                <w:b/>
                <w:lang w:val="vi-VN"/>
              </w:rPr>
              <w:t>(µg/m</w:t>
            </w:r>
            <w:r w:rsidRPr="000A1177">
              <w:rPr>
                <w:b/>
                <w:vertAlign w:val="superscript"/>
                <w:lang w:val="vi-VN"/>
              </w:rPr>
              <w:t>3</w:t>
            </w:r>
            <w:r w:rsidRPr="000A1177">
              <w:rPr>
                <w:b/>
                <w:lang w:val="vi-VN"/>
              </w:rPr>
              <w:t>)</w:t>
            </w:r>
          </w:p>
        </w:tc>
        <w:tc>
          <w:tcPr>
            <w:tcW w:w="681" w:type="pct"/>
            <w:vAlign w:val="center"/>
          </w:tcPr>
          <w:p w14:paraId="75349CA9" w14:textId="0A65673A" w:rsidR="00080B3B" w:rsidRPr="000A1177" w:rsidRDefault="00025A17" w:rsidP="0037089D">
            <w:pPr>
              <w:spacing w:before="40" w:after="40"/>
              <w:jc w:val="center"/>
              <w:rPr>
                <w:b/>
                <w:lang w:val="vi-VN"/>
              </w:rPr>
            </w:pPr>
            <w:r w:rsidRPr="000A1177">
              <w:rPr>
                <w:b/>
                <w:lang w:val="vi-VN"/>
              </w:rPr>
              <w:t>SO</w:t>
            </w:r>
            <w:r w:rsidRPr="000A1177">
              <w:rPr>
                <w:b/>
                <w:vertAlign w:val="subscript"/>
                <w:lang w:val="vi-VN"/>
              </w:rPr>
              <w:t>2</w:t>
            </w:r>
            <w:r w:rsidRPr="000A1177">
              <w:rPr>
                <w:b/>
                <w:vertAlign w:val="subscript"/>
              </w:rPr>
              <w:t xml:space="preserve"> </w:t>
            </w:r>
            <w:r w:rsidRPr="000A1177">
              <w:rPr>
                <w:b/>
                <w:lang w:val="vi-VN"/>
              </w:rPr>
              <w:t>(µg/m</w:t>
            </w:r>
            <w:r w:rsidRPr="000A1177">
              <w:rPr>
                <w:b/>
                <w:vertAlign w:val="superscript"/>
                <w:lang w:val="vi-VN"/>
              </w:rPr>
              <w:t>3</w:t>
            </w:r>
            <w:r w:rsidRPr="000A1177">
              <w:rPr>
                <w:b/>
                <w:lang w:val="vi-VN"/>
              </w:rPr>
              <w:t>)</w:t>
            </w:r>
          </w:p>
        </w:tc>
        <w:tc>
          <w:tcPr>
            <w:tcW w:w="736" w:type="pct"/>
            <w:vAlign w:val="center"/>
          </w:tcPr>
          <w:p w14:paraId="6A40FDE0" w14:textId="79AA03EC" w:rsidR="00080B3B" w:rsidRPr="000A1177" w:rsidRDefault="00025A17" w:rsidP="0037089D">
            <w:pPr>
              <w:spacing w:before="40" w:after="40"/>
              <w:jc w:val="center"/>
              <w:rPr>
                <w:b/>
                <w:lang w:val="vi-VN"/>
              </w:rPr>
            </w:pPr>
            <w:r w:rsidRPr="000A1177">
              <w:rPr>
                <w:b/>
                <w:lang w:val="vi-VN"/>
              </w:rPr>
              <w:t>CO</w:t>
            </w:r>
            <w:r w:rsidRPr="000A1177">
              <w:rPr>
                <w:b/>
              </w:rPr>
              <w:t xml:space="preserve"> </w:t>
            </w:r>
            <w:r w:rsidRPr="000A1177">
              <w:rPr>
                <w:b/>
                <w:lang w:val="vi-VN"/>
              </w:rPr>
              <w:t>(µg/m</w:t>
            </w:r>
            <w:r w:rsidRPr="000A1177">
              <w:rPr>
                <w:b/>
                <w:vertAlign w:val="superscript"/>
                <w:lang w:val="vi-VN"/>
              </w:rPr>
              <w:t>3</w:t>
            </w:r>
            <w:r w:rsidRPr="000A1177">
              <w:rPr>
                <w:b/>
                <w:lang w:val="vi-VN"/>
              </w:rPr>
              <w:t>)</w:t>
            </w:r>
          </w:p>
        </w:tc>
        <w:tc>
          <w:tcPr>
            <w:tcW w:w="669" w:type="pct"/>
            <w:vAlign w:val="center"/>
          </w:tcPr>
          <w:p w14:paraId="1E60AD1A" w14:textId="311F4BE7" w:rsidR="00080B3B" w:rsidRPr="000A1177" w:rsidRDefault="009051AC" w:rsidP="0037089D">
            <w:pPr>
              <w:spacing w:before="40" w:after="40"/>
              <w:jc w:val="center"/>
              <w:rPr>
                <w:b/>
                <w:lang w:val="vi-VN"/>
              </w:rPr>
            </w:pPr>
            <w:r w:rsidRPr="000A1177">
              <w:rPr>
                <w:b/>
              </w:rPr>
              <w:t>H</w:t>
            </w:r>
            <w:r w:rsidRPr="000A1177">
              <w:rPr>
                <w:b/>
                <w:vertAlign w:val="subscript"/>
              </w:rPr>
              <w:t>2</w:t>
            </w:r>
            <w:r w:rsidRPr="000A1177">
              <w:rPr>
                <w:b/>
              </w:rPr>
              <w:t xml:space="preserve">S </w:t>
            </w:r>
            <w:r w:rsidRPr="000A1177">
              <w:rPr>
                <w:b/>
                <w:lang w:val="vi-VN"/>
              </w:rPr>
              <w:t>(µg/m</w:t>
            </w:r>
            <w:r w:rsidRPr="000A1177">
              <w:rPr>
                <w:b/>
                <w:vertAlign w:val="superscript"/>
                <w:lang w:val="vi-VN"/>
              </w:rPr>
              <w:t>3</w:t>
            </w:r>
            <w:r w:rsidRPr="000A1177">
              <w:rPr>
                <w:b/>
                <w:lang w:val="vi-VN"/>
              </w:rPr>
              <w:t>)</w:t>
            </w:r>
          </w:p>
        </w:tc>
      </w:tr>
      <w:tr w:rsidR="00CB556E" w:rsidRPr="000A1177" w14:paraId="237B9CAD" w14:textId="77777777" w:rsidTr="00025A17">
        <w:trPr>
          <w:gridAfter w:val="1"/>
          <w:wAfter w:w="12" w:type="pct"/>
          <w:trHeight w:val="323"/>
          <w:jc w:val="center"/>
        </w:trPr>
        <w:tc>
          <w:tcPr>
            <w:tcW w:w="618" w:type="pct"/>
            <w:vMerge w:val="restart"/>
            <w:vAlign w:val="center"/>
          </w:tcPr>
          <w:p w14:paraId="03A61652" w14:textId="77777777" w:rsidR="00080B3B" w:rsidRPr="000A1177" w:rsidRDefault="00080B3B" w:rsidP="0037089D">
            <w:pPr>
              <w:spacing w:before="40" w:after="40"/>
              <w:jc w:val="center"/>
              <w:rPr>
                <w:lang w:val="vi-VN"/>
              </w:rPr>
            </w:pPr>
            <w:r w:rsidRPr="000A1177">
              <w:rPr>
                <w:lang w:val="vi-VN"/>
              </w:rPr>
              <w:t>Lần 1</w:t>
            </w:r>
          </w:p>
        </w:tc>
        <w:tc>
          <w:tcPr>
            <w:tcW w:w="725" w:type="pct"/>
            <w:vAlign w:val="center"/>
          </w:tcPr>
          <w:p w14:paraId="15B2F0C7" w14:textId="2511D93D" w:rsidR="00080B3B" w:rsidRPr="000A1177" w:rsidRDefault="00080B3B" w:rsidP="0037089D">
            <w:pPr>
              <w:spacing w:before="40" w:after="40"/>
              <w:jc w:val="center"/>
              <w:rPr>
                <w:lang w:val="vi-VN"/>
              </w:rPr>
            </w:pPr>
            <w:r w:rsidRPr="000A1177">
              <w:rPr>
                <w:lang w:val="vi-VN"/>
              </w:rPr>
              <w:t>KK1</w:t>
            </w:r>
          </w:p>
        </w:tc>
        <w:tc>
          <w:tcPr>
            <w:tcW w:w="874" w:type="pct"/>
            <w:vAlign w:val="center"/>
          </w:tcPr>
          <w:p w14:paraId="0CCBC37C" w14:textId="658A9D63" w:rsidR="00080B3B" w:rsidRPr="000A1177" w:rsidRDefault="00025A17" w:rsidP="0037089D">
            <w:pPr>
              <w:spacing w:before="40" w:after="40"/>
              <w:jc w:val="center"/>
            </w:pPr>
            <w:r w:rsidRPr="000A1177">
              <w:t>119,1</w:t>
            </w:r>
          </w:p>
        </w:tc>
        <w:tc>
          <w:tcPr>
            <w:tcW w:w="686" w:type="pct"/>
            <w:vAlign w:val="center"/>
          </w:tcPr>
          <w:p w14:paraId="00172093" w14:textId="1F5E11DE" w:rsidR="00080B3B" w:rsidRPr="000A1177" w:rsidRDefault="00025A17" w:rsidP="0037089D">
            <w:pPr>
              <w:spacing w:before="40" w:after="40"/>
              <w:jc w:val="center"/>
            </w:pPr>
            <w:r w:rsidRPr="000A1177">
              <w:t>52,09</w:t>
            </w:r>
          </w:p>
        </w:tc>
        <w:tc>
          <w:tcPr>
            <w:tcW w:w="681" w:type="pct"/>
            <w:vAlign w:val="center"/>
          </w:tcPr>
          <w:p w14:paraId="1249678B" w14:textId="4CE492F5" w:rsidR="00080B3B" w:rsidRPr="000A1177" w:rsidRDefault="00025A17" w:rsidP="0037089D">
            <w:pPr>
              <w:spacing w:before="40" w:after="40"/>
              <w:jc w:val="center"/>
            </w:pPr>
            <w:r w:rsidRPr="000A1177">
              <w:t>61,61</w:t>
            </w:r>
          </w:p>
        </w:tc>
        <w:tc>
          <w:tcPr>
            <w:tcW w:w="736" w:type="pct"/>
            <w:vAlign w:val="center"/>
          </w:tcPr>
          <w:p w14:paraId="2516058F" w14:textId="79844DA1" w:rsidR="00080B3B" w:rsidRPr="000A1177" w:rsidRDefault="00996DA2" w:rsidP="0037089D">
            <w:pPr>
              <w:spacing w:before="40" w:after="40"/>
              <w:jc w:val="center"/>
            </w:pPr>
            <w:r w:rsidRPr="000A1177">
              <w:t>9.796</w:t>
            </w:r>
          </w:p>
        </w:tc>
        <w:tc>
          <w:tcPr>
            <w:tcW w:w="669" w:type="pct"/>
            <w:vAlign w:val="center"/>
          </w:tcPr>
          <w:p w14:paraId="36D7D4D5" w14:textId="5C46A675" w:rsidR="00080B3B" w:rsidRPr="000A1177" w:rsidRDefault="00025A17" w:rsidP="0037089D">
            <w:pPr>
              <w:spacing w:before="40" w:after="40"/>
              <w:jc w:val="center"/>
            </w:pPr>
            <w:r w:rsidRPr="000A1177">
              <w:t>4,42</w:t>
            </w:r>
          </w:p>
        </w:tc>
      </w:tr>
      <w:tr w:rsidR="00CB556E" w:rsidRPr="000A1177" w14:paraId="45FF9FAF" w14:textId="77777777" w:rsidTr="00025A17">
        <w:trPr>
          <w:gridAfter w:val="1"/>
          <w:wAfter w:w="12" w:type="pct"/>
          <w:trHeight w:val="323"/>
          <w:jc w:val="center"/>
        </w:trPr>
        <w:tc>
          <w:tcPr>
            <w:tcW w:w="618" w:type="pct"/>
            <w:vMerge/>
            <w:vAlign w:val="center"/>
          </w:tcPr>
          <w:p w14:paraId="58365F5B" w14:textId="77777777" w:rsidR="00080B3B" w:rsidRPr="000A1177" w:rsidRDefault="00080B3B" w:rsidP="0037089D">
            <w:pPr>
              <w:tabs>
                <w:tab w:val="left" w:pos="173"/>
              </w:tabs>
              <w:spacing w:before="40" w:after="40"/>
              <w:jc w:val="center"/>
              <w:rPr>
                <w:lang w:val="es-ES"/>
              </w:rPr>
            </w:pPr>
          </w:p>
        </w:tc>
        <w:tc>
          <w:tcPr>
            <w:tcW w:w="725" w:type="pct"/>
            <w:vAlign w:val="center"/>
          </w:tcPr>
          <w:p w14:paraId="38F4FCFA" w14:textId="7C5DD501" w:rsidR="00080B3B" w:rsidRPr="000A1177" w:rsidRDefault="00080B3B" w:rsidP="0037089D">
            <w:pPr>
              <w:spacing w:before="40" w:after="40"/>
              <w:jc w:val="center"/>
              <w:rPr>
                <w:lang w:val="vi-VN"/>
              </w:rPr>
            </w:pPr>
            <w:r w:rsidRPr="000A1177">
              <w:t>KK2</w:t>
            </w:r>
          </w:p>
        </w:tc>
        <w:tc>
          <w:tcPr>
            <w:tcW w:w="874" w:type="pct"/>
            <w:vAlign w:val="center"/>
          </w:tcPr>
          <w:p w14:paraId="2999D146" w14:textId="786D2178" w:rsidR="00080B3B" w:rsidRPr="000A1177" w:rsidRDefault="00025A17" w:rsidP="0037089D">
            <w:pPr>
              <w:spacing w:before="40" w:after="40"/>
              <w:jc w:val="center"/>
            </w:pPr>
            <w:r w:rsidRPr="000A1177">
              <w:t>127,5</w:t>
            </w:r>
          </w:p>
        </w:tc>
        <w:tc>
          <w:tcPr>
            <w:tcW w:w="686" w:type="pct"/>
            <w:vAlign w:val="center"/>
          </w:tcPr>
          <w:p w14:paraId="0CFE24BA" w14:textId="3D0DE622" w:rsidR="00080B3B" w:rsidRPr="000A1177" w:rsidRDefault="00025A17" w:rsidP="0037089D">
            <w:pPr>
              <w:spacing w:before="40" w:after="40"/>
              <w:jc w:val="center"/>
            </w:pPr>
            <w:r w:rsidRPr="000A1177">
              <w:t>43,99</w:t>
            </w:r>
          </w:p>
        </w:tc>
        <w:tc>
          <w:tcPr>
            <w:tcW w:w="681" w:type="pct"/>
            <w:vAlign w:val="center"/>
          </w:tcPr>
          <w:p w14:paraId="0CD3B330" w14:textId="3EABEAC6" w:rsidR="00080B3B" w:rsidRPr="000A1177" w:rsidRDefault="00025A17" w:rsidP="0037089D">
            <w:pPr>
              <w:spacing w:before="40" w:after="40"/>
              <w:jc w:val="center"/>
            </w:pPr>
            <w:r w:rsidRPr="000A1177">
              <w:t>61,29</w:t>
            </w:r>
          </w:p>
        </w:tc>
        <w:tc>
          <w:tcPr>
            <w:tcW w:w="736" w:type="pct"/>
            <w:vAlign w:val="center"/>
          </w:tcPr>
          <w:p w14:paraId="308DF415" w14:textId="04793D54" w:rsidR="00080B3B" w:rsidRPr="000A1177" w:rsidRDefault="00996DA2" w:rsidP="0037089D">
            <w:pPr>
              <w:spacing w:before="40" w:after="40"/>
              <w:jc w:val="center"/>
            </w:pPr>
            <w:r w:rsidRPr="000A1177">
              <w:t>15.506</w:t>
            </w:r>
          </w:p>
        </w:tc>
        <w:tc>
          <w:tcPr>
            <w:tcW w:w="669" w:type="pct"/>
            <w:vAlign w:val="center"/>
          </w:tcPr>
          <w:p w14:paraId="333CB342" w14:textId="73449BA0" w:rsidR="00080B3B" w:rsidRPr="000A1177" w:rsidRDefault="00025A17" w:rsidP="0037089D">
            <w:pPr>
              <w:spacing w:before="40" w:after="40"/>
              <w:jc w:val="center"/>
            </w:pPr>
            <w:r w:rsidRPr="000A1177">
              <w:t>4,69</w:t>
            </w:r>
          </w:p>
        </w:tc>
      </w:tr>
      <w:tr w:rsidR="00CB556E" w:rsidRPr="000A1177" w14:paraId="07951190" w14:textId="77777777" w:rsidTr="00025A17">
        <w:trPr>
          <w:gridAfter w:val="1"/>
          <w:wAfter w:w="12" w:type="pct"/>
          <w:trHeight w:val="323"/>
          <w:jc w:val="center"/>
        </w:trPr>
        <w:tc>
          <w:tcPr>
            <w:tcW w:w="618" w:type="pct"/>
            <w:vMerge w:val="restart"/>
            <w:vAlign w:val="center"/>
          </w:tcPr>
          <w:p w14:paraId="7A9DCD45" w14:textId="77777777" w:rsidR="00080B3B" w:rsidRPr="000A1177" w:rsidRDefault="00080B3B" w:rsidP="0037089D">
            <w:pPr>
              <w:tabs>
                <w:tab w:val="left" w:pos="142"/>
              </w:tabs>
              <w:spacing w:before="40" w:after="40"/>
              <w:jc w:val="center"/>
              <w:rPr>
                <w:iCs/>
                <w:lang w:val="vi-VN"/>
              </w:rPr>
            </w:pPr>
            <w:r w:rsidRPr="000A1177">
              <w:rPr>
                <w:iCs/>
                <w:lang w:val="vi-VN"/>
              </w:rPr>
              <w:t>Lần 2</w:t>
            </w:r>
          </w:p>
        </w:tc>
        <w:tc>
          <w:tcPr>
            <w:tcW w:w="725" w:type="pct"/>
            <w:vAlign w:val="center"/>
          </w:tcPr>
          <w:p w14:paraId="12D8C1F6" w14:textId="19696F40" w:rsidR="00080B3B" w:rsidRPr="000A1177" w:rsidRDefault="00080B3B" w:rsidP="0037089D">
            <w:pPr>
              <w:spacing w:before="40" w:after="40"/>
              <w:jc w:val="center"/>
              <w:rPr>
                <w:lang w:val="pt-BR"/>
              </w:rPr>
            </w:pPr>
            <w:r w:rsidRPr="000A1177">
              <w:rPr>
                <w:lang w:val="vi-VN"/>
              </w:rPr>
              <w:t>KK1</w:t>
            </w:r>
          </w:p>
        </w:tc>
        <w:tc>
          <w:tcPr>
            <w:tcW w:w="874" w:type="pct"/>
            <w:vAlign w:val="center"/>
          </w:tcPr>
          <w:p w14:paraId="2095B171" w14:textId="233AAC1A" w:rsidR="00080B3B" w:rsidRPr="000A1177" w:rsidRDefault="008D3683" w:rsidP="0037089D">
            <w:pPr>
              <w:spacing w:before="40" w:after="40"/>
              <w:jc w:val="center"/>
            </w:pPr>
            <w:r w:rsidRPr="000A1177">
              <w:t>113,7</w:t>
            </w:r>
          </w:p>
        </w:tc>
        <w:tc>
          <w:tcPr>
            <w:tcW w:w="686" w:type="pct"/>
            <w:vAlign w:val="center"/>
          </w:tcPr>
          <w:p w14:paraId="29C502EF" w14:textId="3C2A2EBD" w:rsidR="00080B3B" w:rsidRPr="000A1177" w:rsidRDefault="008D3683" w:rsidP="0037089D">
            <w:pPr>
              <w:spacing w:before="40" w:after="40"/>
              <w:jc w:val="center"/>
            </w:pPr>
            <w:r w:rsidRPr="000A1177">
              <w:t>55,24</w:t>
            </w:r>
          </w:p>
        </w:tc>
        <w:tc>
          <w:tcPr>
            <w:tcW w:w="681" w:type="pct"/>
            <w:vAlign w:val="center"/>
          </w:tcPr>
          <w:p w14:paraId="060E5E39" w14:textId="77597862" w:rsidR="00080B3B" w:rsidRPr="000A1177" w:rsidRDefault="008D3683" w:rsidP="0037089D">
            <w:pPr>
              <w:spacing w:before="40" w:after="40"/>
              <w:jc w:val="center"/>
            </w:pPr>
            <w:r w:rsidRPr="000A1177">
              <w:t>61,77</w:t>
            </w:r>
          </w:p>
        </w:tc>
        <w:tc>
          <w:tcPr>
            <w:tcW w:w="736" w:type="pct"/>
            <w:vAlign w:val="center"/>
          </w:tcPr>
          <w:p w14:paraId="70416A8D" w14:textId="7D642D37" w:rsidR="00080B3B" w:rsidRPr="000A1177" w:rsidRDefault="00996DA2" w:rsidP="0037089D">
            <w:pPr>
              <w:spacing w:before="40" w:after="40"/>
              <w:jc w:val="center"/>
            </w:pPr>
            <w:r w:rsidRPr="000A1177">
              <w:t>9.163</w:t>
            </w:r>
          </w:p>
        </w:tc>
        <w:tc>
          <w:tcPr>
            <w:tcW w:w="669" w:type="pct"/>
            <w:vAlign w:val="center"/>
          </w:tcPr>
          <w:p w14:paraId="67ABB5DC" w14:textId="63E812AC" w:rsidR="00080B3B" w:rsidRPr="000A1177" w:rsidRDefault="008D3683" w:rsidP="0037089D">
            <w:pPr>
              <w:spacing w:before="40" w:after="40"/>
              <w:jc w:val="center"/>
            </w:pPr>
            <w:r w:rsidRPr="000A1177">
              <w:t>6,32</w:t>
            </w:r>
          </w:p>
        </w:tc>
      </w:tr>
      <w:tr w:rsidR="00CB556E" w:rsidRPr="000A1177" w14:paraId="734B7514" w14:textId="77777777" w:rsidTr="00025A17">
        <w:trPr>
          <w:gridAfter w:val="1"/>
          <w:wAfter w:w="12" w:type="pct"/>
          <w:trHeight w:val="323"/>
          <w:jc w:val="center"/>
        </w:trPr>
        <w:tc>
          <w:tcPr>
            <w:tcW w:w="618" w:type="pct"/>
            <w:vMerge/>
            <w:vAlign w:val="center"/>
          </w:tcPr>
          <w:p w14:paraId="7CCF699F" w14:textId="77777777" w:rsidR="00080B3B" w:rsidRPr="000A1177" w:rsidRDefault="00080B3B" w:rsidP="0037089D">
            <w:pPr>
              <w:tabs>
                <w:tab w:val="left" w:pos="142"/>
              </w:tabs>
              <w:spacing w:before="40" w:after="40"/>
              <w:jc w:val="center"/>
              <w:rPr>
                <w:iCs/>
                <w:lang w:val="pt-BR"/>
              </w:rPr>
            </w:pPr>
          </w:p>
        </w:tc>
        <w:tc>
          <w:tcPr>
            <w:tcW w:w="725" w:type="pct"/>
            <w:vAlign w:val="center"/>
          </w:tcPr>
          <w:p w14:paraId="3C13EE53" w14:textId="77DE3852" w:rsidR="00080B3B" w:rsidRPr="000A1177" w:rsidRDefault="00080B3B" w:rsidP="0037089D">
            <w:pPr>
              <w:spacing w:before="40" w:after="40"/>
              <w:jc w:val="center"/>
              <w:rPr>
                <w:lang w:val="pt-BR"/>
              </w:rPr>
            </w:pPr>
            <w:r w:rsidRPr="000A1177">
              <w:t>KK2</w:t>
            </w:r>
          </w:p>
        </w:tc>
        <w:tc>
          <w:tcPr>
            <w:tcW w:w="874" w:type="pct"/>
            <w:vAlign w:val="center"/>
          </w:tcPr>
          <w:p w14:paraId="63AABFD7" w14:textId="7C12CAB3" w:rsidR="00080B3B" w:rsidRPr="000A1177" w:rsidRDefault="00856AFF" w:rsidP="0037089D">
            <w:pPr>
              <w:spacing w:before="40" w:after="40"/>
              <w:jc w:val="center"/>
            </w:pPr>
            <w:r w:rsidRPr="000A1177">
              <w:t>120,5</w:t>
            </w:r>
          </w:p>
        </w:tc>
        <w:tc>
          <w:tcPr>
            <w:tcW w:w="686" w:type="pct"/>
            <w:vAlign w:val="center"/>
          </w:tcPr>
          <w:p w14:paraId="288E8535" w14:textId="326E8B3C" w:rsidR="00080B3B" w:rsidRPr="000A1177" w:rsidRDefault="00856AFF" w:rsidP="0037089D">
            <w:pPr>
              <w:spacing w:before="40" w:after="40"/>
              <w:jc w:val="center"/>
            </w:pPr>
            <w:r w:rsidRPr="000A1177">
              <w:t>46,67</w:t>
            </w:r>
          </w:p>
        </w:tc>
        <w:tc>
          <w:tcPr>
            <w:tcW w:w="681" w:type="pct"/>
            <w:vAlign w:val="center"/>
          </w:tcPr>
          <w:p w14:paraId="7E98FD85" w14:textId="318F0C74" w:rsidR="00080B3B" w:rsidRPr="000A1177" w:rsidRDefault="00856AFF" w:rsidP="0037089D">
            <w:pPr>
              <w:spacing w:before="40" w:after="40"/>
              <w:jc w:val="center"/>
            </w:pPr>
            <w:r w:rsidRPr="000A1177">
              <w:t>62,39</w:t>
            </w:r>
          </w:p>
        </w:tc>
        <w:tc>
          <w:tcPr>
            <w:tcW w:w="736" w:type="pct"/>
            <w:vAlign w:val="center"/>
          </w:tcPr>
          <w:p w14:paraId="4E42CB28" w14:textId="16BCF949" w:rsidR="00080B3B" w:rsidRPr="000A1177" w:rsidRDefault="00996DA2" w:rsidP="0037089D">
            <w:pPr>
              <w:spacing w:before="40" w:after="40"/>
              <w:jc w:val="center"/>
            </w:pPr>
            <w:r w:rsidRPr="000A1177">
              <w:t>13.443</w:t>
            </w:r>
          </w:p>
        </w:tc>
        <w:tc>
          <w:tcPr>
            <w:tcW w:w="669" w:type="pct"/>
            <w:vAlign w:val="center"/>
          </w:tcPr>
          <w:p w14:paraId="7DFF0C3B" w14:textId="39A1B4C2" w:rsidR="00080B3B" w:rsidRPr="000A1177" w:rsidRDefault="00856AFF" w:rsidP="0037089D">
            <w:pPr>
              <w:spacing w:before="40" w:after="40"/>
              <w:jc w:val="center"/>
            </w:pPr>
            <w:r w:rsidRPr="000A1177">
              <w:t>7,31</w:t>
            </w:r>
          </w:p>
        </w:tc>
      </w:tr>
      <w:tr w:rsidR="00CB556E" w:rsidRPr="000A1177" w14:paraId="076C4454" w14:textId="77777777" w:rsidTr="00025A17">
        <w:trPr>
          <w:gridAfter w:val="1"/>
          <w:wAfter w:w="12" w:type="pct"/>
          <w:trHeight w:val="323"/>
          <w:jc w:val="center"/>
        </w:trPr>
        <w:tc>
          <w:tcPr>
            <w:tcW w:w="618" w:type="pct"/>
            <w:vMerge w:val="restart"/>
            <w:vAlign w:val="center"/>
          </w:tcPr>
          <w:p w14:paraId="30D77BAC" w14:textId="77777777" w:rsidR="00080B3B" w:rsidRPr="000A1177" w:rsidRDefault="00080B3B" w:rsidP="0037089D">
            <w:pPr>
              <w:tabs>
                <w:tab w:val="left" w:pos="142"/>
              </w:tabs>
              <w:spacing w:before="40" w:after="40"/>
              <w:jc w:val="center"/>
              <w:rPr>
                <w:iCs/>
                <w:lang w:val="vi-VN"/>
              </w:rPr>
            </w:pPr>
            <w:r w:rsidRPr="000A1177">
              <w:rPr>
                <w:iCs/>
                <w:lang w:val="vi-VN"/>
              </w:rPr>
              <w:t>Lần 3</w:t>
            </w:r>
          </w:p>
        </w:tc>
        <w:tc>
          <w:tcPr>
            <w:tcW w:w="725" w:type="pct"/>
            <w:vAlign w:val="center"/>
          </w:tcPr>
          <w:p w14:paraId="55B0559E" w14:textId="180D08E7" w:rsidR="00080B3B" w:rsidRPr="000A1177" w:rsidRDefault="00080B3B" w:rsidP="0037089D">
            <w:pPr>
              <w:spacing w:before="40" w:after="40"/>
              <w:jc w:val="center"/>
              <w:rPr>
                <w:lang w:val="pt-BR"/>
              </w:rPr>
            </w:pPr>
            <w:r w:rsidRPr="000A1177">
              <w:rPr>
                <w:lang w:val="vi-VN"/>
              </w:rPr>
              <w:t>KK1</w:t>
            </w:r>
          </w:p>
        </w:tc>
        <w:tc>
          <w:tcPr>
            <w:tcW w:w="874" w:type="pct"/>
            <w:vAlign w:val="center"/>
          </w:tcPr>
          <w:p w14:paraId="68D169F5" w14:textId="0B91D894" w:rsidR="00080B3B" w:rsidRPr="000A1177" w:rsidRDefault="00856AFF" w:rsidP="0037089D">
            <w:pPr>
              <w:spacing w:before="40" w:after="40"/>
              <w:jc w:val="center"/>
            </w:pPr>
            <w:r w:rsidRPr="000A1177">
              <w:t>117,2</w:t>
            </w:r>
          </w:p>
        </w:tc>
        <w:tc>
          <w:tcPr>
            <w:tcW w:w="686" w:type="pct"/>
            <w:vAlign w:val="center"/>
          </w:tcPr>
          <w:p w14:paraId="44DADADC" w14:textId="2EF372C1" w:rsidR="00080B3B" w:rsidRPr="000A1177" w:rsidRDefault="00856AFF" w:rsidP="0037089D">
            <w:pPr>
              <w:spacing w:before="40" w:after="40"/>
              <w:jc w:val="center"/>
            </w:pPr>
            <w:r w:rsidRPr="000A1177">
              <w:t>52,01</w:t>
            </w:r>
          </w:p>
        </w:tc>
        <w:tc>
          <w:tcPr>
            <w:tcW w:w="681" w:type="pct"/>
            <w:vAlign w:val="center"/>
          </w:tcPr>
          <w:p w14:paraId="1B0AF142" w14:textId="3CB5E9F0" w:rsidR="00080B3B" w:rsidRPr="000A1177" w:rsidRDefault="00856AFF" w:rsidP="0037089D">
            <w:pPr>
              <w:spacing w:before="40" w:after="40"/>
              <w:jc w:val="center"/>
            </w:pPr>
            <w:r w:rsidRPr="000A1177">
              <w:t>60,29</w:t>
            </w:r>
          </w:p>
        </w:tc>
        <w:tc>
          <w:tcPr>
            <w:tcW w:w="736" w:type="pct"/>
            <w:vAlign w:val="center"/>
          </w:tcPr>
          <w:p w14:paraId="0DD62175" w14:textId="1FAB1E0D" w:rsidR="00080B3B" w:rsidRPr="000A1177" w:rsidRDefault="00996DA2" w:rsidP="0037089D">
            <w:pPr>
              <w:spacing w:before="40" w:after="40"/>
              <w:jc w:val="center"/>
            </w:pPr>
            <w:r w:rsidRPr="000A1177">
              <w:t>9.678</w:t>
            </w:r>
          </w:p>
        </w:tc>
        <w:tc>
          <w:tcPr>
            <w:tcW w:w="669" w:type="pct"/>
            <w:vAlign w:val="center"/>
          </w:tcPr>
          <w:p w14:paraId="5DC17E76" w14:textId="6CEC9055" w:rsidR="00080B3B" w:rsidRPr="000A1177" w:rsidRDefault="00856AFF" w:rsidP="0037089D">
            <w:pPr>
              <w:spacing w:before="40" w:after="40"/>
              <w:jc w:val="center"/>
            </w:pPr>
            <w:r w:rsidRPr="000A1177">
              <w:t>5,34</w:t>
            </w:r>
          </w:p>
        </w:tc>
      </w:tr>
      <w:tr w:rsidR="00CB556E" w:rsidRPr="000A1177" w14:paraId="09FC1F19" w14:textId="77777777" w:rsidTr="00025A17">
        <w:trPr>
          <w:gridAfter w:val="1"/>
          <w:wAfter w:w="12" w:type="pct"/>
          <w:trHeight w:val="323"/>
          <w:jc w:val="center"/>
        </w:trPr>
        <w:tc>
          <w:tcPr>
            <w:tcW w:w="618" w:type="pct"/>
            <w:vMerge/>
            <w:vAlign w:val="center"/>
          </w:tcPr>
          <w:p w14:paraId="5F8609D4" w14:textId="77777777" w:rsidR="00080B3B" w:rsidRPr="000A1177" w:rsidRDefault="00080B3B" w:rsidP="0037089D">
            <w:pPr>
              <w:tabs>
                <w:tab w:val="left" w:pos="142"/>
              </w:tabs>
              <w:spacing w:before="40" w:after="40"/>
              <w:jc w:val="center"/>
              <w:rPr>
                <w:iCs/>
                <w:lang w:val="pt-BR"/>
              </w:rPr>
            </w:pPr>
          </w:p>
        </w:tc>
        <w:tc>
          <w:tcPr>
            <w:tcW w:w="725" w:type="pct"/>
            <w:vAlign w:val="center"/>
          </w:tcPr>
          <w:p w14:paraId="3433F683" w14:textId="34493E75" w:rsidR="00080B3B" w:rsidRPr="000A1177" w:rsidRDefault="00080B3B" w:rsidP="0037089D">
            <w:pPr>
              <w:spacing w:before="40" w:after="40"/>
              <w:jc w:val="center"/>
              <w:rPr>
                <w:lang w:val="pt-BR"/>
              </w:rPr>
            </w:pPr>
            <w:r w:rsidRPr="000A1177">
              <w:t>KK2</w:t>
            </w:r>
          </w:p>
        </w:tc>
        <w:tc>
          <w:tcPr>
            <w:tcW w:w="874" w:type="pct"/>
            <w:vAlign w:val="center"/>
          </w:tcPr>
          <w:p w14:paraId="4884DA07" w14:textId="0422D87A" w:rsidR="00080B3B" w:rsidRPr="000A1177" w:rsidRDefault="00856AFF" w:rsidP="0037089D">
            <w:pPr>
              <w:spacing w:before="40" w:after="40"/>
              <w:jc w:val="center"/>
            </w:pPr>
            <w:r w:rsidRPr="000A1177">
              <w:t>122,2</w:t>
            </w:r>
          </w:p>
        </w:tc>
        <w:tc>
          <w:tcPr>
            <w:tcW w:w="686" w:type="pct"/>
            <w:vAlign w:val="center"/>
          </w:tcPr>
          <w:p w14:paraId="2BAD219A" w14:textId="4EFCAB6F" w:rsidR="00080B3B" w:rsidRPr="000A1177" w:rsidRDefault="00856AFF" w:rsidP="0037089D">
            <w:pPr>
              <w:spacing w:before="40" w:after="40"/>
              <w:jc w:val="center"/>
            </w:pPr>
            <w:r w:rsidRPr="000A1177">
              <w:t>47,18</w:t>
            </w:r>
          </w:p>
        </w:tc>
        <w:tc>
          <w:tcPr>
            <w:tcW w:w="681" w:type="pct"/>
            <w:vAlign w:val="center"/>
          </w:tcPr>
          <w:p w14:paraId="2BEEC95E" w14:textId="367C8802" w:rsidR="00080B3B" w:rsidRPr="000A1177" w:rsidRDefault="00856AFF" w:rsidP="0037089D">
            <w:pPr>
              <w:spacing w:before="40" w:after="40"/>
              <w:jc w:val="center"/>
            </w:pPr>
            <w:r w:rsidRPr="000A1177">
              <w:t>59,67</w:t>
            </w:r>
          </w:p>
        </w:tc>
        <w:tc>
          <w:tcPr>
            <w:tcW w:w="736" w:type="pct"/>
            <w:vAlign w:val="center"/>
          </w:tcPr>
          <w:p w14:paraId="02AFEC60" w14:textId="33543221" w:rsidR="00080B3B" w:rsidRPr="000A1177" w:rsidRDefault="00996DA2" w:rsidP="0037089D">
            <w:pPr>
              <w:spacing w:before="40" w:after="40"/>
              <w:jc w:val="center"/>
            </w:pPr>
            <w:r w:rsidRPr="000A1177">
              <w:t>12.017</w:t>
            </w:r>
          </w:p>
        </w:tc>
        <w:tc>
          <w:tcPr>
            <w:tcW w:w="669" w:type="pct"/>
            <w:vAlign w:val="center"/>
          </w:tcPr>
          <w:p w14:paraId="76082B6F" w14:textId="1EC909F7" w:rsidR="00080B3B" w:rsidRPr="000A1177" w:rsidRDefault="00856AFF" w:rsidP="0037089D">
            <w:pPr>
              <w:spacing w:before="40" w:after="40"/>
              <w:jc w:val="center"/>
            </w:pPr>
            <w:r w:rsidRPr="000A1177">
              <w:t>6,35</w:t>
            </w:r>
          </w:p>
        </w:tc>
      </w:tr>
      <w:tr w:rsidR="00CB556E" w:rsidRPr="000A1177" w14:paraId="15E2211B" w14:textId="77777777" w:rsidTr="00025A17">
        <w:trPr>
          <w:gridAfter w:val="1"/>
          <w:wAfter w:w="12" w:type="pct"/>
          <w:trHeight w:val="323"/>
          <w:jc w:val="center"/>
        </w:trPr>
        <w:tc>
          <w:tcPr>
            <w:tcW w:w="1342" w:type="pct"/>
            <w:gridSpan w:val="2"/>
            <w:vAlign w:val="center"/>
          </w:tcPr>
          <w:p w14:paraId="2841BC3A" w14:textId="77777777" w:rsidR="00080B3B" w:rsidRPr="000A1177" w:rsidRDefault="00080B3B" w:rsidP="0037089D">
            <w:pPr>
              <w:spacing w:before="40" w:after="40"/>
              <w:jc w:val="center"/>
              <w:rPr>
                <w:b/>
                <w:lang w:val="pt-BR"/>
              </w:rPr>
            </w:pPr>
            <w:r w:rsidRPr="000A1177">
              <w:rPr>
                <w:b/>
                <w:lang w:val="vi-VN"/>
              </w:rPr>
              <w:t>QCVN 05:2013/BTNMT</w:t>
            </w:r>
          </w:p>
        </w:tc>
        <w:tc>
          <w:tcPr>
            <w:tcW w:w="874" w:type="pct"/>
            <w:vAlign w:val="center"/>
          </w:tcPr>
          <w:p w14:paraId="7CDED51C" w14:textId="0A8F28DD" w:rsidR="00080B3B" w:rsidRPr="000A1177" w:rsidRDefault="009051AC" w:rsidP="0037089D">
            <w:pPr>
              <w:spacing w:before="40" w:after="40"/>
              <w:jc w:val="center"/>
              <w:rPr>
                <w:b/>
                <w:bCs/>
                <w:lang w:val="vi-VN"/>
              </w:rPr>
            </w:pPr>
            <w:r w:rsidRPr="000A1177">
              <w:rPr>
                <w:b/>
                <w:bCs/>
              </w:rPr>
              <w:t>3</w:t>
            </w:r>
            <w:r w:rsidRPr="000A1177">
              <w:rPr>
                <w:b/>
                <w:bCs/>
                <w:lang w:val="vi-VN"/>
              </w:rPr>
              <w:t>00</w:t>
            </w:r>
          </w:p>
        </w:tc>
        <w:tc>
          <w:tcPr>
            <w:tcW w:w="686" w:type="pct"/>
            <w:vAlign w:val="center"/>
          </w:tcPr>
          <w:p w14:paraId="0BA27D6C" w14:textId="57DE69D6" w:rsidR="00080B3B" w:rsidRPr="000A1177" w:rsidRDefault="009051AC" w:rsidP="0037089D">
            <w:pPr>
              <w:spacing w:before="40" w:after="40"/>
              <w:jc w:val="center"/>
              <w:rPr>
                <w:b/>
                <w:bCs/>
                <w:lang w:val="vi-VN"/>
              </w:rPr>
            </w:pPr>
            <w:r w:rsidRPr="000A1177">
              <w:rPr>
                <w:b/>
                <w:bCs/>
                <w:lang w:val="vi-VN"/>
              </w:rPr>
              <w:t>200</w:t>
            </w:r>
          </w:p>
        </w:tc>
        <w:tc>
          <w:tcPr>
            <w:tcW w:w="681" w:type="pct"/>
            <w:vAlign w:val="center"/>
          </w:tcPr>
          <w:p w14:paraId="73B26196" w14:textId="29B3B3D0" w:rsidR="00080B3B" w:rsidRPr="000A1177" w:rsidRDefault="00025A17" w:rsidP="0037089D">
            <w:pPr>
              <w:spacing w:before="40" w:after="40"/>
              <w:jc w:val="center"/>
              <w:rPr>
                <w:b/>
                <w:bCs/>
                <w:lang w:val="vi-VN"/>
              </w:rPr>
            </w:pPr>
            <w:r w:rsidRPr="000A1177">
              <w:rPr>
                <w:b/>
                <w:bCs/>
                <w:lang w:val="vi-VN"/>
              </w:rPr>
              <w:t>350</w:t>
            </w:r>
          </w:p>
        </w:tc>
        <w:tc>
          <w:tcPr>
            <w:tcW w:w="736" w:type="pct"/>
            <w:vAlign w:val="center"/>
          </w:tcPr>
          <w:p w14:paraId="1D56B107" w14:textId="2AD0DCCF" w:rsidR="00080B3B" w:rsidRPr="000A1177" w:rsidRDefault="00025A17" w:rsidP="0037089D">
            <w:pPr>
              <w:spacing w:before="40" w:after="40"/>
              <w:jc w:val="center"/>
              <w:rPr>
                <w:b/>
                <w:bCs/>
                <w:lang w:val="vi-VN"/>
              </w:rPr>
            </w:pPr>
            <w:r w:rsidRPr="000A1177">
              <w:rPr>
                <w:b/>
                <w:bCs/>
                <w:lang w:val="vi-VN"/>
              </w:rPr>
              <w:t>30</w:t>
            </w:r>
            <w:r w:rsidRPr="000A1177">
              <w:rPr>
                <w:b/>
                <w:bCs/>
              </w:rPr>
              <w:t>.</w:t>
            </w:r>
            <w:r w:rsidRPr="000A1177">
              <w:rPr>
                <w:b/>
                <w:bCs/>
                <w:lang w:val="vi-VN"/>
              </w:rPr>
              <w:t>000</w:t>
            </w:r>
          </w:p>
        </w:tc>
        <w:tc>
          <w:tcPr>
            <w:tcW w:w="669" w:type="pct"/>
            <w:vAlign w:val="center"/>
          </w:tcPr>
          <w:p w14:paraId="202E7700" w14:textId="1A7DACB2" w:rsidR="00080B3B" w:rsidRPr="000A1177" w:rsidRDefault="009051AC" w:rsidP="0037089D">
            <w:pPr>
              <w:spacing w:before="40" w:after="40"/>
              <w:jc w:val="center"/>
              <w:rPr>
                <w:b/>
                <w:bCs/>
                <w:lang w:val="vi-VN"/>
              </w:rPr>
            </w:pPr>
            <w:r w:rsidRPr="000A1177">
              <w:rPr>
                <w:b/>
                <w:bCs/>
              </w:rPr>
              <w:t>42</w:t>
            </w:r>
            <w:r w:rsidRPr="000A1177">
              <w:rPr>
                <w:b/>
                <w:bCs/>
                <w:vertAlign w:val="superscript"/>
                <w:lang w:val="vi-VN"/>
              </w:rPr>
              <w:t>(</w:t>
            </w:r>
            <w:r w:rsidRPr="000A1177">
              <w:rPr>
                <w:b/>
                <w:bCs/>
                <w:vertAlign w:val="superscript"/>
              </w:rPr>
              <w:t>*</w:t>
            </w:r>
            <w:r w:rsidRPr="000A1177">
              <w:rPr>
                <w:b/>
                <w:bCs/>
                <w:vertAlign w:val="superscript"/>
                <w:lang w:val="vi-VN"/>
              </w:rPr>
              <w:t>)</w:t>
            </w:r>
          </w:p>
        </w:tc>
      </w:tr>
    </w:tbl>
    <w:p w14:paraId="1F6B09D6" w14:textId="77777777" w:rsidR="00524FFA" w:rsidRPr="000A1177" w:rsidRDefault="00524FFA" w:rsidP="006D62C8">
      <w:pPr>
        <w:spacing w:before="120" w:after="120" w:line="380" w:lineRule="exact"/>
        <w:ind w:firstLine="720"/>
        <w:jc w:val="both"/>
        <w:rPr>
          <w:b/>
          <w:i/>
          <w:iCs/>
          <w:sz w:val="28"/>
          <w:szCs w:val="28"/>
          <w:lang w:val="nl-NL"/>
        </w:rPr>
      </w:pPr>
      <w:r w:rsidRPr="000A1177">
        <w:rPr>
          <w:b/>
          <w:bCs/>
          <w:i/>
          <w:iCs/>
          <w:sz w:val="28"/>
          <w:szCs w:val="28"/>
          <w:lang w:val="nl-NL"/>
        </w:rPr>
        <w:lastRenderedPageBreak/>
        <w:t>Ghi chú</w:t>
      </w:r>
      <w:r w:rsidRPr="000A1177">
        <w:rPr>
          <w:b/>
          <w:i/>
          <w:iCs/>
          <w:sz w:val="28"/>
          <w:szCs w:val="28"/>
          <w:lang w:val="nl-NL"/>
        </w:rPr>
        <w:t xml:space="preserve">: </w:t>
      </w:r>
    </w:p>
    <w:p w14:paraId="71695FA4" w14:textId="2F2CD519" w:rsidR="00450086" w:rsidRPr="000A1177" w:rsidRDefault="00450086" w:rsidP="00450086">
      <w:pPr>
        <w:pStyle w:val="1"/>
        <w:spacing w:before="120" w:after="120" w:line="360" w:lineRule="exact"/>
        <w:ind w:firstLine="700"/>
        <w:rPr>
          <w:sz w:val="28"/>
          <w:szCs w:val="28"/>
          <w:lang w:val="nl-NL"/>
        </w:rPr>
      </w:pPr>
      <w:r w:rsidRPr="000A1177">
        <w:rPr>
          <w:bCs w:val="0"/>
          <w:sz w:val="28"/>
          <w:szCs w:val="28"/>
          <w:lang w:val="nl-NL"/>
        </w:rPr>
        <w:t>- Đơn vị lấy mẫu:</w:t>
      </w:r>
      <w:r w:rsidRPr="000A1177">
        <w:rPr>
          <w:b/>
          <w:sz w:val="28"/>
          <w:szCs w:val="28"/>
          <w:lang w:val="nl-NL"/>
        </w:rPr>
        <w:t xml:space="preserve"> </w:t>
      </w:r>
      <w:r w:rsidRPr="000A1177">
        <w:rPr>
          <w:sz w:val="28"/>
          <w:szCs w:val="28"/>
          <w:lang w:val="nl-NL"/>
        </w:rPr>
        <w:t>Công ty Cổ phần môi trường T</w:t>
      </w:r>
      <w:r w:rsidR="00317C96" w:rsidRPr="000A1177">
        <w:rPr>
          <w:sz w:val="28"/>
          <w:szCs w:val="28"/>
          <w:lang w:val="nl-NL"/>
        </w:rPr>
        <w:t>h</w:t>
      </w:r>
      <w:r w:rsidRPr="000A1177">
        <w:rPr>
          <w:sz w:val="28"/>
          <w:szCs w:val="28"/>
          <w:lang w:val="nl-NL"/>
        </w:rPr>
        <w:t>ịnh Trường Phát.</w:t>
      </w:r>
    </w:p>
    <w:p w14:paraId="72870193" w14:textId="77777777" w:rsidR="00450086" w:rsidRPr="000A1177" w:rsidRDefault="00450086" w:rsidP="00450086">
      <w:pPr>
        <w:pStyle w:val="1"/>
        <w:spacing w:before="120" w:after="120" w:line="360" w:lineRule="exact"/>
        <w:ind w:firstLine="700"/>
        <w:rPr>
          <w:b/>
          <w:sz w:val="28"/>
          <w:szCs w:val="28"/>
          <w:lang w:val="nl-NL"/>
        </w:rPr>
      </w:pPr>
      <w:r w:rsidRPr="000A1177">
        <w:rPr>
          <w:sz w:val="28"/>
          <w:szCs w:val="28"/>
          <w:lang w:val="nl-NL"/>
        </w:rPr>
        <w:t>Địa chỉ: LK 423, Khu đất dịch vụ Yên Lộ, P. Yên Nghĩa, Q. Hà Đông, Tp. Hà Nội.</w:t>
      </w:r>
    </w:p>
    <w:p w14:paraId="40544CED" w14:textId="77777777" w:rsidR="00450086" w:rsidRPr="000A1177" w:rsidRDefault="00450086" w:rsidP="00450086">
      <w:pPr>
        <w:spacing w:before="120" w:after="120" w:line="360" w:lineRule="exact"/>
        <w:ind w:firstLine="720"/>
        <w:jc w:val="both"/>
        <w:rPr>
          <w:iCs/>
          <w:spacing w:val="-4"/>
          <w:sz w:val="28"/>
          <w:szCs w:val="28"/>
          <w:lang w:val="nl-NL"/>
        </w:rPr>
      </w:pPr>
      <w:r w:rsidRPr="000A1177">
        <w:rPr>
          <w:iCs/>
          <w:spacing w:val="-4"/>
          <w:sz w:val="28"/>
          <w:szCs w:val="28"/>
          <w:lang w:val="nl-NL"/>
        </w:rPr>
        <w:t>- Thời gian lấy mẫu: Lần 1: Ngày 23/11/2022; Lần 2: Ngày 24/11/2022; Lần 3: Ngày 25/11/2022</w:t>
      </w:r>
    </w:p>
    <w:p w14:paraId="674A3E4C" w14:textId="77777777" w:rsidR="00524FFA" w:rsidRPr="000A1177" w:rsidRDefault="00524FFA" w:rsidP="006D62C8">
      <w:pPr>
        <w:spacing w:before="120" w:after="120" w:line="380" w:lineRule="exact"/>
        <w:ind w:firstLine="720"/>
        <w:jc w:val="both"/>
        <w:rPr>
          <w:spacing w:val="-4"/>
          <w:sz w:val="28"/>
          <w:szCs w:val="28"/>
          <w:lang w:val="pt-BR"/>
        </w:rPr>
      </w:pPr>
      <w:r w:rsidRPr="000A1177">
        <w:rPr>
          <w:iCs/>
          <w:spacing w:val="-4"/>
          <w:sz w:val="28"/>
          <w:szCs w:val="28"/>
          <w:lang w:val="nl-NL"/>
        </w:rPr>
        <w:t xml:space="preserve">- </w:t>
      </w:r>
      <w:r w:rsidRPr="000A1177">
        <w:rPr>
          <w:spacing w:val="-4"/>
          <w:sz w:val="28"/>
          <w:szCs w:val="28"/>
          <w:lang w:val="nl-NL"/>
        </w:rPr>
        <w:t>Quy chuẩn so sánh:</w:t>
      </w:r>
      <w:r w:rsidRPr="000A1177">
        <w:rPr>
          <w:spacing w:val="-4"/>
          <w:sz w:val="28"/>
          <w:szCs w:val="28"/>
          <w:lang w:val="pt-BR"/>
        </w:rPr>
        <w:t xml:space="preserve"> </w:t>
      </w:r>
    </w:p>
    <w:p w14:paraId="38ECCD1F" w14:textId="018C5F78" w:rsidR="00524FFA" w:rsidRPr="000A1177" w:rsidRDefault="00524FFA" w:rsidP="006D62C8">
      <w:pPr>
        <w:spacing w:before="120" w:after="120" w:line="380" w:lineRule="exact"/>
        <w:ind w:firstLine="720"/>
        <w:jc w:val="both"/>
        <w:rPr>
          <w:iCs/>
          <w:spacing w:val="-4"/>
          <w:sz w:val="28"/>
          <w:szCs w:val="28"/>
          <w:lang w:val="nl-NL"/>
        </w:rPr>
      </w:pPr>
      <w:r w:rsidRPr="000A1177">
        <w:rPr>
          <w:spacing w:val="-4"/>
          <w:sz w:val="28"/>
          <w:szCs w:val="28"/>
          <w:lang w:val="pt-BR"/>
        </w:rPr>
        <w:t xml:space="preserve">+ </w:t>
      </w:r>
      <w:r w:rsidRPr="000A1177">
        <w:rPr>
          <w:iCs/>
          <w:spacing w:val="-4"/>
          <w:sz w:val="28"/>
          <w:szCs w:val="28"/>
          <w:lang w:val="nl-NL"/>
        </w:rPr>
        <w:t>QCVN 05:2013/BTNMT - Quy chuẩn kỹ thuật quốc gia về chất lượng không khí xung quanh;</w:t>
      </w:r>
    </w:p>
    <w:p w14:paraId="3F601901" w14:textId="794BD144" w:rsidR="00524FFA" w:rsidRPr="000A1177" w:rsidRDefault="00524FFA" w:rsidP="006D62C8">
      <w:pPr>
        <w:spacing w:before="120" w:after="120" w:line="380" w:lineRule="exact"/>
        <w:ind w:firstLine="720"/>
        <w:jc w:val="both"/>
        <w:rPr>
          <w:iCs/>
          <w:sz w:val="28"/>
          <w:szCs w:val="28"/>
          <w:lang w:val="nl-NL"/>
        </w:rPr>
      </w:pPr>
      <w:r w:rsidRPr="000A1177">
        <w:rPr>
          <w:iCs/>
          <w:spacing w:val="-4"/>
          <w:sz w:val="28"/>
          <w:szCs w:val="28"/>
          <w:lang w:val="nl-NL"/>
        </w:rPr>
        <w:t xml:space="preserve">+ (*) </w:t>
      </w:r>
      <w:r w:rsidR="00025A17" w:rsidRPr="000A1177">
        <w:rPr>
          <w:iCs/>
          <w:sz w:val="28"/>
          <w:szCs w:val="28"/>
          <w:lang w:val="vi-VN"/>
        </w:rPr>
        <w:t>QCVN 06:2009/BTNMT: Quy chuẩn kỹ thuật quốc gia về một số chất độc hại trong không khí xung quanh</w:t>
      </w:r>
      <w:r w:rsidRPr="000A1177">
        <w:rPr>
          <w:iCs/>
          <w:sz w:val="28"/>
          <w:szCs w:val="28"/>
          <w:lang w:val="nl-NL"/>
        </w:rPr>
        <w:t>.</w:t>
      </w:r>
    </w:p>
    <w:p w14:paraId="6BCA7B49" w14:textId="77777777" w:rsidR="00101B58" w:rsidRPr="000A1177" w:rsidRDefault="00524FFA" w:rsidP="006D62C8">
      <w:pPr>
        <w:tabs>
          <w:tab w:val="left" w:pos="270"/>
        </w:tabs>
        <w:spacing w:before="120" w:after="120" w:line="380" w:lineRule="exact"/>
        <w:ind w:firstLine="720"/>
        <w:jc w:val="both"/>
        <w:rPr>
          <w:sz w:val="28"/>
          <w:szCs w:val="28"/>
          <w:lang w:val="pt-BR"/>
        </w:rPr>
      </w:pPr>
      <w:r w:rsidRPr="000A1177">
        <w:rPr>
          <w:iCs/>
          <w:sz w:val="28"/>
          <w:szCs w:val="28"/>
          <w:lang w:val="nl-NL"/>
        </w:rPr>
        <w:t xml:space="preserve">- </w:t>
      </w:r>
      <w:r w:rsidRPr="000A1177">
        <w:rPr>
          <w:sz w:val="28"/>
          <w:szCs w:val="28"/>
          <w:lang w:val="pt-BR"/>
        </w:rPr>
        <w:t xml:space="preserve">Vị trí lấy mẫu: </w:t>
      </w:r>
    </w:p>
    <w:p w14:paraId="08A32EA5" w14:textId="1025D0D0" w:rsidR="00101B58" w:rsidRPr="000A1177" w:rsidRDefault="00101B58" w:rsidP="006D62C8">
      <w:pPr>
        <w:tabs>
          <w:tab w:val="left" w:pos="270"/>
        </w:tabs>
        <w:spacing w:before="120" w:after="120" w:line="380" w:lineRule="exact"/>
        <w:ind w:firstLine="720"/>
        <w:jc w:val="both"/>
        <w:rPr>
          <w:iCs/>
          <w:sz w:val="28"/>
          <w:szCs w:val="28"/>
          <w:lang w:val="pt-BR"/>
        </w:rPr>
      </w:pPr>
      <w:r w:rsidRPr="000A1177">
        <w:rPr>
          <w:i/>
          <w:sz w:val="28"/>
          <w:szCs w:val="28"/>
          <w:lang w:val="pt-BR"/>
        </w:rPr>
        <w:t>+ KK1</w:t>
      </w:r>
      <w:r w:rsidRPr="000A1177">
        <w:rPr>
          <w:iCs/>
          <w:sz w:val="28"/>
          <w:szCs w:val="28"/>
          <w:lang w:val="pt-BR"/>
        </w:rPr>
        <w:t xml:space="preserve">: </w:t>
      </w:r>
      <w:r w:rsidR="00856AFF" w:rsidRPr="000A1177">
        <w:rPr>
          <w:sz w:val="28"/>
          <w:szCs w:val="28"/>
          <w:lang w:val="nl-NL"/>
        </w:rPr>
        <w:t>Mẫu không khí đầu hướng gió phía Đông dự án.</w:t>
      </w:r>
    </w:p>
    <w:p w14:paraId="7BE7DB23" w14:textId="1EE942EA" w:rsidR="00101B58" w:rsidRPr="000A1177" w:rsidRDefault="00101B58" w:rsidP="006D62C8">
      <w:pPr>
        <w:tabs>
          <w:tab w:val="left" w:pos="270"/>
        </w:tabs>
        <w:spacing w:before="120" w:after="120" w:line="380" w:lineRule="exact"/>
        <w:ind w:firstLine="720"/>
        <w:jc w:val="both"/>
        <w:rPr>
          <w:iCs/>
          <w:sz w:val="28"/>
          <w:szCs w:val="28"/>
          <w:lang w:val="pt-BR"/>
        </w:rPr>
      </w:pPr>
      <w:r w:rsidRPr="000A1177">
        <w:rPr>
          <w:i/>
          <w:sz w:val="28"/>
          <w:szCs w:val="28"/>
          <w:lang w:val="pt-BR"/>
        </w:rPr>
        <w:t>Tọa độ</w:t>
      </w:r>
      <w:r w:rsidR="009F2151" w:rsidRPr="000A1177">
        <w:rPr>
          <w:iCs/>
          <w:sz w:val="28"/>
          <w:szCs w:val="28"/>
          <w:lang w:val="pt-BR"/>
        </w:rPr>
        <w:t>:</w:t>
      </w:r>
      <w:r w:rsidRPr="000A1177">
        <w:rPr>
          <w:iCs/>
          <w:sz w:val="28"/>
          <w:szCs w:val="28"/>
          <w:lang w:val="pt-BR"/>
        </w:rPr>
        <w:t xml:space="preserve"> </w:t>
      </w:r>
      <w:r w:rsidR="00856AFF" w:rsidRPr="000A1177">
        <w:rPr>
          <w:sz w:val="28"/>
          <w:szCs w:val="28"/>
          <w:lang w:val="pt-BR"/>
        </w:rPr>
        <w:t>X: 2241561; Y: 604702</w:t>
      </w:r>
      <w:r w:rsidR="009F2151" w:rsidRPr="000A1177">
        <w:rPr>
          <w:iCs/>
          <w:sz w:val="28"/>
          <w:szCs w:val="28"/>
          <w:lang w:val="pt-BR"/>
        </w:rPr>
        <w:t>.</w:t>
      </w:r>
    </w:p>
    <w:p w14:paraId="418F290A" w14:textId="164DC621" w:rsidR="00101B58" w:rsidRPr="000A1177" w:rsidRDefault="00101B58" w:rsidP="006D62C8">
      <w:pPr>
        <w:tabs>
          <w:tab w:val="left" w:pos="270"/>
        </w:tabs>
        <w:spacing w:before="120" w:after="120" w:line="380" w:lineRule="exact"/>
        <w:ind w:firstLine="720"/>
        <w:jc w:val="both"/>
        <w:rPr>
          <w:iCs/>
          <w:sz w:val="28"/>
          <w:szCs w:val="28"/>
          <w:lang w:val="pt-BR"/>
        </w:rPr>
      </w:pPr>
      <w:r w:rsidRPr="000A1177">
        <w:rPr>
          <w:i/>
          <w:sz w:val="28"/>
          <w:szCs w:val="28"/>
          <w:lang w:val="pt-BR"/>
        </w:rPr>
        <w:t>+ KK2</w:t>
      </w:r>
      <w:r w:rsidRPr="000A1177">
        <w:rPr>
          <w:iCs/>
          <w:sz w:val="28"/>
          <w:szCs w:val="28"/>
          <w:lang w:val="pt-BR"/>
        </w:rPr>
        <w:t xml:space="preserve">: </w:t>
      </w:r>
      <w:r w:rsidR="00856AFF" w:rsidRPr="000A1177">
        <w:rPr>
          <w:sz w:val="28"/>
          <w:szCs w:val="28"/>
          <w:lang w:val="pt-BR"/>
        </w:rPr>
        <w:t>Mẫu không khí cuối hướng gió phía Tây dự án</w:t>
      </w:r>
      <w:r w:rsidRPr="000A1177">
        <w:rPr>
          <w:iCs/>
          <w:sz w:val="28"/>
          <w:szCs w:val="28"/>
          <w:lang w:val="pt-BR"/>
        </w:rPr>
        <w:t>.</w:t>
      </w:r>
    </w:p>
    <w:p w14:paraId="45F4029C" w14:textId="4C37F86D" w:rsidR="009F2151" w:rsidRPr="000A1177" w:rsidRDefault="00101B58" w:rsidP="006D62C8">
      <w:pPr>
        <w:tabs>
          <w:tab w:val="left" w:pos="270"/>
        </w:tabs>
        <w:spacing w:before="120" w:after="120" w:line="380" w:lineRule="exact"/>
        <w:ind w:firstLine="720"/>
        <w:jc w:val="both"/>
        <w:rPr>
          <w:iCs/>
          <w:sz w:val="28"/>
          <w:szCs w:val="28"/>
          <w:lang w:val="pt-BR"/>
        </w:rPr>
      </w:pPr>
      <w:r w:rsidRPr="000A1177">
        <w:rPr>
          <w:i/>
          <w:sz w:val="28"/>
          <w:szCs w:val="28"/>
          <w:lang w:val="pt-BR"/>
        </w:rPr>
        <w:t>Tọa độ</w:t>
      </w:r>
      <w:r w:rsidR="009F2151" w:rsidRPr="000A1177">
        <w:rPr>
          <w:i/>
          <w:sz w:val="28"/>
          <w:szCs w:val="28"/>
          <w:lang w:val="pt-BR"/>
        </w:rPr>
        <w:t>:</w:t>
      </w:r>
      <w:r w:rsidRPr="000A1177">
        <w:rPr>
          <w:iCs/>
          <w:sz w:val="28"/>
          <w:szCs w:val="28"/>
          <w:lang w:val="pt-BR"/>
        </w:rPr>
        <w:t xml:space="preserve"> </w:t>
      </w:r>
      <w:r w:rsidR="00856AFF" w:rsidRPr="000A1177">
        <w:rPr>
          <w:iCs/>
          <w:sz w:val="28"/>
          <w:szCs w:val="28"/>
          <w:lang w:val="pt-BR"/>
        </w:rPr>
        <w:t xml:space="preserve">X: </w:t>
      </w:r>
      <w:r w:rsidR="00856AFF" w:rsidRPr="000A1177">
        <w:rPr>
          <w:sz w:val="28"/>
          <w:szCs w:val="28"/>
          <w:lang w:val="pt-BR"/>
        </w:rPr>
        <w:t>2241606; Y: 604673</w:t>
      </w:r>
      <w:r w:rsidR="009F2151" w:rsidRPr="000A1177">
        <w:rPr>
          <w:iCs/>
          <w:sz w:val="28"/>
          <w:szCs w:val="28"/>
          <w:lang w:val="pt-BR"/>
        </w:rPr>
        <w:t>.</w:t>
      </w:r>
    </w:p>
    <w:p w14:paraId="290C9FE4" w14:textId="0C52676E" w:rsidR="00DA36D6" w:rsidRPr="000A1177" w:rsidRDefault="00907208" w:rsidP="006D62C8">
      <w:pPr>
        <w:spacing w:before="120" w:after="120" w:line="380" w:lineRule="exact"/>
        <w:ind w:firstLine="720"/>
        <w:jc w:val="both"/>
        <w:rPr>
          <w:sz w:val="28"/>
          <w:szCs w:val="28"/>
          <w:lang w:val="nl-NL"/>
        </w:rPr>
      </w:pPr>
      <w:r w:rsidRPr="000A1177">
        <w:rPr>
          <w:bCs/>
          <w:i/>
          <w:sz w:val="28"/>
          <w:szCs w:val="28"/>
          <w:u w:val="single"/>
          <w:lang w:val="nl-NL"/>
        </w:rPr>
        <w:t>Nhận xét</w:t>
      </w:r>
      <w:r w:rsidRPr="000A1177">
        <w:rPr>
          <w:bCs/>
          <w:i/>
          <w:sz w:val="28"/>
          <w:szCs w:val="28"/>
          <w:lang w:val="nl-NL"/>
        </w:rPr>
        <w:t xml:space="preserve">: </w:t>
      </w:r>
      <w:r w:rsidRPr="000A1177">
        <w:rPr>
          <w:sz w:val="28"/>
          <w:szCs w:val="28"/>
          <w:lang w:val="nl-NL"/>
        </w:rPr>
        <w:t xml:space="preserve">Qua kết quả phân tích môi trường không khí xung quanh cho thấy các thông số đều đạt quy chuẩn cho phép khi đối chiếu với </w:t>
      </w:r>
      <w:r w:rsidRPr="000A1177">
        <w:rPr>
          <w:iCs/>
          <w:spacing w:val="-4"/>
          <w:sz w:val="28"/>
          <w:szCs w:val="28"/>
          <w:lang w:val="nl-NL"/>
        </w:rPr>
        <w:t xml:space="preserve">QCVN 05:2013/BTNMT và </w:t>
      </w:r>
      <w:r w:rsidR="009C0773" w:rsidRPr="000A1177">
        <w:rPr>
          <w:iCs/>
          <w:sz w:val="28"/>
          <w:szCs w:val="28"/>
          <w:lang w:val="vi-VN"/>
        </w:rPr>
        <w:t>QCVN 06:2009/BTNMT</w:t>
      </w:r>
      <w:r w:rsidRPr="000A1177">
        <w:rPr>
          <w:sz w:val="28"/>
          <w:szCs w:val="28"/>
          <w:lang w:val="nl-NL"/>
        </w:rPr>
        <w:t>.</w:t>
      </w:r>
    </w:p>
    <w:p w14:paraId="645EAA71" w14:textId="0D8689EA" w:rsidR="00DA36D6" w:rsidRPr="000A1177" w:rsidRDefault="00907208" w:rsidP="00F712E9">
      <w:pPr>
        <w:spacing w:before="120" w:after="120" w:line="360" w:lineRule="exact"/>
        <w:jc w:val="both"/>
        <w:rPr>
          <w:b/>
          <w:i/>
          <w:sz w:val="28"/>
          <w:szCs w:val="28"/>
          <w:lang w:val="nl-NL"/>
        </w:rPr>
      </w:pPr>
      <w:r w:rsidRPr="000A1177">
        <w:rPr>
          <w:sz w:val="28"/>
          <w:szCs w:val="28"/>
          <w:lang w:val="nl-NL"/>
        </w:rPr>
        <w:tab/>
      </w:r>
      <w:r w:rsidRPr="000A1177">
        <w:rPr>
          <w:b/>
          <w:i/>
          <w:sz w:val="28"/>
          <w:szCs w:val="28"/>
          <w:lang w:val="nl-NL"/>
        </w:rPr>
        <w:t>* Môi trường đất.</w:t>
      </w:r>
    </w:p>
    <w:p w14:paraId="6DF83FC6" w14:textId="7FE9CC84" w:rsidR="00DA36D6" w:rsidRPr="000A1177" w:rsidRDefault="00907208" w:rsidP="0037089D">
      <w:pPr>
        <w:spacing w:before="120" w:after="120" w:line="360" w:lineRule="exact"/>
        <w:jc w:val="center"/>
        <w:rPr>
          <w:bCs/>
          <w:i/>
          <w:sz w:val="28"/>
          <w:szCs w:val="28"/>
          <w:lang w:val="nl-NL"/>
        </w:rPr>
      </w:pPr>
      <w:bookmarkStart w:id="382" w:name="_Toc109831869"/>
      <w:bookmarkStart w:id="383" w:name="_Toc123712017"/>
      <w:r w:rsidRPr="000A1177">
        <w:rPr>
          <w:bCs/>
          <w:i/>
          <w:sz w:val="28"/>
          <w:szCs w:val="28"/>
          <w:lang w:val="nl-NL"/>
        </w:rPr>
        <w:t xml:space="preserve">Bảng </w:t>
      </w:r>
      <w:r w:rsidRPr="000A1177">
        <w:rPr>
          <w:bCs/>
          <w:i/>
          <w:sz w:val="28"/>
          <w:szCs w:val="28"/>
        </w:rPr>
        <w:fldChar w:fldCharType="begin"/>
      </w:r>
      <w:r w:rsidRPr="000A1177">
        <w:rPr>
          <w:bCs/>
          <w:i/>
          <w:sz w:val="28"/>
          <w:szCs w:val="28"/>
          <w:lang w:val="nl-NL"/>
        </w:rPr>
        <w:instrText xml:space="preserve"> SEQ Bảng \* ARABIC </w:instrText>
      </w:r>
      <w:r w:rsidRPr="000A1177">
        <w:rPr>
          <w:bCs/>
          <w:i/>
          <w:sz w:val="28"/>
          <w:szCs w:val="28"/>
        </w:rPr>
        <w:fldChar w:fldCharType="separate"/>
      </w:r>
      <w:r w:rsidR="00FB5FB7">
        <w:rPr>
          <w:bCs/>
          <w:i/>
          <w:noProof/>
          <w:sz w:val="28"/>
          <w:szCs w:val="28"/>
          <w:lang w:val="nl-NL"/>
        </w:rPr>
        <w:t>13</w:t>
      </w:r>
      <w:r w:rsidRPr="000A1177">
        <w:rPr>
          <w:bCs/>
          <w:i/>
          <w:sz w:val="28"/>
          <w:szCs w:val="28"/>
        </w:rPr>
        <w:fldChar w:fldCharType="end"/>
      </w:r>
      <w:r w:rsidR="00F67F2E" w:rsidRPr="000A1177">
        <w:rPr>
          <w:bCs/>
          <w:i/>
          <w:sz w:val="28"/>
          <w:szCs w:val="28"/>
          <w:lang w:val="nl-NL"/>
        </w:rPr>
        <w:t>.</w:t>
      </w:r>
      <w:r w:rsidRPr="000A1177">
        <w:rPr>
          <w:bCs/>
          <w:i/>
          <w:sz w:val="28"/>
          <w:szCs w:val="28"/>
          <w:lang w:val="nl-NL"/>
        </w:rPr>
        <w:t xml:space="preserve"> </w:t>
      </w:r>
      <w:r w:rsidRPr="000A1177">
        <w:rPr>
          <w:bCs/>
          <w:i/>
          <w:sz w:val="28"/>
          <w:szCs w:val="28"/>
          <w:lang w:val="vi-VN"/>
        </w:rPr>
        <w:t xml:space="preserve">Kết quả phân tích môi trường </w:t>
      </w:r>
      <w:r w:rsidRPr="000A1177">
        <w:rPr>
          <w:bCs/>
          <w:i/>
          <w:sz w:val="28"/>
          <w:szCs w:val="28"/>
          <w:lang w:val="nl-NL"/>
        </w:rPr>
        <w:t>đất.</w:t>
      </w:r>
      <w:bookmarkEnd w:id="382"/>
      <w:bookmarkEnd w:id="383"/>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477"/>
        <w:gridCol w:w="803"/>
        <w:gridCol w:w="911"/>
        <w:gridCol w:w="894"/>
        <w:gridCol w:w="857"/>
        <w:gridCol w:w="3174"/>
      </w:tblGrid>
      <w:tr w:rsidR="00CB556E" w:rsidRPr="000A1177" w14:paraId="5517FFFB" w14:textId="77777777" w:rsidTr="00C60BB7">
        <w:trPr>
          <w:trHeight w:val="300"/>
          <w:jc w:val="center"/>
        </w:trPr>
        <w:tc>
          <w:tcPr>
            <w:tcW w:w="538" w:type="dxa"/>
            <w:vMerge w:val="restart"/>
            <w:vAlign w:val="center"/>
          </w:tcPr>
          <w:p w14:paraId="67B38ADC" w14:textId="77777777" w:rsidR="00466EF8" w:rsidRPr="000A1177" w:rsidRDefault="00466EF8" w:rsidP="001666DB">
            <w:pPr>
              <w:spacing w:before="40" w:after="40"/>
              <w:jc w:val="center"/>
              <w:rPr>
                <w:b/>
              </w:rPr>
            </w:pPr>
            <w:r w:rsidRPr="000A1177">
              <w:rPr>
                <w:b/>
              </w:rPr>
              <w:t>TT</w:t>
            </w:r>
          </w:p>
        </w:tc>
        <w:tc>
          <w:tcPr>
            <w:tcW w:w="1477" w:type="dxa"/>
            <w:vMerge w:val="restart"/>
            <w:vAlign w:val="center"/>
          </w:tcPr>
          <w:p w14:paraId="6DE3048B" w14:textId="77777777" w:rsidR="00466EF8" w:rsidRPr="000A1177" w:rsidRDefault="00466EF8" w:rsidP="001666DB">
            <w:pPr>
              <w:spacing w:before="40" w:after="40"/>
              <w:jc w:val="center"/>
              <w:rPr>
                <w:b/>
              </w:rPr>
            </w:pPr>
            <w:r w:rsidRPr="000A1177">
              <w:rPr>
                <w:b/>
              </w:rPr>
              <w:t>Thông số</w:t>
            </w:r>
          </w:p>
        </w:tc>
        <w:tc>
          <w:tcPr>
            <w:tcW w:w="803" w:type="dxa"/>
            <w:vMerge w:val="restart"/>
            <w:vAlign w:val="center"/>
          </w:tcPr>
          <w:p w14:paraId="3932348B" w14:textId="77777777" w:rsidR="00466EF8" w:rsidRPr="000A1177" w:rsidRDefault="00466EF8" w:rsidP="001666DB">
            <w:pPr>
              <w:spacing w:before="40" w:after="40"/>
              <w:jc w:val="center"/>
              <w:rPr>
                <w:b/>
              </w:rPr>
            </w:pPr>
            <w:r w:rsidRPr="000A1177">
              <w:rPr>
                <w:b/>
              </w:rPr>
              <w:t>Đơn vị</w:t>
            </w:r>
          </w:p>
        </w:tc>
        <w:tc>
          <w:tcPr>
            <w:tcW w:w="2662" w:type="dxa"/>
            <w:gridSpan w:val="3"/>
            <w:vAlign w:val="center"/>
          </w:tcPr>
          <w:p w14:paraId="3A914392" w14:textId="65C54650" w:rsidR="00466EF8" w:rsidRPr="000A1177" w:rsidRDefault="00466EF8" w:rsidP="001666DB">
            <w:pPr>
              <w:spacing w:before="40" w:after="40"/>
              <w:jc w:val="center"/>
              <w:rPr>
                <w:b/>
              </w:rPr>
            </w:pPr>
            <w:r w:rsidRPr="000A1177">
              <w:rPr>
                <w:b/>
                <w:lang w:val="vi-VN"/>
              </w:rPr>
              <w:t>Kết quả</w:t>
            </w:r>
          </w:p>
        </w:tc>
        <w:tc>
          <w:tcPr>
            <w:tcW w:w="3174" w:type="dxa"/>
            <w:vMerge w:val="restart"/>
            <w:vAlign w:val="center"/>
          </w:tcPr>
          <w:p w14:paraId="71DA0C55" w14:textId="77777777" w:rsidR="00466EF8" w:rsidRPr="000A1177" w:rsidRDefault="00466EF8" w:rsidP="001666DB">
            <w:pPr>
              <w:spacing w:before="40" w:after="40"/>
              <w:jc w:val="center"/>
              <w:rPr>
                <w:b/>
              </w:rPr>
            </w:pPr>
            <w:r w:rsidRPr="000A1177">
              <w:rPr>
                <w:b/>
              </w:rPr>
              <w:t>QCVN03-MT:2015/BTNMT (Đất công nghiệp)</w:t>
            </w:r>
          </w:p>
        </w:tc>
      </w:tr>
      <w:tr w:rsidR="00CB556E" w:rsidRPr="000A1177" w14:paraId="62F33BAF" w14:textId="77777777" w:rsidTr="00C60BB7">
        <w:trPr>
          <w:trHeight w:val="300"/>
          <w:jc w:val="center"/>
        </w:trPr>
        <w:tc>
          <w:tcPr>
            <w:tcW w:w="538" w:type="dxa"/>
            <w:vMerge/>
            <w:vAlign w:val="center"/>
          </w:tcPr>
          <w:p w14:paraId="51ADF27F" w14:textId="77777777" w:rsidR="00466EF8" w:rsidRPr="000A1177" w:rsidRDefault="00466EF8" w:rsidP="001666DB">
            <w:pPr>
              <w:spacing w:before="40" w:after="40"/>
              <w:jc w:val="center"/>
              <w:rPr>
                <w:b/>
              </w:rPr>
            </w:pPr>
          </w:p>
        </w:tc>
        <w:tc>
          <w:tcPr>
            <w:tcW w:w="1477" w:type="dxa"/>
            <w:vMerge/>
            <w:vAlign w:val="center"/>
          </w:tcPr>
          <w:p w14:paraId="193CD857" w14:textId="77777777" w:rsidR="00466EF8" w:rsidRPr="000A1177" w:rsidRDefault="00466EF8" w:rsidP="001666DB">
            <w:pPr>
              <w:spacing w:before="40" w:after="40"/>
              <w:jc w:val="center"/>
              <w:rPr>
                <w:b/>
              </w:rPr>
            </w:pPr>
          </w:p>
        </w:tc>
        <w:tc>
          <w:tcPr>
            <w:tcW w:w="803" w:type="dxa"/>
            <w:vMerge/>
            <w:vAlign w:val="center"/>
          </w:tcPr>
          <w:p w14:paraId="4E445227" w14:textId="77777777" w:rsidR="00466EF8" w:rsidRPr="000A1177" w:rsidRDefault="00466EF8" w:rsidP="001666DB">
            <w:pPr>
              <w:spacing w:before="40" w:after="40"/>
              <w:jc w:val="center"/>
              <w:rPr>
                <w:b/>
              </w:rPr>
            </w:pPr>
          </w:p>
        </w:tc>
        <w:tc>
          <w:tcPr>
            <w:tcW w:w="911" w:type="dxa"/>
            <w:vAlign w:val="center"/>
          </w:tcPr>
          <w:p w14:paraId="4BA1B454" w14:textId="42E7B705" w:rsidR="00466EF8" w:rsidRPr="000A1177" w:rsidRDefault="00466EF8" w:rsidP="001666DB">
            <w:pPr>
              <w:spacing w:before="40" w:after="40"/>
              <w:jc w:val="center"/>
              <w:rPr>
                <w:b/>
              </w:rPr>
            </w:pPr>
            <w:r w:rsidRPr="000A1177">
              <w:rPr>
                <w:b/>
              </w:rPr>
              <w:t>Lần 1</w:t>
            </w:r>
          </w:p>
        </w:tc>
        <w:tc>
          <w:tcPr>
            <w:tcW w:w="894" w:type="dxa"/>
            <w:vAlign w:val="center"/>
          </w:tcPr>
          <w:p w14:paraId="158FE18C" w14:textId="55951EFB" w:rsidR="00466EF8" w:rsidRPr="000A1177" w:rsidRDefault="00466EF8" w:rsidP="001666DB">
            <w:pPr>
              <w:spacing w:before="40" w:after="40"/>
              <w:jc w:val="center"/>
              <w:rPr>
                <w:b/>
              </w:rPr>
            </w:pPr>
            <w:r w:rsidRPr="000A1177">
              <w:rPr>
                <w:b/>
              </w:rPr>
              <w:t>Lần 2</w:t>
            </w:r>
          </w:p>
        </w:tc>
        <w:tc>
          <w:tcPr>
            <w:tcW w:w="857" w:type="dxa"/>
            <w:vAlign w:val="center"/>
          </w:tcPr>
          <w:p w14:paraId="2E108620" w14:textId="353CDDE5" w:rsidR="00466EF8" w:rsidRPr="000A1177" w:rsidRDefault="00466EF8" w:rsidP="001666DB">
            <w:pPr>
              <w:spacing w:before="40" w:after="40"/>
              <w:jc w:val="center"/>
              <w:rPr>
                <w:b/>
              </w:rPr>
            </w:pPr>
            <w:r w:rsidRPr="000A1177">
              <w:rPr>
                <w:b/>
              </w:rPr>
              <w:t>Lần 3</w:t>
            </w:r>
          </w:p>
        </w:tc>
        <w:tc>
          <w:tcPr>
            <w:tcW w:w="3174" w:type="dxa"/>
            <w:vMerge/>
            <w:vAlign w:val="center"/>
          </w:tcPr>
          <w:p w14:paraId="4AF638F0" w14:textId="77777777" w:rsidR="00466EF8" w:rsidRPr="000A1177" w:rsidRDefault="00466EF8" w:rsidP="001666DB">
            <w:pPr>
              <w:spacing w:before="40" w:after="40"/>
              <w:jc w:val="center"/>
              <w:rPr>
                <w:b/>
              </w:rPr>
            </w:pPr>
          </w:p>
        </w:tc>
      </w:tr>
      <w:tr w:rsidR="00CB556E" w:rsidRPr="000A1177" w14:paraId="4350178E" w14:textId="77777777" w:rsidTr="00C60BB7">
        <w:trPr>
          <w:trHeight w:val="322"/>
          <w:jc w:val="center"/>
        </w:trPr>
        <w:tc>
          <w:tcPr>
            <w:tcW w:w="538" w:type="dxa"/>
            <w:vAlign w:val="center"/>
          </w:tcPr>
          <w:p w14:paraId="14C417A1" w14:textId="77777777" w:rsidR="00466EF8" w:rsidRPr="000A1177" w:rsidRDefault="00466EF8" w:rsidP="001666DB">
            <w:pPr>
              <w:spacing w:before="40" w:after="40"/>
              <w:jc w:val="center"/>
            </w:pPr>
            <w:r w:rsidRPr="000A1177">
              <w:t>1</w:t>
            </w:r>
          </w:p>
        </w:tc>
        <w:tc>
          <w:tcPr>
            <w:tcW w:w="1477" w:type="dxa"/>
            <w:vAlign w:val="center"/>
          </w:tcPr>
          <w:p w14:paraId="41CB2DFD" w14:textId="64D076C1" w:rsidR="00466EF8" w:rsidRPr="000A1177" w:rsidRDefault="00466EF8" w:rsidP="001666DB">
            <w:pPr>
              <w:spacing w:before="40" w:after="40"/>
              <w:jc w:val="both"/>
            </w:pPr>
            <w:r w:rsidRPr="000A1177">
              <w:t>Chì (Pb)</w:t>
            </w:r>
          </w:p>
        </w:tc>
        <w:tc>
          <w:tcPr>
            <w:tcW w:w="803" w:type="dxa"/>
            <w:vAlign w:val="center"/>
          </w:tcPr>
          <w:p w14:paraId="2AB02D16" w14:textId="2C68A800" w:rsidR="00466EF8" w:rsidRPr="000A1177" w:rsidRDefault="00466EF8" w:rsidP="001666DB">
            <w:pPr>
              <w:spacing w:before="40" w:after="40"/>
              <w:jc w:val="center"/>
              <w:rPr>
                <w:i/>
              </w:rPr>
            </w:pPr>
            <w:r w:rsidRPr="000A1177">
              <w:rPr>
                <w:i/>
              </w:rPr>
              <w:t>mg/kg</w:t>
            </w:r>
          </w:p>
        </w:tc>
        <w:tc>
          <w:tcPr>
            <w:tcW w:w="911" w:type="dxa"/>
            <w:vAlign w:val="center"/>
          </w:tcPr>
          <w:p w14:paraId="43BE673B" w14:textId="011A49FC" w:rsidR="00466EF8" w:rsidRPr="000A1177" w:rsidRDefault="00025A17" w:rsidP="001666DB">
            <w:pPr>
              <w:spacing w:before="40" w:after="40"/>
              <w:jc w:val="center"/>
              <w:rPr>
                <w:iCs/>
                <w:lang w:val="pt-BR"/>
              </w:rPr>
            </w:pPr>
            <w:r w:rsidRPr="000A1177">
              <w:rPr>
                <w:iCs/>
                <w:lang w:val="pt-BR"/>
              </w:rPr>
              <w:t>KPH</w:t>
            </w:r>
          </w:p>
        </w:tc>
        <w:tc>
          <w:tcPr>
            <w:tcW w:w="894" w:type="dxa"/>
            <w:vAlign w:val="center"/>
          </w:tcPr>
          <w:p w14:paraId="6C94C2CD" w14:textId="78E89598" w:rsidR="00466EF8" w:rsidRPr="000A1177" w:rsidRDefault="008D3683" w:rsidP="001666DB">
            <w:pPr>
              <w:spacing w:before="40" w:after="40"/>
              <w:jc w:val="center"/>
              <w:rPr>
                <w:iCs/>
                <w:lang w:val="pt-BR"/>
              </w:rPr>
            </w:pPr>
            <w:r w:rsidRPr="000A1177">
              <w:rPr>
                <w:iCs/>
                <w:lang w:val="pt-BR"/>
              </w:rPr>
              <w:t>KPH</w:t>
            </w:r>
          </w:p>
        </w:tc>
        <w:tc>
          <w:tcPr>
            <w:tcW w:w="857" w:type="dxa"/>
            <w:vAlign w:val="center"/>
          </w:tcPr>
          <w:p w14:paraId="42A19F53" w14:textId="66F77F2F" w:rsidR="00466EF8" w:rsidRPr="000A1177" w:rsidRDefault="008D3683" w:rsidP="001666DB">
            <w:pPr>
              <w:spacing w:before="40" w:after="40"/>
              <w:jc w:val="center"/>
              <w:rPr>
                <w:iCs/>
                <w:lang w:val="pt-BR"/>
              </w:rPr>
            </w:pPr>
            <w:r w:rsidRPr="000A1177">
              <w:rPr>
                <w:iCs/>
                <w:lang w:val="pt-BR"/>
              </w:rPr>
              <w:t>KPH</w:t>
            </w:r>
          </w:p>
        </w:tc>
        <w:tc>
          <w:tcPr>
            <w:tcW w:w="3174" w:type="dxa"/>
            <w:vAlign w:val="center"/>
          </w:tcPr>
          <w:p w14:paraId="7A8B0BC9" w14:textId="4EEEC18C" w:rsidR="00466EF8" w:rsidRPr="000A1177" w:rsidRDefault="00466EF8" w:rsidP="001666DB">
            <w:pPr>
              <w:spacing w:before="40" w:after="40"/>
              <w:jc w:val="center"/>
              <w:rPr>
                <w:b/>
                <w:i/>
                <w:iCs/>
                <w:lang w:val="pt-BR"/>
              </w:rPr>
            </w:pPr>
            <w:r w:rsidRPr="000A1177">
              <w:rPr>
                <w:b/>
                <w:i/>
                <w:iCs/>
                <w:lang w:val="pt-BR"/>
              </w:rPr>
              <w:t>300</w:t>
            </w:r>
          </w:p>
        </w:tc>
      </w:tr>
      <w:tr w:rsidR="00CB556E" w:rsidRPr="000A1177" w14:paraId="06AE7D33" w14:textId="77777777" w:rsidTr="00C60BB7">
        <w:trPr>
          <w:trHeight w:val="322"/>
          <w:jc w:val="center"/>
        </w:trPr>
        <w:tc>
          <w:tcPr>
            <w:tcW w:w="538" w:type="dxa"/>
            <w:vAlign w:val="center"/>
          </w:tcPr>
          <w:p w14:paraId="152DA172" w14:textId="16551A2F" w:rsidR="00466EF8" w:rsidRPr="000A1177" w:rsidRDefault="00466EF8" w:rsidP="001666DB">
            <w:pPr>
              <w:spacing w:before="40" w:after="40"/>
              <w:jc w:val="center"/>
            </w:pPr>
            <w:r w:rsidRPr="000A1177">
              <w:t>2</w:t>
            </w:r>
          </w:p>
        </w:tc>
        <w:tc>
          <w:tcPr>
            <w:tcW w:w="1477" w:type="dxa"/>
            <w:vAlign w:val="center"/>
          </w:tcPr>
          <w:p w14:paraId="12974CA3" w14:textId="59DA47A0" w:rsidR="00466EF8" w:rsidRPr="000A1177" w:rsidRDefault="00466EF8" w:rsidP="001666DB">
            <w:pPr>
              <w:spacing w:before="40" w:after="40"/>
              <w:jc w:val="both"/>
            </w:pPr>
            <w:r w:rsidRPr="000A1177">
              <w:t>Cadimi (Cd)</w:t>
            </w:r>
          </w:p>
        </w:tc>
        <w:tc>
          <w:tcPr>
            <w:tcW w:w="803" w:type="dxa"/>
            <w:vAlign w:val="center"/>
          </w:tcPr>
          <w:p w14:paraId="5163C1DC" w14:textId="25FABB10" w:rsidR="00466EF8" w:rsidRPr="000A1177" w:rsidRDefault="00466EF8" w:rsidP="001666DB">
            <w:pPr>
              <w:spacing w:before="40" w:after="40"/>
              <w:jc w:val="center"/>
              <w:rPr>
                <w:i/>
              </w:rPr>
            </w:pPr>
            <w:r w:rsidRPr="000A1177">
              <w:rPr>
                <w:i/>
              </w:rPr>
              <w:t>mg/kg</w:t>
            </w:r>
          </w:p>
        </w:tc>
        <w:tc>
          <w:tcPr>
            <w:tcW w:w="911" w:type="dxa"/>
            <w:vAlign w:val="center"/>
          </w:tcPr>
          <w:p w14:paraId="7B10FB0C" w14:textId="7A7FAFAE" w:rsidR="00466EF8" w:rsidRPr="000A1177" w:rsidRDefault="00363DCB" w:rsidP="001666DB">
            <w:pPr>
              <w:spacing w:before="40" w:after="40"/>
              <w:jc w:val="center"/>
              <w:rPr>
                <w:iCs/>
                <w:lang w:val="pt-BR"/>
              </w:rPr>
            </w:pPr>
            <w:r w:rsidRPr="000A1177">
              <w:t>1,40</w:t>
            </w:r>
          </w:p>
        </w:tc>
        <w:tc>
          <w:tcPr>
            <w:tcW w:w="894" w:type="dxa"/>
            <w:vAlign w:val="center"/>
          </w:tcPr>
          <w:p w14:paraId="557BEB4D" w14:textId="3143BB06" w:rsidR="00466EF8" w:rsidRPr="000A1177" w:rsidRDefault="008D3683" w:rsidP="001666DB">
            <w:pPr>
              <w:spacing w:before="40" w:after="40"/>
              <w:jc w:val="center"/>
              <w:rPr>
                <w:iCs/>
                <w:lang w:val="pt-BR"/>
              </w:rPr>
            </w:pPr>
            <w:r w:rsidRPr="000A1177">
              <w:t>1,40</w:t>
            </w:r>
          </w:p>
        </w:tc>
        <w:tc>
          <w:tcPr>
            <w:tcW w:w="857" w:type="dxa"/>
            <w:vAlign w:val="center"/>
          </w:tcPr>
          <w:p w14:paraId="0DFED134" w14:textId="42D80711" w:rsidR="00466EF8" w:rsidRPr="000A1177" w:rsidRDefault="00814847" w:rsidP="001666DB">
            <w:pPr>
              <w:spacing w:before="40" w:after="40"/>
              <w:jc w:val="center"/>
              <w:rPr>
                <w:iCs/>
                <w:lang w:val="pt-BR"/>
              </w:rPr>
            </w:pPr>
            <w:r w:rsidRPr="000A1177">
              <w:rPr>
                <w:iCs/>
                <w:lang w:val="pt-BR"/>
              </w:rPr>
              <w:t>1,40</w:t>
            </w:r>
          </w:p>
        </w:tc>
        <w:tc>
          <w:tcPr>
            <w:tcW w:w="3174" w:type="dxa"/>
            <w:vAlign w:val="center"/>
          </w:tcPr>
          <w:p w14:paraId="03AC5E68" w14:textId="2565D4CF" w:rsidR="00466EF8" w:rsidRPr="000A1177" w:rsidRDefault="00466EF8" w:rsidP="001666DB">
            <w:pPr>
              <w:spacing w:before="40" w:after="40"/>
              <w:jc w:val="center"/>
              <w:rPr>
                <w:b/>
                <w:i/>
                <w:iCs/>
                <w:lang w:val="pt-BR"/>
              </w:rPr>
            </w:pPr>
            <w:r w:rsidRPr="000A1177">
              <w:rPr>
                <w:b/>
                <w:i/>
              </w:rPr>
              <w:t>10</w:t>
            </w:r>
          </w:p>
        </w:tc>
      </w:tr>
      <w:tr w:rsidR="00CB556E" w:rsidRPr="000A1177" w14:paraId="43FFA449" w14:textId="77777777" w:rsidTr="00C60BB7">
        <w:trPr>
          <w:trHeight w:val="318"/>
          <w:jc w:val="center"/>
        </w:trPr>
        <w:tc>
          <w:tcPr>
            <w:tcW w:w="538" w:type="dxa"/>
            <w:vAlign w:val="center"/>
          </w:tcPr>
          <w:p w14:paraId="72A46E09" w14:textId="07B91965" w:rsidR="00466EF8" w:rsidRPr="000A1177" w:rsidRDefault="00466EF8" w:rsidP="001666DB">
            <w:pPr>
              <w:spacing w:before="40" w:after="40"/>
              <w:jc w:val="center"/>
            </w:pPr>
            <w:r w:rsidRPr="000A1177">
              <w:t>3</w:t>
            </w:r>
          </w:p>
        </w:tc>
        <w:tc>
          <w:tcPr>
            <w:tcW w:w="1477" w:type="dxa"/>
            <w:vAlign w:val="center"/>
          </w:tcPr>
          <w:p w14:paraId="291E4C1A" w14:textId="7E39F7EA" w:rsidR="00466EF8" w:rsidRPr="000A1177" w:rsidRDefault="00466EF8" w:rsidP="001666DB">
            <w:pPr>
              <w:spacing w:before="40" w:after="40"/>
              <w:jc w:val="both"/>
            </w:pPr>
            <w:r w:rsidRPr="000A1177">
              <w:t>Asen (As)</w:t>
            </w:r>
          </w:p>
        </w:tc>
        <w:tc>
          <w:tcPr>
            <w:tcW w:w="803" w:type="dxa"/>
            <w:vAlign w:val="center"/>
          </w:tcPr>
          <w:p w14:paraId="0A5A4C9A" w14:textId="10E8C94B" w:rsidR="00466EF8" w:rsidRPr="000A1177" w:rsidRDefault="00466EF8" w:rsidP="001666DB">
            <w:pPr>
              <w:spacing w:before="40" w:after="40"/>
              <w:jc w:val="center"/>
              <w:rPr>
                <w:i/>
              </w:rPr>
            </w:pPr>
            <w:r w:rsidRPr="000A1177">
              <w:rPr>
                <w:i/>
              </w:rPr>
              <w:t>mg/kg</w:t>
            </w:r>
          </w:p>
        </w:tc>
        <w:tc>
          <w:tcPr>
            <w:tcW w:w="911" w:type="dxa"/>
            <w:vAlign w:val="center"/>
          </w:tcPr>
          <w:p w14:paraId="45396A8A" w14:textId="6EFC2401" w:rsidR="00466EF8" w:rsidRPr="000A1177" w:rsidRDefault="00363DCB" w:rsidP="001666DB">
            <w:pPr>
              <w:spacing w:before="40" w:after="40"/>
              <w:jc w:val="center"/>
            </w:pPr>
            <w:r w:rsidRPr="000A1177">
              <w:t>0,49</w:t>
            </w:r>
          </w:p>
        </w:tc>
        <w:tc>
          <w:tcPr>
            <w:tcW w:w="894" w:type="dxa"/>
            <w:vAlign w:val="center"/>
          </w:tcPr>
          <w:p w14:paraId="397F7FD1" w14:textId="0CFE1E96" w:rsidR="00466EF8" w:rsidRPr="000A1177" w:rsidRDefault="008D3683" w:rsidP="001666DB">
            <w:pPr>
              <w:spacing w:before="40" w:after="40"/>
              <w:jc w:val="center"/>
            </w:pPr>
            <w:r w:rsidRPr="000A1177">
              <w:t>0,518</w:t>
            </w:r>
          </w:p>
        </w:tc>
        <w:tc>
          <w:tcPr>
            <w:tcW w:w="857" w:type="dxa"/>
            <w:vAlign w:val="center"/>
          </w:tcPr>
          <w:p w14:paraId="6AD22A9C" w14:textId="1DF6EB3A" w:rsidR="00466EF8" w:rsidRPr="000A1177" w:rsidRDefault="00814847" w:rsidP="001666DB">
            <w:pPr>
              <w:spacing w:before="40" w:after="40"/>
              <w:jc w:val="center"/>
            </w:pPr>
            <w:r w:rsidRPr="000A1177">
              <w:rPr>
                <w:iCs/>
                <w:lang w:val="pt-BR"/>
              </w:rPr>
              <w:t>0,519</w:t>
            </w:r>
          </w:p>
        </w:tc>
        <w:tc>
          <w:tcPr>
            <w:tcW w:w="3174" w:type="dxa"/>
            <w:vAlign w:val="center"/>
          </w:tcPr>
          <w:p w14:paraId="46B90B9F" w14:textId="18F09F8A" w:rsidR="00466EF8" w:rsidRPr="000A1177" w:rsidRDefault="00466EF8" w:rsidP="001666DB">
            <w:pPr>
              <w:spacing w:before="40" w:after="40"/>
              <w:jc w:val="center"/>
              <w:rPr>
                <w:b/>
                <w:i/>
              </w:rPr>
            </w:pPr>
            <w:r w:rsidRPr="000A1177">
              <w:rPr>
                <w:b/>
                <w:i/>
                <w:iCs/>
                <w:lang w:val="pt-BR"/>
              </w:rPr>
              <w:t>25</w:t>
            </w:r>
          </w:p>
        </w:tc>
      </w:tr>
    </w:tbl>
    <w:p w14:paraId="2CD88D76" w14:textId="77777777" w:rsidR="00C60BB7" w:rsidRPr="000A1177" w:rsidRDefault="00C60BB7" w:rsidP="00692BD6">
      <w:pPr>
        <w:spacing w:before="120" w:after="120" w:line="360" w:lineRule="exact"/>
        <w:ind w:firstLine="720"/>
        <w:jc w:val="both"/>
        <w:rPr>
          <w:b/>
          <w:i/>
          <w:iCs/>
          <w:sz w:val="28"/>
          <w:szCs w:val="28"/>
          <w:lang w:val="nl-NL"/>
        </w:rPr>
      </w:pPr>
      <w:r w:rsidRPr="000A1177">
        <w:rPr>
          <w:b/>
          <w:bCs/>
          <w:i/>
          <w:iCs/>
          <w:sz w:val="28"/>
          <w:szCs w:val="28"/>
          <w:lang w:val="nl-NL"/>
        </w:rPr>
        <w:t>Ghi chú</w:t>
      </w:r>
      <w:r w:rsidRPr="000A1177">
        <w:rPr>
          <w:b/>
          <w:i/>
          <w:iCs/>
          <w:sz w:val="28"/>
          <w:szCs w:val="28"/>
          <w:lang w:val="nl-NL"/>
        </w:rPr>
        <w:t xml:space="preserve">: </w:t>
      </w:r>
    </w:p>
    <w:p w14:paraId="7D1808EB" w14:textId="65F7FE91" w:rsidR="00450086" w:rsidRPr="000A1177" w:rsidRDefault="00450086" w:rsidP="00450086">
      <w:pPr>
        <w:pStyle w:val="1"/>
        <w:spacing w:before="120" w:after="120" w:line="360" w:lineRule="exact"/>
        <w:ind w:firstLine="700"/>
        <w:rPr>
          <w:sz w:val="28"/>
          <w:szCs w:val="28"/>
          <w:lang w:val="nl-NL"/>
        </w:rPr>
      </w:pPr>
      <w:r w:rsidRPr="000A1177">
        <w:rPr>
          <w:bCs w:val="0"/>
          <w:sz w:val="28"/>
          <w:szCs w:val="28"/>
          <w:lang w:val="nl-NL"/>
        </w:rPr>
        <w:t>- Đơn vị lấy mẫu:</w:t>
      </w:r>
      <w:r w:rsidRPr="000A1177">
        <w:rPr>
          <w:b/>
          <w:sz w:val="28"/>
          <w:szCs w:val="28"/>
          <w:lang w:val="nl-NL"/>
        </w:rPr>
        <w:t xml:space="preserve"> </w:t>
      </w:r>
      <w:r w:rsidRPr="000A1177">
        <w:rPr>
          <w:sz w:val="28"/>
          <w:szCs w:val="28"/>
          <w:lang w:val="nl-NL"/>
        </w:rPr>
        <w:t>Công ty Cổ phần môi trường T</w:t>
      </w:r>
      <w:r w:rsidR="00317C96" w:rsidRPr="000A1177">
        <w:rPr>
          <w:sz w:val="28"/>
          <w:szCs w:val="28"/>
          <w:lang w:val="nl-NL"/>
        </w:rPr>
        <w:t>h</w:t>
      </w:r>
      <w:r w:rsidRPr="000A1177">
        <w:rPr>
          <w:sz w:val="28"/>
          <w:szCs w:val="28"/>
          <w:lang w:val="nl-NL"/>
        </w:rPr>
        <w:t>ịnh Trường Phát.</w:t>
      </w:r>
    </w:p>
    <w:p w14:paraId="1E1B23FF" w14:textId="77777777" w:rsidR="00450086" w:rsidRPr="000A1177" w:rsidRDefault="00450086" w:rsidP="00450086">
      <w:pPr>
        <w:pStyle w:val="1"/>
        <w:spacing w:before="120" w:after="120" w:line="360" w:lineRule="exact"/>
        <w:ind w:firstLine="700"/>
        <w:rPr>
          <w:b/>
          <w:sz w:val="28"/>
          <w:szCs w:val="28"/>
          <w:lang w:val="nl-NL"/>
        </w:rPr>
      </w:pPr>
      <w:r w:rsidRPr="000A1177">
        <w:rPr>
          <w:sz w:val="28"/>
          <w:szCs w:val="28"/>
          <w:lang w:val="nl-NL"/>
        </w:rPr>
        <w:t>Địa chỉ: LK 423, Khu đất dịch vụ Yên Lộ, P. Yên Nghĩa, Q. Hà Đông, Tp. Hà Nội.</w:t>
      </w:r>
    </w:p>
    <w:p w14:paraId="1240B499" w14:textId="77777777" w:rsidR="00450086" w:rsidRPr="000A1177" w:rsidRDefault="00450086" w:rsidP="00450086">
      <w:pPr>
        <w:spacing w:before="120" w:after="120" w:line="360" w:lineRule="exact"/>
        <w:ind w:firstLine="720"/>
        <w:jc w:val="both"/>
        <w:rPr>
          <w:iCs/>
          <w:spacing w:val="-4"/>
          <w:sz w:val="28"/>
          <w:szCs w:val="28"/>
          <w:lang w:val="nl-NL"/>
        </w:rPr>
      </w:pPr>
      <w:r w:rsidRPr="000A1177">
        <w:rPr>
          <w:iCs/>
          <w:spacing w:val="-4"/>
          <w:sz w:val="28"/>
          <w:szCs w:val="28"/>
          <w:lang w:val="nl-NL"/>
        </w:rPr>
        <w:t>- Thời gian lấy mẫu: Lần 1: Ngày 23/11/2022; Lần 2: Ngày 24/11/2022; Lần 3: Ngày 25/11/2022</w:t>
      </w:r>
    </w:p>
    <w:p w14:paraId="36AC4636" w14:textId="450ABA67" w:rsidR="00C60BB7" w:rsidRPr="000A1177" w:rsidRDefault="00C60BB7" w:rsidP="00692BD6">
      <w:pPr>
        <w:spacing w:before="120" w:after="120" w:line="360" w:lineRule="exact"/>
        <w:ind w:firstLine="720"/>
        <w:jc w:val="both"/>
        <w:rPr>
          <w:spacing w:val="-4"/>
          <w:sz w:val="28"/>
          <w:szCs w:val="28"/>
          <w:lang w:val="pt-BR"/>
        </w:rPr>
      </w:pPr>
      <w:r w:rsidRPr="000A1177">
        <w:rPr>
          <w:iCs/>
          <w:spacing w:val="-4"/>
          <w:sz w:val="28"/>
          <w:szCs w:val="28"/>
          <w:lang w:val="nl-NL"/>
        </w:rPr>
        <w:lastRenderedPageBreak/>
        <w:t xml:space="preserve">- </w:t>
      </w:r>
      <w:r w:rsidRPr="000A1177">
        <w:rPr>
          <w:spacing w:val="-4"/>
          <w:sz w:val="28"/>
          <w:szCs w:val="28"/>
          <w:lang w:val="nl-NL"/>
        </w:rPr>
        <w:t>Quy chuẩn so sánh:</w:t>
      </w:r>
      <w:r w:rsidRPr="000A1177">
        <w:rPr>
          <w:spacing w:val="-4"/>
          <w:sz w:val="28"/>
          <w:szCs w:val="28"/>
          <w:lang w:val="pt-BR"/>
        </w:rPr>
        <w:t xml:space="preserve"> </w:t>
      </w:r>
      <w:r w:rsidRPr="000A1177">
        <w:rPr>
          <w:iCs/>
          <w:sz w:val="28"/>
          <w:szCs w:val="28"/>
          <w:lang w:val="nl-NL"/>
        </w:rPr>
        <w:t>QCVN 03-MT:2015/BTNMT – Quy chuẩn kỹ thuật quốc gia về giới hạn cho phép của một số kim loại nặng trong đất.</w:t>
      </w:r>
    </w:p>
    <w:p w14:paraId="7292E6D6" w14:textId="12518338" w:rsidR="00C60BB7" w:rsidRPr="000A1177" w:rsidRDefault="00C60BB7" w:rsidP="00692BD6">
      <w:pPr>
        <w:tabs>
          <w:tab w:val="left" w:pos="270"/>
        </w:tabs>
        <w:spacing w:before="120" w:after="120" w:line="360" w:lineRule="exact"/>
        <w:ind w:firstLine="720"/>
        <w:jc w:val="both"/>
        <w:rPr>
          <w:sz w:val="28"/>
          <w:szCs w:val="28"/>
          <w:lang w:val="pt-BR"/>
        </w:rPr>
      </w:pPr>
      <w:r w:rsidRPr="000A1177">
        <w:rPr>
          <w:iCs/>
          <w:sz w:val="28"/>
          <w:szCs w:val="28"/>
          <w:lang w:val="nl-NL"/>
        </w:rPr>
        <w:t xml:space="preserve">- </w:t>
      </w:r>
      <w:r w:rsidRPr="000A1177">
        <w:rPr>
          <w:sz w:val="28"/>
          <w:szCs w:val="28"/>
          <w:lang w:val="pt-BR"/>
        </w:rPr>
        <w:t xml:space="preserve">Vị trí lấy mẫu: </w:t>
      </w:r>
      <w:r w:rsidR="00814847" w:rsidRPr="000A1177">
        <w:rPr>
          <w:iCs/>
          <w:sz w:val="28"/>
          <w:szCs w:val="28"/>
          <w:lang w:val="vi-VN"/>
        </w:rPr>
        <w:t>Mẫu đất tại khu vực thực hiện dự án</w:t>
      </w:r>
      <w:r w:rsidRPr="000A1177">
        <w:rPr>
          <w:iCs/>
          <w:spacing w:val="-4"/>
          <w:sz w:val="28"/>
          <w:szCs w:val="28"/>
          <w:lang w:val="nl-NL"/>
        </w:rPr>
        <w:t>.</w:t>
      </w:r>
      <w:r w:rsidRPr="000A1177">
        <w:rPr>
          <w:sz w:val="28"/>
          <w:szCs w:val="28"/>
          <w:lang w:val="pt-BR"/>
        </w:rPr>
        <w:t xml:space="preserve"> </w:t>
      </w:r>
    </w:p>
    <w:p w14:paraId="49BA570D" w14:textId="3A9FC379" w:rsidR="009F2151" w:rsidRPr="000A1177" w:rsidRDefault="009F2151" w:rsidP="00692BD6">
      <w:pPr>
        <w:tabs>
          <w:tab w:val="left" w:pos="270"/>
        </w:tabs>
        <w:spacing w:before="120" w:after="120" w:line="360" w:lineRule="exact"/>
        <w:ind w:firstLine="720"/>
        <w:jc w:val="both"/>
        <w:rPr>
          <w:sz w:val="28"/>
          <w:szCs w:val="28"/>
          <w:lang w:val="pt-BR"/>
        </w:rPr>
      </w:pPr>
      <w:r w:rsidRPr="000A1177">
        <w:rPr>
          <w:iCs/>
          <w:sz w:val="28"/>
          <w:szCs w:val="28"/>
          <w:lang w:val="pt-BR"/>
        </w:rPr>
        <w:t xml:space="preserve">Tọa độ: </w:t>
      </w:r>
      <w:r w:rsidR="00814847" w:rsidRPr="000A1177">
        <w:rPr>
          <w:iCs/>
          <w:sz w:val="28"/>
          <w:szCs w:val="28"/>
          <w:lang w:val="pt-BR"/>
        </w:rPr>
        <w:t>X</w:t>
      </w:r>
      <w:r w:rsidRPr="000A1177">
        <w:rPr>
          <w:iCs/>
          <w:sz w:val="28"/>
          <w:szCs w:val="28"/>
          <w:lang w:val="pt-BR"/>
        </w:rPr>
        <w:t xml:space="preserve">: </w:t>
      </w:r>
      <w:r w:rsidR="00814847" w:rsidRPr="000A1177">
        <w:rPr>
          <w:sz w:val="28"/>
          <w:szCs w:val="28"/>
          <w:lang w:val="pt-BR"/>
        </w:rPr>
        <w:t>2241569; Y: 604677.</w:t>
      </w:r>
    </w:p>
    <w:p w14:paraId="30D66C20" w14:textId="0B87777B" w:rsidR="00DA36D6" w:rsidRPr="000A1177" w:rsidRDefault="00907208" w:rsidP="00692BD6">
      <w:pPr>
        <w:spacing w:before="120" w:after="120" w:line="360" w:lineRule="exact"/>
        <w:ind w:firstLine="720"/>
        <w:jc w:val="both"/>
        <w:rPr>
          <w:b/>
          <w:i/>
          <w:sz w:val="28"/>
          <w:szCs w:val="28"/>
          <w:u w:val="single"/>
          <w:lang w:val="nl-NL"/>
        </w:rPr>
      </w:pPr>
      <w:r w:rsidRPr="000A1177">
        <w:rPr>
          <w:i/>
          <w:sz w:val="28"/>
          <w:szCs w:val="28"/>
          <w:u w:val="single"/>
          <w:lang w:val="nl-NL"/>
        </w:rPr>
        <w:t>Nhận xét:</w:t>
      </w:r>
      <w:r w:rsidRPr="000A1177">
        <w:rPr>
          <w:b/>
          <w:i/>
          <w:sz w:val="28"/>
          <w:szCs w:val="28"/>
          <w:lang w:val="nl-NL"/>
        </w:rPr>
        <w:t xml:space="preserve"> </w:t>
      </w:r>
      <w:r w:rsidRPr="000A1177">
        <w:rPr>
          <w:sz w:val="28"/>
          <w:szCs w:val="28"/>
          <w:lang w:val="nl-NL"/>
        </w:rPr>
        <w:t>Qua kết quả phân tích chất lượng đất khu vực dự án cho thấy hàm lượng kim loại</w:t>
      </w:r>
      <w:r w:rsidR="00DF4424" w:rsidRPr="000A1177">
        <w:rPr>
          <w:sz w:val="28"/>
          <w:szCs w:val="28"/>
          <w:lang w:val="nl-NL"/>
        </w:rPr>
        <w:t xml:space="preserve"> nặng </w:t>
      </w:r>
      <w:r w:rsidRPr="000A1177">
        <w:rPr>
          <w:sz w:val="28"/>
          <w:szCs w:val="28"/>
          <w:lang w:val="nl-NL"/>
        </w:rPr>
        <w:t xml:space="preserve">trong đất đều nằm trong giới hạn cho phép </w:t>
      </w:r>
      <w:r w:rsidR="00DF4424" w:rsidRPr="000A1177">
        <w:rPr>
          <w:sz w:val="28"/>
          <w:szCs w:val="28"/>
          <w:lang w:val="nl-NL"/>
        </w:rPr>
        <w:t>khi đối chiếu với</w:t>
      </w:r>
      <w:r w:rsidRPr="000A1177">
        <w:rPr>
          <w:sz w:val="28"/>
          <w:szCs w:val="28"/>
          <w:lang w:val="nl-NL"/>
        </w:rPr>
        <w:t xml:space="preserve"> </w:t>
      </w:r>
      <w:r w:rsidRPr="000A1177">
        <w:rPr>
          <w:bCs/>
          <w:sz w:val="28"/>
          <w:szCs w:val="28"/>
          <w:lang w:val="nl-NL"/>
        </w:rPr>
        <w:t>QCVN 03-MT:2015/BTNMT</w:t>
      </w:r>
      <w:r w:rsidRPr="000A1177">
        <w:rPr>
          <w:sz w:val="28"/>
          <w:szCs w:val="28"/>
          <w:lang w:val="nl-NL"/>
        </w:rPr>
        <w:t>.</w:t>
      </w:r>
    </w:p>
    <w:bookmarkEnd w:id="335"/>
    <w:bookmarkEnd w:id="336"/>
    <w:bookmarkEnd w:id="337"/>
    <w:bookmarkEnd w:id="375"/>
    <w:bookmarkEnd w:id="376"/>
    <w:bookmarkEnd w:id="377"/>
    <w:bookmarkEnd w:id="378"/>
    <w:p w14:paraId="2CFEDB52" w14:textId="77777777" w:rsidR="00DA36D6" w:rsidRPr="000A1177" w:rsidRDefault="00DA36D6" w:rsidP="00582DD6">
      <w:pPr>
        <w:spacing w:before="120" w:after="120" w:line="360" w:lineRule="exact"/>
        <w:jc w:val="both"/>
        <w:rPr>
          <w:b/>
          <w:sz w:val="28"/>
          <w:szCs w:val="28"/>
          <w:lang w:val="nl-NL"/>
        </w:rPr>
      </w:pPr>
    </w:p>
    <w:p w14:paraId="4830AE82" w14:textId="77777777" w:rsidR="00DA36D6" w:rsidRPr="000A1177" w:rsidRDefault="00907208" w:rsidP="00582DD6">
      <w:pPr>
        <w:spacing w:after="160" w:line="259" w:lineRule="auto"/>
        <w:rPr>
          <w:b/>
          <w:bCs/>
          <w:kern w:val="32"/>
          <w:sz w:val="28"/>
          <w:szCs w:val="28"/>
          <w:lang w:val="vi-VN"/>
        </w:rPr>
      </w:pPr>
      <w:r w:rsidRPr="000A1177">
        <w:rPr>
          <w:sz w:val="28"/>
          <w:szCs w:val="28"/>
          <w:lang w:val="vi-VN"/>
        </w:rPr>
        <w:br w:type="page"/>
      </w:r>
    </w:p>
    <w:p w14:paraId="0EA38347" w14:textId="7815D0EF" w:rsidR="00DA36D6" w:rsidRPr="000A1177" w:rsidRDefault="00907208" w:rsidP="00E05CC8">
      <w:pPr>
        <w:pStyle w:val="Heading2"/>
        <w:spacing w:before="120" w:after="120" w:line="360" w:lineRule="exact"/>
        <w:jc w:val="center"/>
        <w:rPr>
          <w:rFonts w:ascii="Times New Roman" w:hAnsi="Times New Roman"/>
          <w:i w:val="0"/>
          <w:sz w:val="26"/>
          <w:szCs w:val="26"/>
          <w:lang w:val="vi-VN"/>
        </w:rPr>
      </w:pPr>
      <w:bookmarkStart w:id="384" w:name="_Toc110437618"/>
      <w:bookmarkStart w:id="385" w:name="_Toc123736369"/>
      <w:r w:rsidRPr="000A1177">
        <w:rPr>
          <w:rFonts w:ascii="Times New Roman" w:hAnsi="Times New Roman"/>
          <w:i w:val="0"/>
          <w:sz w:val="26"/>
          <w:szCs w:val="26"/>
          <w:lang w:val="vi-VN"/>
        </w:rPr>
        <w:lastRenderedPageBreak/>
        <w:t>CHƯƠNG IV</w:t>
      </w:r>
      <w:bookmarkEnd w:id="384"/>
      <w:bookmarkEnd w:id="385"/>
    </w:p>
    <w:p w14:paraId="31EFEA4C" w14:textId="5D789602" w:rsidR="00DA36D6" w:rsidRPr="000A1177" w:rsidRDefault="00907208" w:rsidP="00E05CC8">
      <w:pPr>
        <w:pStyle w:val="Heading2"/>
        <w:spacing w:before="120" w:after="120" w:line="360" w:lineRule="exact"/>
        <w:jc w:val="center"/>
        <w:rPr>
          <w:rFonts w:ascii="Times New Roman" w:hAnsi="Times New Roman"/>
          <w:i w:val="0"/>
          <w:sz w:val="26"/>
          <w:szCs w:val="26"/>
          <w:lang w:val="vi-VN"/>
        </w:rPr>
      </w:pPr>
      <w:bookmarkStart w:id="386" w:name="_Toc110437619"/>
      <w:bookmarkStart w:id="387" w:name="_Toc123736370"/>
      <w:r w:rsidRPr="000A1177">
        <w:rPr>
          <w:rFonts w:ascii="Times New Roman" w:hAnsi="Times New Roman"/>
          <w:i w:val="0"/>
          <w:sz w:val="26"/>
          <w:szCs w:val="26"/>
          <w:lang w:val="vi-VN"/>
        </w:rPr>
        <w:t>ĐÁNH GIÁ, DỰ BÁO TÁC ĐỘNG MÔI TRƯỜNG CỦA DỰ ÁN ĐẦU TƯ VÀ ĐỀ XUẤT CÁC CÔNG TRÌNH, BIỆN PHÁP BẢO VỆ MÔI TRƯỜNG</w:t>
      </w:r>
      <w:bookmarkEnd w:id="386"/>
      <w:bookmarkEnd w:id="387"/>
    </w:p>
    <w:p w14:paraId="03274E13" w14:textId="77777777" w:rsidR="00E05CC8" w:rsidRPr="000A1177" w:rsidRDefault="00E05CC8" w:rsidP="00E05CC8">
      <w:pPr>
        <w:pStyle w:val="Heading2"/>
        <w:spacing w:before="120" w:after="120" w:line="360" w:lineRule="exact"/>
        <w:jc w:val="both"/>
        <w:rPr>
          <w:rFonts w:ascii="Times New Roman" w:hAnsi="Times New Roman"/>
          <w:lang w:val="vi-VN"/>
        </w:rPr>
      </w:pPr>
      <w:bookmarkStart w:id="388" w:name="_Toc99715867"/>
      <w:bookmarkStart w:id="389" w:name="_Toc110437620"/>
      <w:bookmarkStart w:id="390" w:name="_Toc415580078"/>
    </w:p>
    <w:p w14:paraId="5BFC4597" w14:textId="7CCACD1B" w:rsidR="00DA36D6" w:rsidRPr="000A1177" w:rsidRDefault="00907208" w:rsidP="00D54770">
      <w:pPr>
        <w:pStyle w:val="Heading2"/>
        <w:spacing w:before="120" w:after="120" w:line="380" w:lineRule="exact"/>
        <w:jc w:val="both"/>
        <w:rPr>
          <w:rFonts w:ascii="Times New Roman" w:hAnsi="Times New Roman"/>
          <w:lang w:val="vi-VN"/>
        </w:rPr>
      </w:pPr>
      <w:bookmarkStart w:id="391" w:name="_Toc123736371"/>
      <w:r w:rsidRPr="000A1177">
        <w:rPr>
          <w:rFonts w:ascii="Times New Roman" w:hAnsi="Times New Roman"/>
          <w:lang w:val="vi-VN"/>
        </w:rPr>
        <w:t>1. Đánh giá tác động và đề xuất các biện pháp, công trình bảo vệ môi trường trong giai đoạn triển khai xây dựng</w:t>
      </w:r>
      <w:bookmarkEnd w:id="388"/>
      <w:r w:rsidRPr="000A1177">
        <w:rPr>
          <w:rFonts w:ascii="Times New Roman" w:hAnsi="Times New Roman"/>
          <w:lang w:val="vi-VN"/>
        </w:rPr>
        <w:t xml:space="preserve"> dự án đầu tư.</w:t>
      </w:r>
      <w:bookmarkEnd w:id="389"/>
      <w:bookmarkEnd w:id="391"/>
    </w:p>
    <w:p w14:paraId="020621A6" w14:textId="2D11F5AD" w:rsidR="00B80FFC" w:rsidRPr="000A1177" w:rsidRDefault="00B80FFC" w:rsidP="00D54770">
      <w:pPr>
        <w:pStyle w:val="Heading3"/>
        <w:spacing w:before="120" w:after="120" w:line="380" w:lineRule="exact"/>
        <w:ind w:firstLine="720"/>
        <w:jc w:val="both"/>
        <w:rPr>
          <w:rFonts w:ascii="Times New Roman" w:hAnsi="Times New Roman"/>
          <w:sz w:val="28"/>
          <w:szCs w:val="28"/>
          <w:lang w:val="pt-BR"/>
        </w:rPr>
      </w:pPr>
      <w:bookmarkStart w:id="392" w:name="_Toc123736372"/>
      <w:bookmarkStart w:id="393" w:name="_Toc99715870"/>
      <w:bookmarkStart w:id="394" w:name="_Toc110437623"/>
      <w:bookmarkStart w:id="395" w:name="_Toc63178885"/>
      <w:bookmarkStart w:id="396" w:name="_Toc297789110"/>
      <w:bookmarkStart w:id="397" w:name="_Toc288661921"/>
      <w:bookmarkStart w:id="398" w:name="_Toc415580085"/>
      <w:bookmarkStart w:id="399" w:name="_Toc324256948"/>
      <w:bookmarkEnd w:id="390"/>
      <w:r w:rsidRPr="000A1177">
        <w:rPr>
          <w:rFonts w:ascii="Times New Roman" w:hAnsi="Times New Roman"/>
          <w:i/>
          <w:sz w:val="28"/>
          <w:szCs w:val="28"/>
          <w:lang w:val="pt-BR"/>
        </w:rPr>
        <w:t>1.1</w:t>
      </w:r>
      <w:r w:rsidRPr="000A1177">
        <w:rPr>
          <w:rFonts w:ascii="Times New Roman" w:hAnsi="Times New Roman"/>
          <w:sz w:val="28"/>
          <w:szCs w:val="28"/>
          <w:lang w:val="pt-BR"/>
        </w:rPr>
        <w:t xml:space="preserve"> Đánh giá, dự báo các tác động.</w:t>
      </w:r>
      <w:bookmarkEnd w:id="392"/>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926"/>
        <w:gridCol w:w="3876"/>
      </w:tblGrid>
      <w:tr w:rsidR="00CB556E" w:rsidRPr="000A1177" w14:paraId="2B8CE904" w14:textId="77777777" w:rsidTr="007B4A62">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tcPr>
          <w:p w14:paraId="066A7DC4" w14:textId="77777777" w:rsidR="00B80FFC" w:rsidRPr="000A1177" w:rsidRDefault="00B80FFC" w:rsidP="007B4A62">
            <w:pPr>
              <w:spacing w:before="60" w:after="60"/>
              <w:jc w:val="center"/>
              <w:rPr>
                <w:b/>
                <w:bCs/>
                <w:sz w:val="26"/>
                <w:szCs w:val="26"/>
                <w:lang w:val="pt-BR"/>
              </w:rPr>
            </w:pPr>
            <w:r w:rsidRPr="000A1177">
              <w:rPr>
                <w:b/>
                <w:bCs/>
                <w:sz w:val="26"/>
                <w:szCs w:val="26"/>
                <w:lang w:val="pt-BR"/>
              </w:rPr>
              <w:t>TT</w:t>
            </w:r>
          </w:p>
        </w:tc>
        <w:tc>
          <w:tcPr>
            <w:tcW w:w="3926" w:type="dxa"/>
            <w:tcBorders>
              <w:top w:val="single" w:sz="4" w:space="0" w:color="auto"/>
              <w:left w:val="single" w:sz="4" w:space="0" w:color="auto"/>
              <w:bottom w:val="single" w:sz="4" w:space="0" w:color="auto"/>
              <w:right w:val="single" w:sz="4" w:space="0" w:color="auto"/>
            </w:tcBorders>
            <w:shd w:val="clear" w:color="auto" w:fill="auto"/>
          </w:tcPr>
          <w:p w14:paraId="3E676C3E" w14:textId="77777777" w:rsidR="00B80FFC" w:rsidRPr="000A1177" w:rsidRDefault="00B80FFC" w:rsidP="007B4A62">
            <w:pPr>
              <w:spacing w:before="60" w:after="60"/>
              <w:jc w:val="center"/>
              <w:rPr>
                <w:b/>
                <w:bCs/>
                <w:sz w:val="26"/>
                <w:szCs w:val="26"/>
                <w:lang w:val="pt-BR"/>
              </w:rPr>
            </w:pPr>
            <w:r w:rsidRPr="000A1177">
              <w:rPr>
                <w:b/>
                <w:bCs/>
                <w:sz w:val="26"/>
                <w:szCs w:val="26"/>
                <w:lang w:val="pt-BR"/>
              </w:rPr>
              <w:t>Nguồn gây tác động</w:t>
            </w:r>
          </w:p>
        </w:tc>
        <w:tc>
          <w:tcPr>
            <w:tcW w:w="3876" w:type="dxa"/>
            <w:tcBorders>
              <w:top w:val="single" w:sz="4" w:space="0" w:color="auto"/>
              <w:left w:val="single" w:sz="4" w:space="0" w:color="auto"/>
              <w:bottom w:val="single" w:sz="4" w:space="0" w:color="auto"/>
              <w:right w:val="single" w:sz="4" w:space="0" w:color="auto"/>
            </w:tcBorders>
            <w:shd w:val="clear" w:color="auto" w:fill="auto"/>
          </w:tcPr>
          <w:p w14:paraId="20B06E87" w14:textId="77777777" w:rsidR="00B80FFC" w:rsidRPr="000A1177" w:rsidRDefault="00B80FFC" w:rsidP="007B4A62">
            <w:pPr>
              <w:spacing w:before="60" w:after="60"/>
              <w:jc w:val="center"/>
              <w:rPr>
                <w:b/>
                <w:bCs/>
                <w:sz w:val="26"/>
                <w:szCs w:val="26"/>
              </w:rPr>
            </w:pPr>
            <w:r w:rsidRPr="000A1177">
              <w:rPr>
                <w:b/>
                <w:bCs/>
                <w:sz w:val="26"/>
                <w:szCs w:val="26"/>
              </w:rPr>
              <w:t>Thành phần chất thải</w:t>
            </w:r>
          </w:p>
        </w:tc>
      </w:tr>
      <w:tr w:rsidR="00CB556E" w:rsidRPr="00FB5FB7" w14:paraId="57E28AC6" w14:textId="77777777" w:rsidTr="00D463FF">
        <w:trPr>
          <w:trHeight w:val="2273"/>
          <w:jc w:val="center"/>
        </w:trPr>
        <w:tc>
          <w:tcPr>
            <w:tcW w:w="653" w:type="dxa"/>
            <w:tcBorders>
              <w:top w:val="single" w:sz="4" w:space="0" w:color="auto"/>
              <w:left w:val="single" w:sz="4" w:space="0" w:color="auto"/>
              <w:right w:val="single" w:sz="4" w:space="0" w:color="auto"/>
            </w:tcBorders>
            <w:shd w:val="clear" w:color="auto" w:fill="auto"/>
            <w:vAlign w:val="center"/>
          </w:tcPr>
          <w:p w14:paraId="50348C04" w14:textId="4DEB1DF9" w:rsidR="00D463FF" w:rsidRPr="000A1177" w:rsidRDefault="00D463FF" w:rsidP="007B4A62">
            <w:pPr>
              <w:spacing w:before="60" w:after="60"/>
              <w:jc w:val="center"/>
              <w:rPr>
                <w:b/>
                <w:bCs/>
                <w:sz w:val="26"/>
                <w:szCs w:val="26"/>
                <w:lang w:val="pt-BR"/>
              </w:rPr>
            </w:pPr>
            <w:r w:rsidRPr="000A1177">
              <w:rPr>
                <w:bCs/>
                <w:sz w:val="26"/>
                <w:szCs w:val="26"/>
                <w:lang w:val="pt-BR"/>
              </w:rPr>
              <w:t>1</w:t>
            </w:r>
          </w:p>
        </w:tc>
        <w:tc>
          <w:tcPr>
            <w:tcW w:w="3926" w:type="dxa"/>
            <w:tcBorders>
              <w:top w:val="single" w:sz="4" w:space="0" w:color="auto"/>
              <w:left w:val="single" w:sz="4" w:space="0" w:color="auto"/>
              <w:right w:val="single" w:sz="4" w:space="0" w:color="auto"/>
            </w:tcBorders>
            <w:shd w:val="clear" w:color="auto" w:fill="auto"/>
            <w:vAlign w:val="center"/>
          </w:tcPr>
          <w:p w14:paraId="7F608D21" w14:textId="3E1DB5EE" w:rsidR="00D463FF" w:rsidRPr="000A1177" w:rsidRDefault="00D463FF" w:rsidP="00D463FF">
            <w:pPr>
              <w:spacing w:before="60" w:after="60"/>
              <w:jc w:val="both"/>
              <w:rPr>
                <w:sz w:val="26"/>
                <w:szCs w:val="26"/>
                <w:lang w:val="pt-BR"/>
              </w:rPr>
            </w:pPr>
            <w:r w:rsidRPr="000A1177">
              <w:rPr>
                <w:sz w:val="26"/>
                <w:szCs w:val="26"/>
                <w:lang w:val="pt-BR"/>
              </w:rPr>
              <w:t>- Hoạt động phá dỡ các công trình xây dựng</w:t>
            </w:r>
          </w:p>
          <w:p w14:paraId="0AEC6746" w14:textId="14D95184" w:rsidR="00D463FF" w:rsidRPr="000A1177" w:rsidRDefault="00D463FF" w:rsidP="00D463FF">
            <w:pPr>
              <w:spacing w:before="60" w:after="60"/>
              <w:jc w:val="both"/>
              <w:rPr>
                <w:sz w:val="26"/>
                <w:szCs w:val="26"/>
                <w:lang w:val="pt-BR"/>
              </w:rPr>
            </w:pPr>
            <w:r w:rsidRPr="000A1177">
              <w:rPr>
                <w:sz w:val="26"/>
                <w:szCs w:val="26"/>
                <w:lang w:val="pt-BR"/>
              </w:rPr>
              <w:t>- Hoạt động xây dựng các hạng mục công trình, hệ thống cấp điện, hệ thống cấp nước, hệ thống thu gom và thoát nước mưa, nước thải,..</w:t>
            </w:r>
          </w:p>
        </w:tc>
        <w:tc>
          <w:tcPr>
            <w:tcW w:w="3876" w:type="dxa"/>
            <w:tcBorders>
              <w:top w:val="single" w:sz="4" w:space="0" w:color="auto"/>
              <w:left w:val="single" w:sz="4" w:space="0" w:color="auto"/>
              <w:right w:val="single" w:sz="4" w:space="0" w:color="auto"/>
            </w:tcBorders>
            <w:shd w:val="clear" w:color="auto" w:fill="auto"/>
            <w:vAlign w:val="center"/>
          </w:tcPr>
          <w:p w14:paraId="50BF86F7" w14:textId="77777777" w:rsidR="00D463FF" w:rsidRPr="000A1177" w:rsidRDefault="00D463FF" w:rsidP="00D463FF">
            <w:pPr>
              <w:spacing w:before="60" w:after="60"/>
              <w:jc w:val="both"/>
              <w:rPr>
                <w:sz w:val="26"/>
                <w:szCs w:val="26"/>
                <w:lang w:val="pt-BR"/>
              </w:rPr>
            </w:pPr>
            <w:r w:rsidRPr="000A1177">
              <w:rPr>
                <w:sz w:val="26"/>
                <w:szCs w:val="26"/>
                <w:lang w:val="pt-BR"/>
              </w:rPr>
              <w:t>- Bụi, khí thải, tiếng ồn, …</w:t>
            </w:r>
          </w:p>
          <w:p w14:paraId="5EA98D97" w14:textId="77777777" w:rsidR="00D463FF" w:rsidRPr="000A1177" w:rsidRDefault="00D463FF" w:rsidP="00D463FF">
            <w:pPr>
              <w:spacing w:before="60" w:after="60"/>
              <w:jc w:val="both"/>
              <w:rPr>
                <w:sz w:val="26"/>
                <w:szCs w:val="26"/>
                <w:lang w:val="pt-BR"/>
              </w:rPr>
            </w:pPr>
            <w:r w:rsidRPr="000A1177">
              <w:rPr>
                <w:sz w:val="26"/>
                <w:szCs w:val="26"/>
                <w:lang w:val="pt-BR"/>
              </w:rPr>
              <w:t>- Nước thải thi công.</w:t>
            </w:r>
          </w:p>
          <w:p w14:paraId="29A9CE39" w14:textId="77777777" w:rsidR="00D463FF" w:rsidRPr="000A1177" w:rsidRDefault="00D463FF" w:rsidP="00D463FF">
            <w:pPr>
              <w:spacing w:before="60" w:after="60"/>
              <w:jc w:val="both"/>
              <w:rPr>
                <w:sz w:val="26"/>
                <w:szCs w:val="26"/>
                <w:lang w:val="pt-BR"/>
              </w:rPr>
            </w:pPr>
            <w:r w:rsidRPr="000A1177">
              <w:rPr>
                <w:sz w:val="26"/>
                <w:szCs w:val="26"/>
                <w:lang w:val="pt-BR"/>
              </w:rPr>
              <w:t>- Chất thải rắn thông thường.</w:t>
            </w:r>
          </w:p>
          <w:p w14:paraId="2A429889" w14:textId="7259178D" w:rsidR="00D463FF" w:rsidRPr="000A1177" w:rsidRDefault="00D463FF" w:rsidP="00D463FF">
            <w:pPr>
              <w:tabs>
                <w:tab w:val="left" w:pos="167"/>
              </w:tabs>
              <w:spacing w:before="60" w:after="60"/>
              <w:jc w:val="both"/>
              <w:rPr>
                <w:sz w:val="26"/>
                <w:szCs w:val="26"/>
                <w:lang w:val="pt-BR"/>
              </w:rPr>
            </w:pPr>
            <w:r w:rsidRPr="000A1177">
              <w:rPr>
                <w:sz w:val="26"/>
                <w:szCs w:val="26"/>
                <w:lang w:val="pt-BR"/>
              </w:rPr>
              <w:t>- Chất thải rắn nguy hại.</w:t>
            </w:r>
          </w:p>
        </w:tc>
      </w:tr>
      <w:tr w:rsidR="00CB556E" w:rsidRPr="000A1177" w14:paraId="01A05CA3" w14:textId="77777777" w:rsidTr="00D463FF">
        <w:trPr>
          <w:trHeight w:val="1060"/>
          <w:jc w:val="center"/>
        </w:trPr>
        <w:tc>
          <w:tcPr>
            <w:tcW w:w="653" w:type="dxa"/>
            <w:tcBorders>
              <w:top w:val="single" w:sz="4" w:space="0" w:color="auto"/>
              <w:left w:val="single" w:sz="4" w:space="0" w:color="auto"/>
              <w:right w:val="single" w:sz="4" w:space="0" w:color="auto"/>
            </w:tcBorders>
            <w:shd w:val="clear" w:color="auto" w:fill="auto"/>
            <w:vAlign w:val="center"/>
          </w:tcPr>
          <w:p w14:paraId="0E307EB5" w14:textId="772C43FD" w:rsidR="006E3A34" w:rsidRPr="000A1177" w:rsidRDefault="00D463FF" w:rsidP="007B4A62">
            <w:pPr>
              <w:spacing w:before="60" w:after="60"/>
              <w:jc w:val="center"/>
              <w:rPr>
                <w:sz w:val="26"/>
                <w:szCs w:val="26"/>
                <w:lang w:val="pt-BR"/>
              </w:rPr>
            </w:pPr>
            <w:r w:rsidRPr="000A1177">
              <w:rPr>
                <w:sz w:val="26"/>
                <w:szCs w:val="26"/>
              </w:rPr>
              <w:t>2</w:t>
            </w:r>
          </w:p>
        </w:tc>
        <w:tc>
          <w:tcPr>
            <w:tcW w:w="3926" w:type="dxa"/>
            <w:tcBorders>
              <w:top w:val="single" w:sz="4" w:space="0" w:color="auto"/>
              <w:left w:val="single" w:sz="4" w:space="0" w:color="auto"/>
              <w:right w:val="single" w:sz="4" w:space="0" w:color="auto"/>
            </w:tcBorders>
            <w:shd w:val="clear" w:color="auto" w:fill="auto"/>
            <w:vAlign w:val="center"/>
          </w:tcPr>
          <w:p w14:paraId="75798FF0" w14:textId="6A54E784" w:rsidR="006E3A34" w:rsidRPr="000A1177" w:rsidRDefault="00D463FF" w:rsidP="00D463FF">
            <w:pPr>
              <w:spacing w:before="60" w:after="60"/>
              <w:jc w:val="both"/>
              <w:rPr>
                <w:sz w:val="26"/>
                <w:szCs w:val="26"/>
                <w:lang w:val="pt-BR"/>
              </w:rPr>
            </w:pPr>
            <w:r w:rsidRPr="000A1177">
              <w:rPr>
                <w:sz w:val="26"/>
                <w:szCs w:val="26"/>
                <w:lang w:val="pt-BR"/>
              </w:rPr>
              <w:t xml:space="preserve">- </w:t>
            </w:r>
            <w:r w:rsidR="006E3A34" w:rsidRPr="000A1177">
              <w:rPr>
                <w:sz w:val="26"/>
                <w:szCs w:val="26"/>
                <w:lang w:val="pt-BR"/>
              </w:rPr>
              <w:t>Hoạt động vận chuyển nguyên vật liệu xây dựng và thiết bị máy móc, lắp đặt lò đốt rác thải</w:t>
            </w:r>
          </w:p>
        </w:tc>
        <w:tc>
          <w:tcPr>
            <w:tcW w:w="3876" w:type="dxa"/>
            <w:tcBorders>
              <w:top w:val="single" w:sz="4" w:space="0" w:color="auto"/>
              <w:left w:val="single" w:sz="4" w:space="0" w:color="auto"/>
              <w:right w:val="single" w:sz="4" w:space="0" w:color="auto"/>
            </w:tcBorders>
            <w:shd w:val="clear" w:color="auto" w:fill="auto"/>
            <w:vAlign w:val="center"/>
          </w:tcPr>
          <w:p w14:paraId="68C5A6E4" w14:textId="5EBDA137" w:rsidR="006E3A34" w:rsidRPr="000A1177" w:rsidRDefault="006E3A34" w:rsidP="00D463FF">
            <w:pPr>
              <w:spacing w:before="60" w:after="60"/>
              <w:jc w:val="both"/>
              <w:rPr>
                <w:sz w:val="26"/>
                <w:szCs w:val="26"/>
              </w:rPr>
            </w:pPr>
            <w:r w:rsidRPr="000A1177">
              <w:rPr>
                <w:sz w:val="26"/>
                <w:szCs w:val="26"/>
              </w:rPr>
              <w:t>- Khí thải như CO, CO</w:t>
            </w:r>
            <w:r w:rsidRPr="000A1177">
              <w:rPr>
                <w:sz w:val="26"/>
                <w:szCs w:val="26"/>
                <w:vertAlign w:val="subscript"/>
              </w:rPr>
              <w:t>2</w:t>
            </w:r>
            <w:r w:rsidRPr="000A1177">
              <w:rPr>
                <w:sz w:val="26"/>
                <w:szCs w:val="26"/>
              </w:rPr>
              <w:t>, SO</w:t>
            </w:r>
            <w:r w:rsidRPr="000A1177">
              <w:rPr>
                <w:sz w:val="26"/>
                <w:szCs w:val="26"/>
                <w:vertAlign w:val="subscript"/>
              </w:rPr>
              <w:t>2</w:t>
            </w:r>
            <w:r w:rsidRPr="000A1177">
              <w:rPr>
                <w:sz w:val="26"/>
                <w:szCs w:val="26"/>
              </w:rPr>
              <w:t>, NO</w:t>
            </w:r>
            <w:r w:rsidRPr="000A1177">
              <w:rPr>
                <w:sz w:val="26"/>
                <w:szCs w:val="26"/>
                <w:vertAlign w:val="subscript"/>
              </w:rPr>
              <w:t>x</w:t>
            </w:r>
            <w:r w:rsidRPr="000A1177">
              <w:rPr>
                <w:sz w:val="26"/>
                <w:szCs w:val="26"/>
              </w:rPr>
              <w:t>, hydrocacbon,…tiếng ồn.</w:t>
            </w:r>
          </w:p>
        </w:tc>
      </w:tr>
      <w:tr w:rsidR="00CB556E" w:rsidRPr="000A1177" w14:paraId="1BA3A4AA" w14:textId="77777777" w:rsidTr="00D463FF">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00E8A99" w14:textId="31A290A0" w:rsidR="006E3A34" w:rsidRPr="000A1177" w:rsidRDefault="00D463FF" w:rsidP="007B4A62">
            <w:pPr>
              <w:spacing w:before="60" w:after="60"/>
              <w:jc w:val="center"/>
              <w:rPr>
                <w:sz w:val="26"/>
                <w:szCs w:val="26"/>
              </w:rPr>
            </w:pPr>
            <w:r w:rsidRPr="000A1177">
              <w:rPr>
                <w:sz w:val="26"/>
                <w:szCs w:val="26"/>
              </w:rPr>
              <w:t>3</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tcPr>
          <w:p w14:paraId="48E7B798" w14:textId="564292EF" w:rsidR="006E3A34" w:rsidRPr="000A1177" w:rsidRDefault="00D463FF" w:rsidP="00D463FF">
            <w:pPr>
              <w:spacing w:before="60" w:after="60"/>
              <w:jc w:val="both"/>
              <w:rPr>
                <w:sz w:val="26"/>
                <w:szCs w:val="26"/>
                <w:lang w:val="pt-BR"/>
              </w:rPr>
            </w:pPr>
            <w:r w:rsidRPr="000A1177">
              <w:rPr>
                <w:sz w:val="26"/>
                <w:szCs w:val="26"/>
                <w:lang w:val="pt-BR"/>
              </w:rPr>
              <w:t xml:space="preserve">- </w:t>
            </w:r>
            <w:r w:rsidR="006E3A34" w:rsidRPr="000A1177">
              <w:rPr>
                <w:sz w:val="26"/>
                <w:szCs w:val="26"/>
                <w:lang w:val="pt-BR"/>
              </w:rPr>
              <w:t>Sinh hoạt của công nhân tại công trường</w:t>
            </w:r>
          </w:p>
        </w:tc>
        <w:tc>
          <w:tcPr>
            <w:tcW w:w="3876" w:type="dxa"/>
            <w:tcBorders>
              <w:top w:val="single" w:sz="4" w:space="0" w:color="auto"/>
              <w:left w:val="single" w:sz="4" w:space="0" w:color="auto"/>
              <w:bottom w:val="single" w:sz="4" w:space="0" w:color="auto"/>
              <w:right w:val="single" w:sz="4" w:space="0" w:color="auto"/>
            </w:tcBorders>
            <w:shd w:val="clear" w:color="auto" w:fill="auto"/>
            <w:vAlign w:val="center"/>
          </w:tcPr>
          <w:p w14:paraId="14A9D1D8" w14:textId="77777777" w:rsidR="006E3A34" w:rsidRPr="000A1177" w:rsidRDefault="006E3A34" w:rsidP="00D463FF">
            <w:pPr>
              <w:spacing w:before="60" w:after="60"/>
              <w:jc w:val="both"/>
              <w:rPr>
                <w:sz w:val="26"/>
                <w:szCs w:val="26"/>
                <w:lang w:val="pt-BR"/>
              </w:rPr>
            </w:pPr>
            <w:r w:rsidRPr="000A1177">
              <w:rPr>
                <w:sz w:val="26"/>
                <w:szCs w:val="26"/>
                <w:lang w:val="pt-BR"/>
              </w:rPr>
              <w:t>- Chất thải rắn: thức ăn thừa, vỏ bao bì, bìa catton,…</w:t>
            </w:r>
          </w:p>
          <w:p w14:paraId="7C7B2767" w14:textId="51E40709" w:rsidR="006E3A34" w:rsidRPr="000A1177" w:rsidRDefault="006E3A34" w:rsidP="00D463FF">
            <w:pPr>
              <w:spacing w:before="60" w:after="60"/>
              <w:jc w:val="both"/>
              <w:rPr>
                <w:sz w:val="26"/>
                <w:szCs w:val="26"/>
                <w:lang w:val="pt-BR"/>
              </w:rPr>
            </w:pPr>
            <w:r w:rsidRPr="000A1177">
              <w:rPr>
                <w:sz w:val="26"/>
                <w:szCs w:val="26"/>
              </w:rPr>
              <w:t>- Nước thải sinh hoạt.</w:t>
            </w:r>
          </w:p>
        </w:tc>
      </w:tr>
    </w:tbl>
    <w:p w14:paraId="3F534624" w14:textId="77777777" w:rsidR="009C47C3" w:rsidRPr="000A1177" w:rsidRDefault="009C47C3" w:rsidP="00D54770">
      <w:pPr>
        <w:spacing w:before="120" w:after="120" w:line="380" w:lineRule="exact"/>
        <w:ind w:firstLine="709"/>
        <w:jc w:val="both"/>
        <w:rPr>
          <w:b/>
          <w:i/>
          <w:sz w:val="28"/>
          <w:szCs w:val="28"/>
        </w:rPr>
      </w:pPr>
      <w:r w:rsidRPr="000A1177">
        <w:rPr>
          <w:b/>
          <w:i/>
          <w:sz w:val="28"/>
          <w:szCs w:val="28"/>
        </w:rPr>
        <w:t>A. Nguồn gây tác động đến môi trường không khí</w:t>
      </w:r>
    </w:p>
    <w:p w14:paraId="55DBEA56" w14:textId="77777777" w:rsidR="009C47C3" w:rsidRPr="000A1177" w:rsidRDefault="009C47C3" w:rsidP="00D54770">
      <w:pPr>
        <w:spacing w:before="120" w:after="120" w:line="380" w:lineRule="exact"/>
        <w:ind w:firstLine="709"/>
        <w:jc w:val="both"/>
        <w:rPr>
          <w:b/>
          <w:bCs/>
          <w:i/>
          <w:sz w:val="28"/>
          <w:szCs w:val="28"/>
        </w:rPr>
      </w:pPr>
      <w:r w:rsidRPr="000A1177">
        <w:rPr>
          <w:b/>
          <w:bCs/>
          <w:i/>
          <w:sz w:val="28"/>
          <w:szCs w:val="28"/>
        </w:rPr>
        <w:t>(1) Nguồn gây tác động</w:t>
      </w:r>
    </w:p>
    <w:p w14:paraId="50BE1428" w14:textId="47ABE0A6" w:rsidR="009C47C3" w:rsidRPr="000A1177" w:rsidRDefault="009C47C3" w:rsidP="00D54770">
      <w:pPr>
        <w:spacing w:before="120" w:after="120" w:line="380" w:lineRule="exact"/>
        <w:ind w:firstLine="709"/>
        <w:jc w:val="both"/>
        <w:rPr>
          <w:bCs/>
          <w:spacing w:val="-4"/>
          <w:sz w:val="28"/>
          <w:szCs w:val="28"/>
        </w:rPr>
      </w:pPr>
      <w:r w:rsidRPr="000A1177">
        <w:rPr>
          <w:bCs/>
          <w:spacing w:val="-4"/>
          <w:sz w:val="28"/>
          <w:szCs w:val="28"/>
        </w:rPr>
        <w:t>- Bụi phát sinh từ quá trình phá dỡ công trình xây dựng.</w:t>
      </w:r>
    </w:p>
    <w:p w14:paraId="25F3C060" w14:textId="73E26EB5" w:rsidR="009C47C3" w:rsidRPr="000A1177" w:rsidRDefault="009C47C3" w:rsidP="00D54770">
      <w:pPr>
        <w:spacing w:before="120" w:after="120" w:line="380" w:lineRule="exact"/>
        <w:ind w:firstLine="709"/>
        <w:jc w:val="both"/>
        <w:rPr>
          <w:bCs/>
          <w:spacing w:val="-4"/>
          <w:sz w:val="28"/>
          <w:szCs w:val="28"/>
          <w:lang w:val="vi-VN"/>
        </w:rPr>
      </w:pPr>
      <w:r w:rsidRPr="000A1177">
        <w:rPr>
          <w:bCs/>
          <w:spacing w:val="-4"/>
          <w:sz w:val="28"/>
          <w:szCs w:val="28"/>
          <w:lang w:val="vi-VN"/>
        </w:rPr>
        <w:t>- Bụi phát sinh trong quá trình thi công xây dựng;</w:t>
      </w:r>
    </w:p>
    <w:p w14:paraId="340E228C" w14:textId="5F3BECEC" w:rsidR="00A50E0C" w:rsidRPr="000A1177" w:rsidRDefault="009C47C3" w:rsidP="00D54770">
      <w:pPr>
        <w:spacing w:before="120" w:after="120" w:line="380" w:lineRule="exact"/>
        <w:ind w:firstLine="709"/>
        <w:jc w:val="both"/>
        <w:rPr>
          <w:sz w:val="28"/>
          <w:szCs w:val="28"/>
          <w:lang w:val="vi-VN"/>
        </w:rPr>
      </w:pPr>
      <w:r w:rsidRPr="000A1177">
        <w:rPr>
          <w:bCs/>
          <w:sz w:val="28"/>
          <w:szCs w:val="28"/>
          <w:lang w:val="vi-VN"/>
        </w:rPr>
        <w:t xml:space="preserve">- </w:t>
      </w:r>
      <w:r w:rsidR="00A50E0C" w:rsidRPr="000A1177">
        <w:rPr>
          <w:sz w:val="28"/>
          <w:szCs w:val="28"/>
          <w:lang w:val="vi-VN"/>
        </w:rPr>
        <w:t xml:space="preserve">Bụi phát sinh do </w:t>
      </w:r>
      <w:r w:rsidR="00DA23A1" w:rsidRPr="000A1177">
        <w:rPr>
          <w:sz w:val="28"/>
          <w:szCs w:val="28"/>
          <w:lang w:val="vi-VN"/>
        </w:rPr>
        <w:t xml:space="preserve">vận chuyển, </w:t>
      </w:r>
      <w:r w:rsidR="00A50E0C" w:rsidRPr="000A1177">
        <w:rPr>
          <w:sz w:val="28"/>
          <w:szCs w:val="28"/>
          <w:lang w:val="vi-VN"/>
        </w:rPr>
        <w:t>bốc xếp</w:t>
      </w:r>
      <w:r w:rsidR="00DA23A1" w:rsidRPr="000A1177">
        <w:rPr>
          <w:sz w:val="28"/>
          <w:szCs w:val="28"/>
          <w:lang w:val="vi-VN"/>
        </w:rPr>
        <w:t xml:space="preserve"> </w:t>
      </w:r>
      <w:r w:rsidR="00A50E0C" w:rsidRPr="000A1177">
        <w:rPr>
          <w:sz w:val="28"/>
          <w:szCs w:val="28"/>
          <w:lang w:val="vi-VN"/>
        </w:rPr>
        <w:t>nguyên vật liệu</w:t>
      </w:r>
    </w:p>
    <w:p w14:paraId="1D503179" w14:textId="77777777" w:rsidR="00A50E0C" w:rsidRPr="000A1177" w:rsidRDefault="00A50E0C" w:rsidP="00D54770">
      <w:pPr>
        <w:spacing w:before="120" w:after="120" w:line="380" w:lineRule="exact"/>
        <w:ind w:firstLine="709"/>
        <w:jc w:val="both"/>
        <w:rPr>
          <w:sz w:val="28"/>
          <w:szCs w:val="28"/>
          <w:lang w:val="vi-VN"/>
        </w:rPr>
      </w:pPr>
      <w:r w:rsidRPr="000A1177">
        <w:rPr>
          <w:sz w:val="28"/>
          <w:szCs w:val="28"/>
          <w:lang w:val="vi-VN"/>
        </w:rPr>
        <w:t>- Bụi, khí thải sinh ra từ hoạt động của các máy móc, thiết bị thi công</w:t>
      </w:r>
    </w:p>
    <w:p w14:paraId="2886B5EA" w14:textId="77777777" w:rsidR="00A50E0C" w:rsidRPr="000A1177" w:rsidRDefault="00A50E0C" w:rsidP="00D54770">
      <w:pPr>
        <w:spacing w:before="120" w:after="120" w:line="380" w:lineRule="exact"/>
        <w:ind w:firstLine="709"/>
        <w:jc w:val="both"/>
        <w:rPr>
          <w:sz w:val="28"/>
          <w:szCs w:val="28"/>
          <w:lang w:val="vi-VN"/>
        </w:rPr>
      </w:pPr>
      <w:r w:rsidRPr="000A1177">
        <w:rPr>
          <w:sz w:val="28"/>
          <w:szCs w:val="28"/>
          <w:lang w:val="vi-VN"/>
        </w:rPr>
        <w:tab/>
        <w:t>- Khí thải từ quá trình hàn</w:t>
      </w:r>
    </w:p>
    <w:p w14:paraId="1D85BFF8" w14:textId="77777777" w:rsidR="00D54770" w:rsidRPr="000A1177" w:rsidRDefault="00D54770">
      <w:pPr>
        <w:rPr>
          <w:b/>
          <w:bCs/>
          <w:i/>
          <w:sz w:val="28"/>
          <w:szCs w:val="28"/>
          <w:lang w:val="vi-VN"/>
        </w:rPr>
      </w:pPr>
      <w:r w:rsidRPr="000A1177">
        <w:rPr>
          <w:b/>
          <w:bCs/>
          <w:i/>
          <w:sz w:val="28"/>
          <w:szCs w:val="28"/>
          <w:lang w:val="vi-VN"/>
        </w:rPr>
        <w:br w:type="page"/>
      </w:r>
    </w:p>
    <w:p w14:paraId="1FDEF524" w14:textId="2A3DBCEE" w:rsidR="00A50E0C" w:rsidRPr="000A1177" w:rsidRDefault="0026676B" w:rsidP="00D54770">
      <w:pPr>
        <w:spacing w:before="120" w:after="120" w:line="380" w:lineRule="exact"/>
        <w:ind w:firstLine="709"/>
        <w:jc w:val="both"/>
        <w:rPr>
          <w:b/>
          <w:bCs/>
          <w:i/>
          <w:sz w:val="28"/>
          <w:szCs w:val="28"/>
          <w:lang w:val="vi-VN"/>
        </w:rPr>
      </w:pPr>
      <w:r w:rsidRPr="000A1177">
        <w:rPr>
          <w:b/>
          <w:bCs/>
          <w:i/>
          <w:sz w:val="28"/>
          <w:szCs w:val="28"/>
          <w:lang w:val="vi-VN"/>
        </w:rPr>
        <w:lastRenderedPageBreak/>
        <w:t xml:space="preserve"> </w:t>
      </w:r>
      <w:r w:rsidR="00A50E0C" w:rsidRPr="000A1177">
        <w:rPr>
          <w:b/>
          <w:bCs/>
          <w:i/>
          <w:sz w:val="28"/>
          <w:szCs w:val="28"/>
          <w:lang w:val="vi-VN"/>
        </w:rPr>
        <w:t>(</w:t>
      </w:r>
      <w:r w:rsidRPr="000A1177">
        <w:rPr>
          <w:b/>
          <w:bCs/>
          <w:i/>
          <w:sz w:val="28"/>
          <w:szCs w:val="28"/>
          <w:lang w:val="vi-VN"/>
        </w:rPr>
        <w:t>2</w:t>
      </w:r>
      <w:r w:rsidR="00A50E0C" w:rsidRPr="000A1177">
        <w:rPr>
          <w:b/>
          <w:bCs/>
          <w:i/>
          <w:sz w:val="28"/>
          <w:szCs w:val="28"/>
          <w:lang w:val="vi-VN"/>
        </w:rPr>
        <w:t>) Dự báo tải lượng và đánh giá tác động</w:t>
      </w:r>
    </w:p>
    <w:p w14:paraId="5640B358" w14:textId="529FCEAB" w:rsidR="00A50E0C" w:rsidRPr="000A1177" w:rsidRDefault="004233EA" w:rsidP="00D54770">
      <w:pPr>
        <w:spacing w:before="120" w:after="120" w:line="380" w:lineRule="exact"/>
        <w:ind w:firstLine="709"/>
        <w:jc w:val="both"/>
        <w:rPr>
          <w:b/>
          <w:bCs/>
          <w:i/>
          <w:sz w:val="28"/>
          <w:szCs w:val="28"/>
          <w:lang w:val="es-ES"/>
        </w:rPr>
      </w:pPr>
      <w:r w:rsidRPr="000A1177">
        <w:rPr>
          <w:b/>
          <w:bCs/>
          <w:i/>
          <w:sz w:val="28"/>
          <w:szCs w:val="28"/>
          <w:lang w:val="es-ES"/>
        </w:rPr>
        <w:t>- Bụi phát sinh</w:t>
      </w:r>
      <w:r w:rsidR="00A50E0C" w:rsidRPr="000A1177">
        <w:rPr>
          <w:b/>
          <w:bCs/>
          <w:i/>
          <w:sz w:val="28"/>
          <w:szCs w:val="28"/>
          <w:lang w:val="es-ES"/>
        </w:rPr>
        <w:t xml:space="preserve"> trong quá trình phá dỡ các công trình xây dựng.</w:t>
      </w:r>
    </w:p>
    <w:p w14:paraId="5F1516E4" w14:textId="3D717A73" w:rsidR="00A50E0C" w:rsidRPr="000A1177" w:rsidRDefault="004233EA" w:rsidP="00D54770">
      <w:pPr>
        <w:pStyle w:val="Heading5"/>
        <w:spacing w:before="120" w:after="120" w:line="380" w:lineRule="exact"/>
        <w:jc w:val="center"/>
        <w:rPr>
          <w:b w:val="0"/>
          <w:bCs w:val="0"/>
          <w:sz w:val="28"/>
          <w:lang w:val="de-DE"/>
        </w:rPr>
      </w:pPr>
      <w:bookmarkStart w:id="400" w:name="_Toc430948158"/>
      <w:bookmarkStart w:id="401" w:name="_Toc82126727"/>
      <w:bookmarkStart w:id="402" w:name="_Toc87307436"/>
      <w:bookmarkStart w:id="403" w:name="_Toc97109063"/>
      <w:bookmarkStart w:id="404" w:name="_Toc123712018"/>
      <w:r w:rsidRPr="000A1177">
        <w:rPr>
          <w:b w:val="0"/>
          <w:bCs w:val="0"/>
          <w:sz w:val="28"/>
          <w:szCs w:val="28"/>
          <w:lang w:val="nl-NL"/>
        </w:rPr>
        <w:t xml:space="preserve">Bảng </w:t>
      </w:r>
      <w:r w:rsidRPr="000A1177">
        <w:rPr>
          <w:b w:val="0"/>
          <w:bCs w:val="0"/>
          <w:i w:val="0"/>
          <w:sz w:val="28"/>
          <w:szCs w:val="28"/>
        </w:rPr>
        <w:fldChar w:fldCharType="begin"/>
      </w:r>
      <w:r w:rsidRPr="000A1177">
        <w:rPr>
          <w:b w:val="0"/>
          <w:bCs w:val="0"/>
          <w:sz w:val="28"/>
          <w:szCs w:val="28"/>
          <w:lang w:val="nl-NL"/>
        </w:rPr>
        <w:instrText xml:space="preserve"> SEQ Bảng \* ARABIC </w:instrText>
      </w:r>
      <w:r w:rsidRPr="000A1177">
        <w:rPr>
          <w:b w:val="0"/>
          <w:bCs w:val="0"/>
          <w:i w:val="0"/>
          <w:sz w:val="28"/>
          <w:szCs w:val="28"/>
        </w:rPr>
        <w:fldChar w:fldCharType="separate"/>
      </w:r>
      <w:r w:rsidR="00FB5FB7">
        <w:rPr>
          <w:b w:val="0"/>
          <w:bCs w:val="0"/>
          <w:noProof/>
          <w:sz w:val="28"/>
          <w:szCs w:val="28"/>
          <w:lang w:val="nl-NL"/>
        </w:rPr>
        <w:t>14</w:t>
      </w:r>
      <w:r w:rsidRPr="000A1177">
        <w:rPr>
          <w:b w:val="0"/>
          <w:bCs w:val="0"/>
          <w:i w:val="0"/>
          <w:sz w:val="28"/>
          <w:szCs w:val="28"/>
        </w:rPr>
        <w:fldChar w:fldCharType="end"/>
      </w:r>
      <w:r w:rsidR="00A50E0C" w:rsidRPr="000A1177">
        <w:rPr>
          <w:b w:val="0"/>
          <w:bCs w:val="0"/>
          <w:sz w:val="28"/>
          <w:lang w:val="vi-VN"/>
        </w:rPr>
        <w:t xml:space="preserve">: Tổng hợp </w:t>
      </w:r>
      <w:r w:rsidR="00A50E0C" w:rsidRPr="000A1177">
        <w:rPr>
          <w:b w:val="0"/>
          <w:bCs w:val="0"/>
          <w:sz w:val="28"/>
          <w:lang w:val="de-DE"/>
        </w:rPr>
        <w:t>số lượng</w:t>
      </w:r>
      <w:r w:rsidR="00A50E0C" w:rsidRPr="000A1177">
        <w:rPr>
          <w:b w:val="0"/>
          <w:bCs w:val="0"/>
          <w:sz w:val="28"/>
          <w:lang w:val="vi-VN"/>
        </w:rPr>
        <w:t xml:space="preserve"> phá dỡ </w:t>
      </w:r>
      <w:bookmarkEnd w:id="400"/>
      <w:r w:rsidR="00A50E0C" w:rsidRPr="000A1177">
        <w:rPr>
          <w:b w:val="0"/>
          <w:bCs w:val="0"/>
          <w:sz w:val="28"/>
          <w:lang w:val="de-DE"/>
        </w:rPr>
        <w:t>công trình xây dựng của Dự án</w:t>
      </w:r>
      <w:bookmarkEnd w:id="401"/>
      <w:bookmarkEnd w:id="402"/>
      <w:bookmarkEnd w:id="403"/>
      <w:bookmarkEnd w:id="404"/>
    </w:p>
    <w:tbl>
      <w:tblPr>
        <w:tblW w:w="6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84"/>
        <w:gridCol w:w="1758"/>
      </w:tblGrid>
      <w:tr w:rsidR="00CB556E" w:rsidRPr="000A1177" w14:paraId="030A09DD" w14:textId="77777777" w:rsidTr="00E364A6">
        <w:trPr>
          <w:trHeight w:val="600"/>
          <w:tblHeader/>
          <w:jc w:val="center"/>
        </w:trPr>
        <w:tc>
          <w:tcPr>
            <w:tcW w:w="563" w:type="dxa"/>
            <w:vAlign w:val="center"/>
          </w:tcPr>
          <w:p w14:paraId="471C07D6" w14:textId="77777777" w:rsidR="004233EA" w:rsidRPr="000A1177" w:rsidRDefault="004233EA" w:rsidP="00390598">
            <w:pPr>
              <w:spacing w:before="40" w:after="40"/>
              <w:jc w:val="center"/>
              <w:rPr>
                <w:b/>
                <w:sz w:val="26"/>
                <w:szCs w:val="26"/>
              </w:rPr>
            </w:pPr>
            <w:r w:rsidRPr="000A1177">
              <w:rPr>
                <w:b/>
                <w:sz w:val="26"/>
                <w:szCs w:val="26"/>
              </w:rPr>
              <w:t>TT</w:t>
            </w:r>
          </w:p>
        </w:tc>
        <w:tc>
          <w:tcPr>
            <w:tcW w:w="3984" w:type="dxa"/>
            <w:vAlign w:val="center"/>
          </w:tcPr>
          <w:p w14:paraId="196582DF" w14:textId="77777777" w:rsidR="004233EA" w:rsidRPr="000A1177" w:rsidRDefault="004233EA" w:rsidP="00390598">
            <w:pPr>
              <w:spacing w:before="40" w:after="40"/>
              <w:jc w:val="center"/>
              <w:rPr>
                <w:b/>
                <w:sz w:val="26"/>
                <w:szCs w:val="26"/>
              </w:rPr>
            </w:pPr>
            <w:r w:rsidRPr="000A1177">
              <w:rPr>
                <w:b/>
                <w:sz w:val="26"/>
                <w:szCs w:val="26"/>
              </w:rPr>
              <w:t>Quy mô/Kết cấu</w:t>
            </w:r>
          </w:p>
        </w:tc>
        <w:tc>
          <w:tcPr>
            <w:tcW w:w="1758" w:type="dxa"/>
          </w:tcPr>
          <w:p w14:paraId="6F7F55C3" w14:textId="77777777" w:rsidR="004233EA" w:rsidRPr="000A1177" w:rsidRDefault="004233EA" w:rsidP="00390598">
            <w:pPr>
              <w:spacing w:before="40" w:after="40"/>
              <w:jc w:val="center"/>
              <w:rPr>
                <w:b/>
                <w:sz w:val="26"/>
                <w:szCs w:val="26"/>
              </w:rPr>
            </w:pPr>
            <w:r w:rsidRPr="000A1177">
              <w:rPr>
                <w:b/>
                <w:sz w:val="26"/>
                <w:szCs w:val="26"/>
              </w:rPr>
              <w:t>Khối lượng phá dỡ (m</w:t>
            </w:r>
            <w:r w:rsidRPr="000A1177">
              <w:rPr>
                <w:b/>
                <w:sz w:val="26"/>
                <w:szCs w:val="26"/>
                <w:vertAlign w:val="superscript"/>
              </w:rPr>
              <w:t>3</w:t>
            </w:r>
            <w:r w:rsidRPr="000A1177">
              <w:rPr>
                <w:b/>
                <w:sz w:val="26"/>
                <w:szCs w:val="26"/>
              </w:rPr>
              <w:t>)</w:t>
            </w:r>
          </w:p>
        </w:tc>
      </w:tr>
      <w:tr w:rsidR="00CB556E" w:rsidRPr="000A1177" w14:paraId="5C17D31D" w14:textId="77777777" w:rsidTr="00E364A6">
        <w:trPr>
          <w:trHeight w:val="333"/>
          <w:jc w:val="center"/>
        </w:trPr>
        <w:tc>
          <w:tcPr>
            <w:tcW w:w="563" w:type="dxa"/>
            <w:vAlign w:val="center"/>
          </w:tcPr>
          <w:p w14:paraId="332905AE" w14:textId="77777777" w:rsidR="004233EA" w:rsidRPr="000A1177" w:rsidRDefault="004233EA" w:rsidP="00390598">
            <w:pPr>
              <w:spacing w:before="40" w:after="40"/>
              <w:jc w:val="center"/>
              <w:rPr>
                <w:sz w:val="26"/>
                <w:szCs w:val="26"/>
              </w:rPr>
            </w:pPr>
            <w:r w:rsidRPr="000A1177">
              <w:rPr>
                <w:sz w:val="26"/>
                <w:szCs w:val="26"/>
              </w:rPr>
              <w:t>1</w:t>
            </w:r>
          </w:p>
        </w:tc>
        <w:tc>
          <w:tcPr>
            <w:tcW w:w="3984" w:type="dxa"/>
            <w:vAlign w:val="center"/>
          </w:tcPr>
          <w:p w14:paraId="47CBA600" w14:textId="4FA201D6" w:rsidR="004233EA" w:rsidRPr="000A1177" w:rsidRDefault="004233EA" w:rsidP="00390598">
            <w:pPr>
              <w:spacing w:before="40" w:after="40"/>
              <w:rPr>
                <w:sz w:val="26"/>
                <w:szCs w:val="26"/>
              </w:rPr>
            </w:pPr>
            <w:r w:rsidRPr="000A1177">
              <w:rPr>
                <w:sz w:val="26"/>
                <w:szCs w:val="26"/>
              </w:rPr>
              <w:t>Nhà phân loại + lò đốt</w:t>
            </w:r>
          </w:p>
        </w:tc>
        <w:tc>
          <w:tcPr>
            <w:tcW w:w="1758" w:type="dxa"/>
          </w:tcPr>
          <w:p w14:paraId="46198533" w14:textId="6AE28572" w:rsidR="004233EA" w:rsidRPr="000A1177" w:rsidRDefault="00806567" w:rsidP="00390598">
            <w:pPr>
              <w:spacing w:before="40" w:after="40"/>
              <w:jc w:val="center"/>
              <w:rPr>
                <w:lang w:eastAsia="vi-VN"/>
              </w:rPr>
            </w:pPr>
            <w:r w:rsidRPr="000A1177">
              <w:rPr>
                <w:lang w:eastAsia="vi-VN"/>
              </w:rPr>
              <w:t>10,99</w:t>
            </w:r>
          </w:p>
        </w:tc>
      </w:tr>
      <w:tr w:rsidR="00CB556E" w:rsidRPr="000A1177" w14:paraId="30863026" w14:textId="77777777" w:rsidTr="00E364A6">
        <w:trPr>
          <w:trHeight w:val="333"/>
          <w:jc w:val="center"/>
        </w:trPr>
        <w:tc>
          <w:tcPr>
            <w:tcW w:w="563" w:type="dxa"/>
            <w:vAlign w:val="center"/>
          </w:tcPr>
          <w:p w14:paraId="190AD45B" w14:textId="77777777" w:rsidR="004233EA" w:rsidRPr="000A1177" w:rsidRDefault="004233EA" w:rsidP="00390598">
            <w:pPr>
              <w:spacing w:before="40" w:after="40"/>
              <w:jc w:val="center"/>
              <w:rPr>
                <w:sz w:val="26"/>
                <w:szCs w:val="26"/>
              </w:rPr>
            </w:pPr>
            <w:r w:rsidRPr="000A1177">
              <w:rPr>
                <w:sz w:val="26"/>
                <w:szCs w:val="26"/>
              </w:rPr>
              <w:t>2</w:t>
            </w:r>
          </w:p>
        </w:tc>
        <w:tc>
          <w:tcPr>
            <w:tcW w:w="3984" w:type="dxa"/>
            <w:vAlign w:val="center"/>
          </w:tcPr>
          <w:p w14:paraId="4F817236" w14:textId="6F582589" w:rsidR="004233EA" w:rsidRPr="000A1177" w:rsidRDefault="004233EA" w:rsidP="00390598">
            <w:pPr>
              <w:spacing w:before="40" w:after="40"/>
              <w:rPr>
                <w:sz w:val="26"/>
                <w:szCs w:val="26"/>
              </w:rPr>
            </w:pPr>
            <w:r w:rsidRPr="000A1177">
              <w:rPr>
                <w:sz w:val="26"/>
                <w:szCs w:val="26"/>
              </w:rPr>
              <w:t xml:space="preserve">Nhà </w:t>
            </w:r>
            <w:r w:rsidR="00A92F13" w:rsidRPr="000A1177">
              <w:rPr>
                <w:sz w:val="26"/>
                <w:szCs w:val="26"/>
              </w:rPr>
              <w:t>thường trực</w:t>
            </w:r>
          </w:p>
        </w:tc>
        <w:tc>
          <w:tcPr>
            <w:tcW w:w="1758" w:type="dxa"/>
          </w:tcPr>
          <w:p w14:paraId="0F8D085A" w14:textId="07528F8E" w:rsidR="004233EA" w:rsidRPr="000A1177" w:rsidRDefault="00806567" w:rsidP="00390598">
            <w:pPr>
              <w:spacing w:before="40" w:after="40"/>
              <w:jc w:val="center"/>
              <w:rPr>
                <w:lang w:eastAsia="vi-VN"/>
              </w:rPr>
            </w:pPr>
            <w:r w:rsidRPr="000A1177">
              <w:rPr>
                <w:lang w:eastAsia="vi-VN"/>
              </w:rPr>
              <w:t>7,14</w:t>
            </w:r>
          </w:p>
        </w:tc>
      </w:tr>
      <w:tr w:rsidR="00CB556E" w:rsidRPr="000A1177" w14:paraId="555B55F8" w14:textId="77777777" w:rsidTr="00E364A6">
        <w:trPr>
          <w:trHeight w:val="320"/>
          <w:jc w:val="center"/>
        </w:trPr>
        <w:tc>
          <w:tcPr>
            <w:tcW w:w="563" w:type="dxa"/>
            <w:vAlign w:val="center"/>
          </w:tcPr>
          <w:p w14:paraId="26F1F846" w14:textId="77777777" w:rsidR="004233EA" w:rsidRPr="000A1177" w:rsidRDefault="004233EA" w:rsidP="00390598">
            <w:pPr>
              <w:spacing w:before="40" w:after="40"/>
              <w:jc w:val="center"/>
              <w:rPr>
                <w:sz w:val="26"/>
                <w:szCs w:val="26"/>
                <w:lang w:val="vi-VN"/>
              </w:rPr>
            </w:pPr>
            <w:r w:rsidRPr="000A1177">
              <w:rPr>
                <w:sz w:val="26"/>
                <w:szCs w:val="26"/>
                <w:lang w:val="vi-VN"/>
              </w:rPr>
              <w:t>3</w:t>
            </w:r>
          </w:p>
        </w:tc>
        <w:tc>
          <w:tcPr>
            <w:tcW w:w="3984" w:type="dxa"/>
            <w:vAlign w:val="center"/>
          </w:tcPr>
          <w:p w14:paraId="2BCE606F" w14:textId="5530D7DC" w:rsidR="004233EA" w:rsidRPr="000A1177" w:rsidRDefault="00277099" w:rsidP="00390598">
            <w:pPr>
              <w:spacing w:before="40" w:after="40"/>
              <w:rPr>
                <w:sz w:val="26"/>
                <w:szCs w:val="26"/>
              </w:rPr>
            </w:pPr>
            <w:r w:rsidRPr="000A1177">
              <w:rPr>
                <w:sz w:val="26"/>
                <w:szCs w:val="26"/>
              </w:rPr>
              <w:t>Kho lưu giữ CTNH</w:t>
            </w:r>
          </w:p>
        </w:tc>
        <w:tc>
          <w:tcPr>
            <w:tcW w:w="1758" w:type="dxa"/>
          </w:tcPr>
          <w:p w14:paraId="5CFC47CC" w14:textId="50CF81BC" w:rsidR="004233EA" w:rsidRPr="000A1177" w:rsidRDefault="00FD7BCF" w:rsidP="00390598">
            <w:pPr>
              <w:spacing w:before="40" w:after="40"/>
              <w:jc w:val="center"/>
              <w:rPr>
                <w:lang w:eastAsia="vi-VN"/>
              </w:rPr>
            </w:pPr>
            <w:r w:rsidRPr="000A1177">
              <w:rPr>
                <w:lang w:eastAsia="vi-VN"/>
              </w:rPr>
              <w:t>4,49</w:t>
            </w:r>
          </w:p>
        </w:tc>
      </w:tr>
      <w:tr w:rsidR="00CB556E" w:rsidRPr="000A1177" w14:paraId="5A2E95EC" w14:textId="77777777" w:rsidTr="00E364A6">
        <w:trPr>
          <w:trHeight w:val="333"/>
          <w:jc w:val="center"/>
        </w:trPr>
        <w:tc>
          <w:tcPr>
            <w:tcW w:w="563" w:type="dxa"/>
            <w:vAlign w:val="center"/>
          </w:tcPr>
          <w:p w14:paraId="2BFDE469" w14:textId="77777777" w:rsidR="004233EA" w:rsidRPr="000A1177" w:rsidRDefault="004233EA" w:rsidP="00390598">
            <w:pPr>
              <w:spacing w:before="40" w:after="40"/>
              <w:jc w:val="center"/>
              <w:rPr>
                <w:sz w:val="26"/>
                <w:szCs w:val="26"/>
                <w:lang w:val="vi-VN"/>
              </w:rPr>
            </w:pPr>
            <w:r w:rsidRPr="000A1177">
              <w:rPr>
                <w:sz w:val="26"/>
                <w:szCs w:val="26"/>
                <w:lang w:val="vi-VN"/>
              </w:rPr>
              <w:t>4</w:t>
            </w:r>
          </w:p>
        </w:tc>
        <w:tc>
          <w:tcPr>
            <w:tcW w:w="3984" w:type="dxa"/>
            <w:vAlign w:val="center"/>
          </w:tcPr>
          <w:p w14:paraId="46305767" w14:textId="3CC431CC" w:rsidR="004233EA" w:rsidRPr="000A1177" w:rsidRDefault="00277099" w:rsidP="00390598">
            <w:pPr>
              <w:spacing w:before="40" w:after="40"/>
              <w:rPr>
                <w:sz w:val="26"/>
                <w:szCs w:val="26"/>
              </w:rPr>
            </w:pPr>
            <w:r w:rsidRPr="000A1177">
              <w:rPr>
                <w:sz w:val="26"/>
                <w:szCs w:val="26"/>
              </w:rPr>
              <w:t>Cổng</w:t>
            </w:r>
          </w:p>
        </w:tc>
        <w:tc>
          <w:tcPr>
            <w:tcW w:w="1758" w:type="dxa"/>
          </w:tcPr>
          <w:p w14:paraId="00B27B3D" w14:textId="4DB2431E" w:rsidR="004233EA" w:rsidRPr="000A1177" w:rsidRDefault="00FD7BCF" w:rsidP="00390598">
            <w:pPr>
              <w:spacing w:before="40" w:after="40"/>
              <w:jc w:val="center"/>
              <w:rPr>
                <w:lang w:eastAsia="vi-VN"/>
              </w:rPr>
            </w:pPr>
            <w:r w:rsidRPr="000A1177">
              <w:rPr>
                <w:lang w:eastAsia="vi-VN"/>
              </w:rPr>
              <w:t>1,17</w:t>
            </w:r>
          </w:p>
        </w:tc>
      </w:tr>
      <w:tr w:rsidR="00CB556E" w:rsidRPr="000A1177" w14:paraId="2AD4B147" w14:textId="77777777" w:rsidTr="00E364A6">
        <w:trPr>
          <w:trHeight w:val="333"/>
          <w:jc w:val="center"/>
        </w:trPr>
        <w:tc>
          <w:tcPr>
            <w:tcW w:w="563" w:type="dxa"/>
            <w:vAlign w:val="center"/>
          </w:tcPr>
          <w:p w14:paraId="483A5281" w14:textId="77777777" w:rsidR="004233EA" w:rsidRPr="000A1177" w:rsidRDefault="004233EA" w:rsidP="00390598">
            <w:pPr>
              <w:spacing w:before="40" w:after="40"/>
              <w:jc w:val="center"/>
              <w:rPr>
                <w:sz w:val="26"/>
                <w:szCs w:val="26"/>
                <w:lang w:val="vi-VN"/>
              </w:rPr>
            </w:pPr>
            <w:r w:rsidRPr="000A1177">
              <w:rPr>
                <w:sz w:val="26"/>
                <w:szCs w:val="26"/>
                <w:lang w:val="vi-VN"/>
              </w:rPr>
              <w:t>5</w:t>
            </w:r>
          </w:p>
        </w:tc>
        <w:tc>
          <w:tcPr>
            <w:tcW w:w="3984" w:type="dxa"/>
            <w:vAlign w:val="center"/>
          </w:tcPr>
          <w:p w14:paraId="007C0705" w14:textId="7EEB551F" w:rsidR="004233EA" w:rsidRPr="000A1177" w:rsidRDefault="00277099" w:rsidP="00390598">
            <w:pPr>
              <w:spacing w:before="40" w:after="40"/>
              <w:rPr>
                <w:sz w:val="26"/>
                <w:szCs w:val="26"/>
              </w:rPr>
            </w:pPr>
            <w:r w:rsidRPr="000A1177">
              <w:rPr>
                <w:sz w:val="26"/>
                <w:szCs w:val="26"/>
              </w:rPr>
              <w:t>Tường rào</w:t>
            </w:r>
          </w:p>
        </w:tc>
        <w:tc>
          <w:tcPr>
            <w:tcW w:w="1758" w:type="dxa"/>
          </w:tcPr>
          <w:p w14:paraId="15319959" w14:textId="46A36F47" w:rsidR="004233EA" w:rsidRPr="000A1177" w:rsidRDefault="00D3053B" w:rsidP="00390598">
            <w:pPr>
              <w:spacing w:before="40" w:after="40"/>
              <w:jc w:val="center"/>
              <w:rPr>
                <w:lang w:eastAsia="vi-VN"/>
              </w:rPr>
            </w:pPr>
            <w:r w:rsidRPr="000A1177">
              <w:rPr>
                <w:lang w:eastAsia="vi-VN"/>
              </w:rPr>
              <w:t>7</w:t>
            </w:r>
            <w:r w:rsidR="00FD7BCF" w:rsidRPr="000A1177">
              <w:rPr>
                <w:lang w:eastAsia="vi-VN"/>
              </w:rPr>
              <w:t>,7</w:t>
            </w:r>
          </w:p>
        </w:tc>
      </w:tr>
      <w:tr w:rsidR="00CB556E" w:rsidRPr="000A1177" w14:paraId="6202A460" w14:textId="77777777" w:rsidTr="00E364A6">
        <w:trPr>
          <w:trHeight w:val="333"/>
          <w:jc w:val="center"/>
        </w:trPr>
        <w:tc>
          <w:tcPr>
            <w:tcW w:w="4547" w:type="dxa"/>
            <w:gridSpan w:val="2"/>
            <w:vAlign w:val="center"/>
          </w:tcPr>
          <w:p w14:paraId="5E766D55" w14:textId="4AB28241" w:rsidR="00806567" w:rsidRPr="000A1177" w:rsidRDefault="00806567" w:rsidP="00806567">
            <w:pPr>
              <w:spacing w:before="40" w:after="40"/>
              <w:jc w:val="center"/>
              <w:rPr>
                <w:b/>
                <w:bCs/>
                <w:sz w:val="26"/>
                <w:szCs w:val="26"/>
                <w:lang w:val="vi-VN"/>
              </w:rPr>
            </w:pPr>
            <w:r w:rsidRPr="000A1177">
              <w:rPr>
                <w:b/>
                <w:bCs/>
                <w:sz w:val="26"/>
                <w:szCs w:val="26"/>
              </w:rPr>
              <w:t>T</w:t>
            </w:r>
            <w:r w:rsidRPr="000A1177">
              <w:rPr>
                <w:b/>
                <w:bCs/>
              </w:rPr>
              <w:t>ổng</w:t>
            </w:r>
          </w:p>
        </w:tc>
        <w:tc>
          <w:tcPr>
            <w:tcW w:w="1758" w:type="dxa"/>
            <w:vAlign w:val="center"/>
          </w:tcPr>
          <w:p w14:paraId="4C5B34BA" w14:textId="6F412D2D" w:rsidR="00806567" w:rsidRPr="000A1177" w:rsidRDefault="00806567" w:rsidP="00806567">
            <w:pPr>
              <w:spacing w:before="40" w:after="40"/>
              <w:ind w:firstLine="22"/>
              <w:jc w:val="center"/>
              <w:rPr>
                <w:b/>
                <w:iCs/>
                <w:sz w:val="26"/>
                <w:szCs w:val="26"/>
                <w:shd w:val="clear" w:color="auto" w:fill="FFFFFF"/>
              </w:rPr>
            </w:pPr>
            <w:r w:rsidRPr="000A1177">
              <w:rPr>
                <w:rStyle w:val="Bodytext275pt"/>
                <w:b/>
                <w:iCs/>
                <w:sz w:val="26"/>
                <w:szCs w:val="26"/>
              </w:rPr>
              <w:t>31,49</w:t>
            </w:r>
          </w:p>
        </w:tc>
      </w:tr>
      <w:tr w:rsidR="00CB556E" w:rsidRPr="000A1177" w14:paraId="21021B8E" w14:textId="77777777" w:rsidTr="00E364A6">
        <w:trPr>
          <w:trHeight w:val="333"/>
          <w:jc w:val="center"/>
        </w:trPr>
        <w:tc>
          <w:tcPr>
            <w:tcW w:w="4547" w:type="dxa"/>
            <w:gridSpan w:val="2"/>
            <w:vAlign w:val="center"/>
          </w:tcPr>
          <w:p w14:paraId="7CEC5004" w14:textId="0E45234B" w:rsidR="00806567" w:rsidRPr="000A1177" w:rsidRDefault="00806567" w:rsidP="004233EA">
            <w:pPr>
              <w:spacing w:before="40" w:after="40"/>
              <w:rPr>
                <w:sz w:val="26"/>
                <w:szCs w:val="26"/>
                <w:lang w:val="vi-VN"/>
              </w:rPr>
            </w:pPr>
            <w:r w:rsidRPr="000A1177">
              <w:rPr>
                <w:sz w:val="26"/>
                <w:szCs w:val="26"/>
              </w:rPr>
              <w:t>Tỷ trọng trung bình của vật chất phát dỡ</w:t>
            </w:r>
          </w:p>
        </w:tc>
        <w:tc>
          <w:tcPr>
            <w:tcW w:w="1758" w:type="dxa"/>
          </w:tcPr>
          <w:p w14:paraId="54BE3B9F" w14:textId="5F62D1C0" w:rsidR="00806567" w:rsidRPr="000A1177" w:rsidRDefault="00806567" w:rsidP="004233EA">
            <w:pPr>
              <w:spacing w:before="40" w:after="40"/>
              <w:jc w:val="center"/>
              <w:rPr>
                <w:lang w:val="vi-VN" w:eastAsia="vi-VN"/>
              </w:rPr>
            </w:pPr>
            <w:r w:rsidRPr="000A1177">
              <w:rPr>
                <w:sz w:val="26"/>
                <w:szCs w:val="26"/>
              </w:rPr>
              <w:t>1,8 tấn/m</w:t>
            </w:r>
            <w:r w:rsidRPr="000A1177">
              <w:rPr>
                <w:sz w:val="26"/>
                <w:szCs w:val="26"/>
                <w:vertAlign w:val="superscript"/>
              </w:rPr>
              <w:t>3</w:t>
            </w:r>
          </w:p>
        </w:tc>
      </w:tr>
    </w:tbl>
    <w:p w14:paraId="5BF87051" w14:textId="65612877" w:rsidR="00A50E0C" w:rsidRPr="000A1177" w:rsidRDefault="00A50E0C" w:rsidP="007B4A62">
      <w:pPr>
        <w:spacing w:before="120" w:after="120" w:line="360" w:lineRule="exact"/>
        <w:ind w:firstLine="567"/>
        <w:jc w:val="right"/>
        <w:rPr>
          <w:i/>
          <w:iCs/>
          <w:sz w:val="26"/>
          <w:szCs w:val="26"/>
          <w:lang w:val="nl-NL"/>
        </w:rPr>
      </w:pPr>
      <w:r w:rsidRPr="000A1177">
        <w:rPr>
          <w:i/>
          <w:iCs/>
          <w:sz w:val="26"/>
          <w:szCs w:val="26"/>
          <w:lang w:val="nl-NL"/>
        </w:rPr>
        <w:t xml:space="preserve">(Nguồn: Dự toán công trình </w:t>
      </w:r>
      <w:r w:rsidR="007246AC" w:rsidRPr="000A1177">
        <w:rPr>
          <w:i/>
          <w:iCs/>
          <w:sz w:val="26"/>
          <w:szCs w:val="26"/>
          <w:lang w:val="nl-NL"/>
        </w:rPr>
        <w:t xml:space="preserve">của </w:t>
      </w:r>
      <w:r w:rsidRPr="000A1177">
        <w:rPr>
          <w:i/>
          <w:iCs/>
          <w:sz w:val="26"/>
          <w:szCs w:val="26"/>
          <w:lang w:val="nl-NL"/>
        </w:rPr>
        <w:t>Dự án)</w:t>
      </w:r>
    </w:p>
    <w:p w14:paraId="64F9CADC" w14:textId="77777777" w:rsidR="00A50E0C" w:rsidRPr="000A1177" w:rsidRDefault="00A50E0C" w:rsidP="007B4A62">
      <w:pPr>
        <w:spacing w:before="120" w:after="120" w:line="360" w:lineRule="exact"/>
        <w:ind w:firstLine="567"/>
        <w:jc w:val="both"/>
        <w:rPr>
          <w:spacing w:val="-4"/>
          <w:sz w:val="28"/>
          <w:szCs w:val="28"/>
          <w:lang w:val="nl-NL"/>
        </w:rPr>
      </w:pPr>
      <w:r w:rsidRPr="000A1177">
        <w:rPr>
          <w:spacing w:val="-4"/>
          <w:sz w:val="28"/>
          <w:szCs w:val="28"/>
          <w:lang w:val="nl-NL"/>
        </w:rPr>
        <w:t>Lượng bụi chủ yếu phát sinh từ hoạt động phá dỡ mái bê tông, tường gạch, nền, móng công trình. Ước tính lượng bụi phát sinh trong quá trình phá dỡ theo công thức sau:</w:t>
      </w:r>
      <w:r w:rsidRPr="000A1177">
        <w:rPr>
          <w:spacing w:val="-4"/>
          <w:sz w:val="28"/>
          <w:szCs w:val="28"/>
          <w:lang w:val="nl-NL"/>
        </w:rPr>
        <w:tab/>
      </w:r>
      <w:r w:rsidRPr="000A1177">
        <w:rPr>
          <w:spacing w:val="-4"/>
          <w:sz w:val="28"/>
          <w:szCs w:val="28"/>
          <w:lang w:val="nl-NL"/>
        </w:rPr>
        <w:tab/>
      </w:r>
      <w:r w:rsidRPr="000A1177">
        <w:rPr>
          <w:spacing w:val="-4"/>
          <w:sz w:val="28"/>
          <w:szCs w:val="28"/>
          <w:lang w:val="nl-NL"/>
        </w:rPr>
        <w:tab/>
      </w:r>
      <w:r w:rsidRPr="000A1177">
        <w:rPr>
          <w:spacing w:val="-4"/>
          <w:sz w:val="28"/>
          <w:szCs w:val="28"/>
          <w:lang w:val="nl-NL"/>
        </w:rPr>
        <w:tab/>
      </w:r>
      <w:r w:rsidRPr="000A1177">
        <w:rPr>
          <w:spacing w:val="-4"/>
          <w:sz w:val="28"/>
          <w:szCs w:val="28"/>
          <w:lang w:val="nl-NL"/>
        </w:rPr>
        <w:tab/>
      </w:r>
      <w:r w:rsidRPr="000A1177">
        <w:rPr>
          <w:b/>
          <w:sz w:val="28"/>
          <w:szCs w:val="28"/>
          <w:lang w:val="nl-NL"/>
        </w:rPr>
        <w:t xml:space="preserve">W = a x Q x d                                            </w:t>
      </w:r>
      <w:r w:rsidRPr="000A1177">
        <w:rPr>
          <w:b/>
          <w:sz w:val="28"/>
          <w:szCs w:val="28"/>
          <w:lang w:val="nl-NL"/>
        </w:rPr>
        <w:tab/>
      </w:r>
    </w:p>
    <w:p w14:paraId="5DE8484A" w14:textId="77777777" w:rsidR="00A50E0C" w:rsidRPr="000A1177" w:rsidRDefault="00A50E0C" w:rsidP="007B4A62">
      <w:pPr>
        <w:spacing w:before="120" w:after="120" w:line="360" w:lineRule="exact"/>
        <w:ind w:firstLine="567"/>
        <w:jc w:val="right"/>
        <w:rPr>
          <w:i/>
          <w:sz w:val="26"/>
          <w:szCs w:val="26"/>
        </w:rPr>
      </w:pPr>
      <w:r w:rsidRPr="000A1177">
        <w:rPr>
          <w:i/>
          <w:sz w:val="26"/>
          <w:szCs w:val="26"/>
        </w:rPr>
        <w:t xml:space="preserve">(Nguồn: </w:t>
      </w:r>
      <w:r w:rsidRPr="000A1177">
        <w:rPr>
          <w:i/>
          <w:iCs/>
          <w:sz w:val="26"/>
          <w:szCs w:val="26"/>
          <w:lang w:val="vi-VN"/>
        </w:rPr>
        <w:t>Environmental Assessment Sourcebook, Volume II, Sectoral Guidelines, Environment, World Bank, Washington D.C 8/1991)</w:t>
      </w:r>
    </w:p>
    <w:p w14:paraId="332A2E14" w14:textId="77777777" w:rsidR="00A50E0C" w:rsidRPr="000A1177" w:rsidRDefault="00A50E0C" w:rsidP="007B4A62">
      <w:pPr>
        <w:spacing w:before="120" w:after="120" w:line="360" w:lineRule="exact"/>
        <w:ind w:firstLine="567"/>
        <w:jc w:val="both"/>
        <w:rPr>
          <w:sz w:val="28"/>
          <w:szCs w:val="28"/>
        </w:rPr>
      </w:pPr>
      <w:r w:rsidRPr="000A1177">
        <w:rPr>
          <w:sz w:val="28"/>
          <w:szCs w:val="28"/>
        </w:rPr>
        <w:t xml:space="preserve">Trong đó: </w:t>
      </w:r>
    </w:p>
    <w:p w14:paraId="74367E05" w14:textId="77777777" w:rsidR="00A50E0C" w:rsidRPr="000A1177" w:rsidRDefault="00A50E0C" w:rsidP="007B4A62">
      <w:pPr>
        <w:spacing w:before="120" w:after="120" w:line="360" w:lineRule="exact"/>
        <w:ind w:firstLine="567"/>
        <w:jc w:val="both"/>
        <w:rPr>
          <w:sz w:val="28"/>
          <w:szCs w:val="28"/>
        </w:rPr>
      </w:pPr>
      <w:r w:rsidRPr="000A1177">
        <w:rPr>
          <w:sz w:val="28"/>
          <w:szCs w:val="28"/>
        </w:rPr>
        <w:t xml:space="preserve">W: Lượng bụi phát sinh (kg) </w:t>
      </w:r>
    </w:p>
    <w:p w14:paraId="698D6DF7" w14:textId="77777777" w:rsidR="00A50E0C" w:rsidRPr="000A1177" w:rsidRDefault="00A50E0C" w:rsidP="007B4A62">
      <w:pPr>
        <w:spacing w:before="120" w:after="120" w:line="360" w:lineRule="exact"/>
        <w:ind w:firstLine="567"/>
        <w:jc w:val="both"/>
        <w:rPr>
          <w:sz w:val="28"/>
          <w:szCs w:val="28"/>
        </w:rPr>
      </w:pPr>
      <w:r w:rsidRPr="000A1177">
        <w:rPr>
          <w:sz w:val="28"/>
          <w:szCs w:val="28"/>
        </w:rPr>
        <w:t>a: Hệ số ô nhiễm bụi (kg/tấn) a = 3,5.10</w:t>
      </w:r>
      <w:r w:rsidRPr="000A1177">
        <w:rPr>
          <w:sz w:val="28"/>
          <w:szCs w:val="28"/>
          <w:vertAlign w:val="superscript"/>
        </w:rPr>
        <w:t>-3</w:t>
      </w:r>
      <w:r w:rsidRPr="000A1177">
        <w:rPr>
          <w:sz w:val="28"/>
          <w:szCs w:val="28"/>
        </w:rPr>
        <w:t xml:space="preserve"> kg/tấn;</w:t>
      </w:r>
    </w:p>
    <w:p w14:paraId="71C08926" w14:textId="48C3DDEF" w:rsidR="00A50E0C" w:rsidRPr="000A1177" w:rsidRDefault="00A50E0C" w:rsidP="007B4A62">
      <w:pPr>
        <w:spacing w:before="120" w:after="120" w:line="360" w:lineRule="exact"/>
        <w:ind w:firstLine="567"/>
        <w:jc w:val="both"/>
        <w:rPr>
          <w:sz w:val="28"/>
          <w:szCs w:val="28"/>
        </w:rPr>
      </w:pPr>
      <w:r w:rsidRPr="000A1177">
        <w:rPr>
          <w:sz w:val="28"/>
          <w:szCs w:val="28"/>
        </w:rPr>
        <w:t>Q: Tổng khối lượng vật chất  phá dỡ (m</w:t>
      </w:r>
      <w:r w:rsidRPr="000A1177">
        <w:rPr>
          <w:sz w:val="28"/>
          <w:szCs w:val="28"/>
          <w:vertAlign w:val="superscript"/>
        </w:rPr>
        <w:t>3</w:t>
      </w:r>
      <w:r w:rsidRPr="000A1177">
        <w:rPr>
          <w:sz w:val="28"/>
          <w:szCs w:val="28"/>
        </w:rPr>
        <w:t xml:space="preserve">), Q = </w:t>
      </w:r>
      <w:r w:rsidR="00806567" w:rsidRPr="000A1177">
        <w:rPr>
          <w:rStyle w:val="Bodytext275pt"/>
          <w:bCs/>
          <w:iCs/>
          <w:sz w:val="28"/>
          <w:szCs w:val="28"/>
        </w:rPr>
        <w:t xml:space="preserve">31,49 </w:t>
      </w:r>
      <w:commentRangeStart w:id="405"/>
      <w:r w:rsidRPr="000A1177">
        <w:rPr>
          <w:sz w:val="28"/>
          <w:szCs w:val="28"/>
        </w:rPr>
        <w:t>m</w:t>
      </w:r>
      <w:r w:rsidRPr="000A1177">
        <w:rPr>
          <w:sz w:val="28"/>
          <w:szCs w:val="28"/>
          <w:vertAlign w:val="superscript"/>
        </w:rPr>
        <w:t>3</w:t>
      </w:r>
      <w:r w:rsidRPr="000A1177">
        <w:rPr>
          <w:sz w:val="28"/>
          <w:szCs w:val="28"/>
        </w:rPr>
        <w:t>;</w:t>
      </w:r>
      <w:commentRangeEnd w:id="405"/>
      <w:r w:rsidRPr="000A1177">
        <w:rPr>
          <w:rStyle w:val="CommentReference"/>
          <w:sz w:val="28"/>
          <w:szCs w:val="28"/>
        </w:rPr>
        <w:commentReference w:id="405"/>
      </w:r>
    </w:p>
    <w:p w14:paraId="025A70A4" w14:textId="77777777" w:rsidR="00A50E0C" w:rsidRPr="000A1177" w:rsidRDefault="00A50E0C" w:rsidP="007B4A62">
      <w:pPr>
        <w:spacing w:before="120" w:after="120" w:line="360" w:lineRule="exact"/>
        <w:ind w:firstLine="567"/>
        <w:jc w:val="both"/>
        <w:rPr>
          <w:sz w:val="28"/>
          <w:szCs w:val="28"/>
        </w:rPr>
      </w:pPr>
      <w:r w:rsidRPr="000A1177">
        <w:rPr>
          <w:sz w:val="28"/>
          <w:szCs w:val="28"/>
        </w:rPr>
        <w:t>d: Tỷ trọng trung bình của vật chất phát dỡ (tấn/m</w:t>
      </w:r>
      <w:r w:rsidRPr="000A1177">
        <w:rPr>
          <w:sz w:val="28"/>
          <w:szCs w:val="28"/>
          <w:vertAlign w:val="superscript"/>
        </w:rPr>
        <w:t>3</w:t>
      </w:r>
      <w:r w:rsidRPr="000A1177">
        <w:rPr>
          <w:sz w:val="28"/>
          <w:szCs w:val="28"/>
        </w:rPr>
        <w:t>) d = 1,8 tấn/m</w:t>
      </w:r>
      <w:r w:rsidRPr="000A1177">
        <w:rPr>
          <w:sz w:val="28"/>
          <w:szCs w:val="28"/>
          <w:vertAlign w:val="superscript"/>
        </w:rPr>
        <w:t>3</w:t>
      </w:r>
      <w:r w:rsidRPr="000A1177">
        <w:rPr>
          <w:sz w:val="28"/>
          <w:szCs w:val="28"/>
        </w:rPr>
        <w:t>;</w:t>
      </w:r>
    </w:p>
    <w:p w14:paraId="62A0048A" w14:textId="3EA08ABF" w:rsidR="00A50E0C" w:rsidRPr="000A1177" w:rsidRDefault="00A50E0C" w:rsidP="007B4A62">
      <w:pPr>
        <w:spacing w:before="120" w:after="120" w:line="360" w:lineRule="exact"/>
        <w:ind w:firstLine="567"/>
        <w:jc w:val="both"/>
        <w:rPr>
          <w:sz w:val="28"/>
          <w:szCs w:val="28"/>
        </w:rPr>
      </w:pPr>
      <w:r w:rsidRPr="000A1177">
        <w:rPr>
          <w:sz w:val="28"/>
          <w:szCs w:val="28"/>
        </w:rPr>
        <w:t>=&gt; Lượng bụi phát sinh</w:t>
      </w:r>
      <w:r w:rsidR="00F45F36" w:rsidRPr="000A1177">
        <w:rPr>
          <w:sz w:val="28"/>
          <w:szCs w:val="28"/>
        </w:rPr>
        <w:t xml:space="preserve"> = 3,5</w:t>
      </w:r>
      <w:r w:rsidR="00195986" w:rsidRPr="000A1177">
        <w:rPr>
          <w:sz w:val="28"/>
          <w:szCs w:val="28"/>
        </w:rPr>
        <w:t>×</w:t>
      </w:r>
      <w:r w:rsidR="00F45F36" w:rsidRPr="000A1177">
        <w:rPr>
          <w:sz w:val="28"/>
          <w:szCs w:val="28"/>
        </w:rPr>
        <w:t>10</w:t>
      </w:r>
      <w:r w:rsidR="00F45F36" w:rsidRPr="000A1177">
        <w:rPr>
          <w:sz w:val="28"/>
          <w:szCs w:val="28"/>
          <w:vertAlign w:val="superscript"/>
        </w:rPr>
        <w:t>-3</w:t>
      </w:r>
      <w:r w:rsidR="00F45F36" w:rsidRPr="000A1177">
        <w:rPr>
          <w:sz w:val="28"/>
          <w:szCs w:val="28"/>
          <w:vertAlign w:val="superscript"/>
        </w:rPr>
        <w:softHyphen/>
      </w:r>
      <w:r w:rsidR="00F45F36" w:rsidRPr="000A1177">
        <w:rPr>
          <w:sz w:val="28"/>
          <w:szCs w:val="28"/>
          <w:vertAlign w:val="superscript"/>
        </w:rPr>
        <w:softHyphen/>
      </w:r>
      <w:r w:rsidR="00F45F36" w:rsidRPr="000A1177">
        <w:rPr>
          <w:sz w:val="28"/>
          <w:szCs w:val="28"/>
        </w:rPr>
        <w:t xml:space="preserve"> × 31,49</w:t>
      </w:r>
      <w:r w:rsidRPr="000A1177">
        <w:rPr>
          <w:sz w:val="28"/>
          <w:szCs w:val="28"/>
        </w:rPr>
        <w:t xml:space="preserve"> </w:t>
      </w:r>
      <w:r w:rsidR="00F45F36" w:rsidRPr="000A1177">
        <w:rPr>
          <w:sz w:val="28"/>
          <w:szCs w:val="28"/>
        </w:rPr>
        <w:t xml:space="preserve">× 1,8 </w:t>
      </w:r>
      <w:r w:rsidR="00195986" w:rsidRPr="000A1177">
        <w:rPr>
          <w:spacing w:val="-2"/>
        </w:rPr>
        <w:t>≈</w:t>
      </w:r>
      <w:r w:rsidR="00F45F36" w:rsidRPr="000A1177">
        <w:rPr>
          <w:sz w:val="28"/>
          <w:szCs w:val="28"/>
        </w:rPr>
        <w:t xml:space="preserve"> 0,2</w:t>
      </w:r>
      <w:r w:rsidRPr="000A1177">
        <w:rPr>
          <w:sz w:val="28"/>
          <w:szCs w:val="28"/>
        </w:rPr>
        <w:t xml:space="preserve"> kg</w:t>
      </w:r>
    </w:p>
    <w:p w14:paraId="2FDB0E7C" w14:textId="15A8E16D" w:rsidR="00A50E0C" w:rsidRPr="000A1177" w:rsidRDefault="00A50E0C" w:rsidP="007B4A62">
      <w:pPr>
        <w:spacing w:before="120" w:after="120" w:line="360" w:lineRule="exact"/>
        <w:ind w:firstLine="567"/>
        <w:jc w:val="both"/>
        <w:rPr>
          <w:sz w:val="28"/>
          <w:szCs w:val="28"/>
        </w:rPr>
      </w:pPr>
      <w:r w:rsidRPr="000A1177">
        <w:rPr>
          <w:sz w:val="28"/>
          <w:szCs w:val="28"/>
        </w:rPr>
        <w:t xml:space="preserve">Do khối lượng các công trình phá dỡ </w:t>
      </w:r>
      <w:r w:rsidR="00DA23A1" w:rsidRPr="000A1177">
        <w:rPr>
          <w:sz w:val="28"/>
          <w:szCs w:val="28"/>
        </w:rPr>
        <w:t>không lớn</w:t>
      </w:r>
      <w:r w:rsidRPr="000A1177">
        <w:rPr>
          <w:sz w:val="28"/>
          <w:szCs w:val="28"/>
        </w:rPr>
        <w:t xml:space="preserve">, </w:t>
      </w:r>
      <w:r w:rsidR="00DA23A1" w:rsidRPr="000A1177">
        <w:rPr>
          <w:sz w:val="28"/>
          <w:szCs w:val="28"/>
        </w:rPr>
        <w:t xml:space="preserve">quá trình phá diễ ra trong thời gian ngắn </w:t>
      </w:r>
      <w:r w:rsidRPr="000A1177">
        <w:rPr>
          <w:sz w:val="28"/>
          <w:szCs w:val="28"/>
        </w:rPr>
        <w:t xml:space="preserve">nên tác động của bụi </w:t>
      </w:r>
      <w:r w:rsidR="00DA23A1" w:rsidRPr="000A1177">
        <w:rPr>
          <w:sz w:val="28"/>
          <w:szCs w:val="28"/>
        </w:rPr>
        <w:t>là không đáng kể</w:t>
      </w:r>
      <w:r w:rsidRPr="000A1177">
        <w:rPr>
          <w:sz w:val="28"/>
          <w:szCs w:val="28"/>
        </w:rPr>
        <w:t xml:space="preserve">. </w:t>
      </w:r>
    </w:p>
    <w:p w14:paraId="01C76831" w14:textId="71FC56D5" w:rsidR="00A50E0C" w:rsidRPr="000A1177" w:rsidRDefault="00A50E0C" w:rsidP="007B4A62">
      <w:pPr>
        <w:spacing w:before="120" w:after="120" w:line="360" w:lineRule="exact"/>
        <w:ind w:firstLine="567"/>
        <w:jc w:val="both"/>
        <w:rPr>
          <w:sz w:val="28"/>
          <w:szCs w:val="28"/>
          <w:lang w:val="nl-NL"/>
        </w:rPr>
      </w:pPr>
      <w:r w:rsidRPr="000A1177">
        <w:rPr>
          <w:sz w:val="28"/>
          <w:szCs w:val="28"/>
          <w:lang w:val="vi-VN"/>
        </w:rPr>
        <w:t xml:space="preserve">Đối tượng bị ảnh hưởng chính bởi ô nhiễm bụi là </w:t>
      </w:r>
      <w:r w:rsidR="00DA23A1" w:rsidRPr="000A1177">
        <w:rPr>
          <w:sz w:val="28"/>
          <w:szCs w:val="28"/>
        </w:rPr>
        <w:t>cán bộ công nhân thi công phá dỡ công trình.</w:t>
      </w:r>
    </w:p>
    <w:p w14:paraId="5A78EDA9" w14:textId="1939C67B" w:rsidR="006A221D" w:rsidRPr="000A1177" w:rsidRDefault="006A221D" w:rsidP="007B4A62">
      <w:pPr>
        <w:pStyle w:val="05"/>
        <w:spacing w:after="120" w:line="360" w:lineRule="exact"/>
        <w:outlineLvl w:val="9"/>
        <w:rPr>
          <w:rFonts w:ascii="Times New Roman" w:hAnsi="Times New Roman"/>
          <w:b/>
          <w:bCs/>
          <w:lang w:val="de-DE"/>
        </w:rPr>
      </w:pPr>
      <w:bookmarkStart w:id="406" w:name="_Toc92971925"/>
      <w:bookmarkStart w:id="407" w:name="_Toc96438391"/>
      <w:bookmarkStart w:id="408" w:name="_Toc97108746"/>
      <w:bookmarkStart w:id="409" w:name="_Toc97109009"/>
      <w:r w:rsidRPr="000A1177">
        <w:rPr>
          <w:rFonts w:ascii="Times New Roman" w:hAnsi="Times New Roman"/>
          <w:lang w:val="de-DE"/>
        </w:rPr>
        <w:tab/>
      </w:r>
      <w:bookmarkStart w:id="410" w:name="_Toc123711880"/>
      <w:bookmarkStart w:id="411" w:name="_Toc123736373"/>
      <w:r w:rsidRPr="000A1177">
        <w:rPr>
          <w:rFonts w:ascii="Times New Roman" w:hAnsi="Times New Roman"/>
          <w:b/>
          <w:bCs/>
          <w:lang w:val="de-DE"/>
        </w:rPr>
        <w:t>- Bụi, khí thải từ  quá trình đào đắp:</w:t>
      </w:r>
      <w:bookmarkEnd w:id="406"/>
      <w:bookmarkEnd w:id="407"/>
      <w:bookmarkEnd w:id="408"/>
      <w:bookmarkEnd w:id="409"/>
      <w:bookmarkEnd w:id="410"/>
      <w:bookmarkEnd w:id="411"/>
    </w:p>
    <w:p w14:paraId="488F9ACF" w14:textId="77777777" w:rsidR="006A221D" w:rsidRPr="000A1177" w:rsidRDefault="006A221D" w:rsidP="007B4A62">
      <w:pPr>
        <w:pStyle w:val="ListParagraph"/>
        <w:widowControl w:val="0"/>
        <w:spacing w:before="120" w:after="120" w:line="360" w:lineRule="exact"/>
        <w:ind w:left="0" w:firstLine="709"/>
        <w:contextualSpacing w:val="0"/>
        <w:jc w:val="both"/>
        <w:rPr>
          <w:sz w:val="28"/>
          <w:szCs w:val="28"/>
          <w:lang w:val="de-DE"/>
        </w:rPr>
      </w:pPr>
      <w:r w:rsidRPr="000A1177">
        <w:rPr>
          <w:sz w:val="28"/>
          <w:szCs w:val="28"/>
          <w:lang w:val="de-DE"/>
        </w:rPr>
        <w:t xml:space="preserve">Hoạt động đào đắp (đào đất không thích hợp, đào đắp nền đường, nút giao, móng công trình). </w:t>
      </w:r>
      <w:r w:rsidRPr="000A1177">
        <w:rPr>
          <w:sz w:val="28"/>
          <w:szCs w:val="28"/>
          <w:lang w:val="vi-VN"/>
        </w:rPr>
        <w:t xml:space="preserve">Tổng lượng đất đào đắp được trình bày trong bảng </w:t>
      </w:r>
      <w:r w:rsidRPr="000A1177">
        <w:rPr>
          <w:sz w:val="28"/>
          <w:szCs w:val="28"/>
          <w:lang w:val="de-DE"/>
        </w:rPr>
        <w:t>sau:</w:t>
      </w:r>
    </w:p>
    <w:p w14:paraId="713BE8A3" w14:textId="77777777" w:rsidR="007B4A62" w:rsidRPr="000A1177" w:rsidRDefault="007B4A62">
      <w:pPr>
        <w:rPr>
          <w:b/>
          <w:noProof/>
          <w:sz w:val="28"/>
          <w:szCs w:val="28"/>
          <w:lang w:val="nb-NO" w:bidi="th-TH"/>
        </w:rPr>
      </w:pPr>
      <w:bookmarkStart w:id="412" w:name="_Toc92971926"/>
      <w:bookmarkStart w:id="413" w:name="_Toc96438392"/>
      <w:bookmarkStart w:id="414" w:name="_Toc97108747"/>
      <w:bookmarkStart w:id="415" w:name="_Toc97109010"/>
      <w:bookmarkStart w:id="416" w:name="_Toc97109065"/>
      <w:r w:rsidRPr="000A1177">
        <w:rPr>
          <w:noProof/>
          <w:sz w:val="28"/>
          <w:szCs w:val="28"/>
          <w:lang w:val="nb-NO" w:bidi="th-TH"/>
        </w:rPr>
        <w:br w:type="page"/>
      </w:r>
    </w:p>
    <w:p w14:paraId="4832D8D5" w14:textId="24674AF3" w:rsidR="006A221D" w:rsidRPr="000A1177" w:rsidRDefault="007B4A62" w:rsidP="007B4A62">
      <w:pPr>
        <w:pStyle w:val="002"/>
        <w:spacing w:before="120" w:after="120" w:line="360" w:lineRule="exact"/>
        <w:rPr>
          <w:b w:val="0"/>
          <w:i/>
          <w:sz w:val="28"/>
          <w:szCs w:val="28"/>
          <w:lang w:val="de-DE"/>
        </w:rPr>
      </w:pPr>
      <w:bookmarkStart w:id="417" w:name="_Toc123711881"/>
      <w:bookmarkStart w:id="418" w:name="_Toc123712019"/>
      <w:bookmarkStart w:id="419" w:name="_Toc123736374"/>
      <w:r w:rsidRPr="000A1177">
        <w:rPr>
          <w:b w:val="0"/>
          <w:bCs/>
          <w:i/>
          <w:sz w:val="28"/>
          <w:szCs w:val="28"/>
          <w:lang w:val="nl-NL"/>
        </w:rPr>
        <w:lastRenderedPageBreak/>
        <w:t xml:space="preserve">Bảng </w:t>
      </w:r>
      <w:r w:rsidRPr="000A1177">
        <w:rPr>
          <w:b w:val="0"/>
          <w:bCs/>
          <w:i/>
          <w:sz w:val="28"/>
          <w:szCs w:val="28"/>
        </w:rPr>
        <w:fldChar w:fldCharType="begin"/>
      </w:r>
      <w:r w:rsidRPr="000A1177">
        <w:rPr>
          <w:b w:val="0"/>
          <w:bCs/>
          <w:i/>
          <w:sz w:val="28"/>
          <w:szCs w:val="28"/>
          <w:lang w:val="nl-NL"/>
        </w:rPr>
        <w:instrText xml:space="preserve"> SEQ Bảng \* ARABIC </w:instrText>
      </w:r>
      <w:r w:rsidRPr="000A1177">
        <w:rPr>
          <w:b w:val="0"/>
          <w:bCs/>
          <w:i/>
          <w:sz w:val="28"/>
          <w:szCs w:val="28"/>
        </w:rPr>
        <w:fldChar w:fldCharType="separate"/>
      </w:r>
      <w:r w:rsidR="00FB5FB7">
        <w:rPr>
          <w:b w:val="0"/>
          <w:bCs/>
          <w:i/>
          <w:noProof/>
          <w:sz w:val="28"/>
          <w:szCs w:val="28"/>
          <w:lang w:val="nl-NL"/>
        </w:rPr>
        <w:t>15</w:t>
      </w:r>
      <w:r w:rsidRPr="000A1177">
        <w:rPr>
          <w:b w:val="0"/>
          <w:bCs/>
          <w:i/>
          <w:sz w:val="28"/>
          <w:szCs w:val="28"/>
        </w:rPr>
        <w:fldChar w:fldCharType="end"/>
      </w:r>
      <w:r w:rsidR="006A221D" w:rsidRPr="000A1177">
        <w:rPr>
          <w:rFonts w:eastAsia="Times New Roman"/>
          <w:b w:val="0"/>
          <w:i/>
          <w:noProof/>
          <w:sz w:val="28"/>
          <w:szCs w:val="28"/>
          <w:lang w:val="es-ES" w:bidi="th-TH"/>
        </w:rPr>
        <w:t xml:space="preserve">: </w:t>
      </w:r>
      <w:r w:rsidR="006A221D" w:rsidRPr="000A1177">
        <w:rPr>
          <w:b w:val="0"/>
          <w:i/>
          <w:sz w:val="28"/>
          <w:szCs w:val="28"/>
          <w:lang w:val="vi-VN"/>
        </w:rPr>
        <w:t>Tổng hợp khối lượng đào</w:t>
      </w:r>
      <w:r w:rsidR="006A221D" w:rsidRPr="000A1177">
        <w:rPr>
          <w:b w:val="0"/>
          <w:i/>
          <w:sz w:val="28"/>
          <w:szCs w:val="28"/>
          <w:lang w:val="de-DE"/>
        </w:rPr>
        <w:t xml:space="preserve">, </w:t>
      </w:r>
      <w:r w:rsidR="006A221D" w:rsidRPr="000A1177">
        <w:rPr>
          <w:b w:val="0"/>
          <w:i/>
          <w:sz w:val="28"/>
          <w:szCs w:val="28"/>
          <w:lang w:val="vi-VN"/>
        </w:rPr>
        <w:t>đắp</w:t>
      </w:r>
      <w:r w:rsidR="006A221D" w:rsidRPr="000A1177">
        <w:rPr>
          <w:b w:val="0"/>
          <w:i/>
          <w:sz w:val="28"/>
          <w:szCs w:val="28"/>
          <w:lang w:val="de-DE"/>
        </w:rPr>
        <w:t xml:space="preserve"> trong giai đoạn xây dựng</w:t>
      </w:r>
      <w:bookmarkEnd w:id="412"/>
      <w:bookmarkEnd w:id="413"/>
      <w:bookmarkEnd w:id="414"/>
      <w:bookmarkEnd w:id="415"/>
      <w:bookmarkEnd w:id="416"/>
      <w:bookmarkEnd w:id="417"/>
      <w:bookmarkEnd w:id="418"/>
      <w:bookmarkEnd w:id="419"/>
    </w:p>
    <w:tbl>
      <w:tblPr>
        <w:tblW w:w="3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452"/>
        <w:gridCol w:w="1126"/>
        <w:gridCol w:w="1126"/>
      </w:tblGrid>
      <w:tr w:rsidR="00CB556E" w:rsidRPr="000A1177" w14:paraId="4B837C3D" w14:textId="095D4EF6" w:rsidTr="001F3FEA">
        <w:trPr>
          <w:trHeight w:val="153"/>
          <w:tblHeader/>
          <w:jc w:val="center"/>
        </w:trPr>
        <w:tc>
          <w:tcPr>
            <w:tcW w:w="512" w:type="pct"/>
            <w:vMerge w:val="restart"/>
            <w:vAlign w:val="center"/>
          </w:tcPr>
          <w:p w14:paraId="61B530DA" w14:textId="77777777" w:rsidR="002F4C9F" w:rsidRPr="000A1177" w:rsidRDefault="002F4C9F" w:rsidP="00390598">
            <w:pPr>
              <w:widowControl w:val="0"/>
              <w:spacing w:before="40" w:after="40"/>
              <w:ind w:right="-57"/>
              <w:jc w:val="center"/>
              <w:rPr>
                <w:b/>
                <w:bCs/>
                <w:sz w:val="26"/>
                <w:szCs w:val="26"/>
              </w:rPr>
            </w:pPr>
            <w:r w:rsidRPr="000A1177">
              <w:rPr>
                <w:b/>
                <w:bCs/>
                <w:sz w:val="26"/>
                <w:szCs w:val="26"/>
              </w:rPr>
              <w:t>STT</w:t>
            </w:r>
          </w:p>
        </w:tc>
        <w:tc>
          <w:tcPr>
            <w:tcW w:w="2716" w:type="pct"/>
            <w:vMerge w:val="restart"/>
            <w:noWrap/>
            <w:vAlign w:val="center"/>
            <w:hideMark/>
          </w:tcPr>
          <w:p w14:paraId="7F20145A" w14:textId="77777777" w:rsidR="002F4C9F" w:rsidRPr="000A1177" w:rsidRDefault="002F4C9F" w:rsidP="00390598">
            <w:pPr>
              <w:widowControl w:val="0"/>
              <w:spacing w:before="40" w:after="40"/>
              <w:ind w:right="-57"/>
              <w:jc w:val="center"/>
              <w:rPr>
                <w:b/>
                <w:bCs/>
                <w:sz w:val="26"/>
                <w:szCs w:val="26"/>
                <w:lang w:val="vi-VN"/>
              </w:rPr>
            </w:pPr>
            <w:r w:rsidRPr="000A1177">
              <w:rPr>
                <w:b/>
                <w:bCs/>
                <w:sz w:val="26"/>
                <w:szCs w:val="26"/>
                <w:lang w:val="vi-VN"/>
              </w:rPr>
              <w:t>Hạng mục</w:t>
            </w:r>
          </w:p>
        </w:tc>
        <w:tc>
          <w:tcPr>
            <w:tcW w:w="1772" w:type="pct"/>
            <w:gridSpan w:val="2"/>
            <w:noWrap/>
            <w:vAlign w:val="center"/>
            <w:hideMark/>
          </w:tcPr>
          <w:p w14:paraId="0CB9B5E3" w14:textId="77777777" w:rsidR="002F4C9F" w:rsidRPr="000A1177" w:rsidRDefault="002F4C9F" w:rsidP="00390598">
            <w:pPr>
              <w:widowControl w:val="0"/>
              <w:spacing w:before="40" w:after="40"/>
              <w:ind w:right="-57"/>
              <w:jc w:val="center"/>
              <w:rPr>
                <w:b/>
                <w:bCs/>
                <w:sz w:val="26"/>
                <w:szCs w:val="26"/>
              </w:rPr>
            </w:pPr>
            <w:r w:rsidRPr="000A1177">
              <w:rPr>
                <w:b/>
                <w:bCs/>
                <w:sz w:val="26"/>
                <w:szCs w:val="26"/>
                <w:lang w:val="vi-VN"/>
              </w:rPr>
              <w:t>Khối lượng (m</w:t>
            </w:r>
            <w:r w:rsidRPr="000A1177">
              <w:rPr>
                <w:b/>
                <w:bCs/>
                <w:sz w:val="26"/>
                <w:szCs w:val="26"/>
                <w:vertAlign w:val="superscript"/>
                <w:lang w:val="vi-VN"/>
              </w:rPr>
              <w:t>3</w:t>
            </w:r>
            <w:r w:rsidRPr="000A1177">
              <w:rPr>
                <w:b/>
                <w:bCs/>
                <w:sz w:val="26"/>
                <w:szCs w:val="26"/>
                <w:lang w:val="vi-VN"/>
              </w:rPr>
              <w:t>)</w:t>
            </w:r>
          </w:p>
        </w:tc>
      </w:tr>
      <w:tr w:rsidR="00CB556E" w:rsidRPr="000A1177" w14:paraId="66B3AEBA" w14:textId="77777777" w:rsidTr="001F3FEA">
        <w:trPr>
          <w:trHeight w:val="153"/>
          <w:tblHeader/>
          <w:jc w:val="center"/>
        </w:trPr>
        <w:tc>
          <w:tcPr>
            <w:tcW w:w="512" w:type="pct"/>
            <w:vMerge/>
          </w:tcPr>
          <w:p w14:paraId="0E420189" w14:textId="77777777" w:rsidR="002F4C9F" w:rsidRPr="000A1177" w:rsidRDefault="002F4C9F" w:rsidP="00390598">
            <w:pPr>
              <w:spacing w:before="40" w:after="40"/>
              <w:jc w:val="center"/>
              <w:rPr>
                <w:b/>
                <w:bCs/>
                <w:sz w:val="26"/>
                <w:szCs w:val="26"/>
                <w:lang w:val="vi-VN"/>
              </w:rPr>
            </w:pPr>
          </w:p>
        </w:tc>
        <w:tc>
          <w:tcPr>
            <w:tcW w:w="2716" w:type="pct"/>
            <w:vMerge/>
            <w:vAlign w:val="center"/>
            <w:hideMark/>
          </w:tcPr>
          <w:p w14:paraId="1541A24A" w14:textId="77777777" w:rsidR="002F4C9F" w:rsidRPr="000A1177" w:rsidRDefault="002F4C9F" w:rsidP="00390598">
            <w:pPr>
              <w:spacing w:before="40" w:after="40"/>
              <w:jc w:val="center"/>
              <w:rPr>
                <w:b/>
                <w:bCs/>
                <w:sz w:val="26"/>
                <w:szCs w:val="26"/>
                <w:lang w:val="vi-VN"/>
              </w:rPr>
            </w:pPr>
          </w:p>
        </w:tc>
        <w:tc>
          <w:tcPr>
            <w:tcW w:w="886" w:type="pct"/>
            <w:noWrap/>
            <w:vAlign w:val="center"/>
            <w:hideMark/>
          </w:tcPr>
          <w:p w14:paraId="11FBA93B" w14:textId="77777777" w:rsidR="002F4C9F" w:rsidRPr="000A1177" w:rsidRDefault="002F4C9F" w:rsidP="00390598">
            <w:pPr>
              <w:widowControl w:val="0"/>
              <w:spacing w:before="40" w:after="40"/>
              <w:ind w:right="-57"/>
              <w:jc w:val="center"/>
              <w:rPr>
                <w:b/>
                <w:bCs/>
                <w:sz w:val="26"/>
                <w:szCs w:val="26"/>
              </w:rPr>
            </w:pPr>
            <w:r w:rsidRPr="000A1177">
              <w:rPr>
                <w:b/>
                <w:bCs/>
                <w:sz w:val="26"/>
                <w:szCs w:val="26"/>
              </w:rPr>
              <w:t>Đào</w:t>
            </w:r>
          </w:p>
        </w:tc>
        <w:tc>
          <w:tcPr>
            <w:tcW w:w="886" w:type="pct"/>
            <w:noWrap/>
            <w:vAlign w:val="center"/>
            <w:hideMark/>
          </w:tcPr>
          <w:p w14:paraId="7E9806AF" w14:textId="77777777" w:rsidR="002F4C9F" w:rsidRPr="000A1177" w:rsidRDefault="002F4C9F" w:rsidP="00390598">
            <w:pPr>
              <w:widowControl w:val="0"/>
              <w:spacing w:before="40" w:after="40"/>
              <w:ind w:right="-57"/>
              <w:jc w:val="center"/>
              <w:rPr>
                <w:b/>
                <w:bCs/>
                <w:sz w:val="26"/>
                <w:szCs w:val="26"/>
              </w:rPr>
            </w:pPr>
            <w:r w:rsidRPr="000A1177">
              <w:rPr>
                <w:b/>
                <w:bCs/>
                <w:sz w:val="26"/>
                <w:szCs w:val="26"/>
              </w:rPr>
              <w:t>Đắp</w:t>
            </w:r>
          </w:p>
        </w:tc>
      </w:tr>
      <w:tr w:rsidR="00CB556E" w:rsidRPr="000A1177" w14:paraId="00EA7B9B" w14:textId="77777777" w:rsidTr="001F3FEA">
        <w:trPr>
          <w:trHeight w:val="153"/>
          <w:tblHeader/>
          <w:jc w:val="center"/>
        </w:trPr>
        <w:tc>
          <w:tcPr>
            <w:tcW w:w="512" w:type="pct"/>
          </w:tcPr>
          <w:p w14:paraId="1442C691" w14:textId="4C079156" w:rsidR="002F4C9F" w:rsidRPr="000A1177" w:rsidRDefault="002F4C9F" w:rsidP="00DC47B6">
            <w:pPr>
              <w:spacing w:before="40" w:after="40"/>
              <w:jc w:val="center"/>
              <w:rPr>
                <w:b/>
                <w:bCs/>
                <w:sz w:val="26"/>
                <w:szCs w:val="26"/>
                <w:lang w:val="vi-VN"/>
              </w:rPr>
            </w:pPr>
            <w:r w:rsidRPr="000A1177">
              <w:rPr>
                <w:sz w:val="26"/>
                <w:szCs w:val="26"/>
              </w:rPr>
              <w:t>1</w:t>
            </w:r>
          </w:p>
        </w:tc>
        <w:tc>
          <w:tcPr>
            <w:tcW w:w="2716" w:type="pct"/>
            <w:vAlign w:val="center"/>
          </w:tcPr>
          <w:p w14:paraId="60C857CE" w14:textId="612FDA6A" w:rsidR="002F4C9F" w:rsidRPr="000A1177" w:rsidRDefault="002F4C9F" w:rsidP="001F3FEA">
            <w:pPr>
              <w:spacing w:before="40" w:after="40"/>
              <w:jc w:val="both"/>
              <w:rPr>
                <w:b/>
                <w:bCs/>
                <w:sz w:val="26"/>
                <w:szCs w:val="26"/>
              </w:rPr>
            </w:pPr>
            <w:r w:rsidRPr="000A1177">
              <w:rPr>
                <w:sz w:val="26"/>
                <w:szCs w:val="26"/>
              </w:rPr>
              <w:t>Sân bê tông</w:t>
            </w:r>
          </w:p>
        </w:tc>
        <w:tc>
          <w:tcPr>
            <w:tcW w:w="886" w:type="pct"/>
            <w:noWrap/>
            <w:vAlign w:val="center"/>
          </w:tcPr>
          <w:p w14:paraId="00DD5D58" w14:textId="5DE231B7" w:rsidR="002F4C9F" w:rsidRPr="000A1177" w:rsidRDefault="002F4C9F" w:rsidP="00DC47B6">
            <w:pPr>
              <w:widowControl w:val="0"/>
              <w:spacing w:before="40" w:after="40"/>
              <w:ind w:right="-57"/>
              <w:jc w:val="center"/>
              <w:rPr>
                <w:sz w:val="26"/>
                <w:szCs w:val="26"/>
              </w:rPr>
            </w:pPr>
            <w:r w:rsidRPr="000A1177">
              <w:rPr>
                <w:sz w:val="26"/>
                <w:szCs w:val="26"/>
              </w:rPr>
              <w:t>1.545,5</w:t>
            </w:r>
          </w:p>
        </w:tc>
        <w:tc>
          <w:tcPr>
            <w:tcW w:w="886" w:type="pct"/>
            <w:noWrap/>
            <w:vAlign w:val="center"/>
          </w:tcPr>
          <w:p w14:paraId="4752B4D6" w14:textId="2DE44D12" w:rsidR="002F4C9F" w:rsidRPr="000A1177" w:rsidRDefault="00FD3299" w:rsidP="00FD3299">
            <w:pPr>
              <w:widowControl w:val="0"/>
              <w:spacing w:before="40" w:after="40"/>
              <w:ind w:right="-57"/>
              <w:jc w:val="center"/>
              <w:rPr>
                <w:sz w:val="26"/>
                <w:szCs w:val="26"/>
              </w:rPr>
            </w:pPr>
            <w:r w:rsidRPr="000A1177">
              <w:rPr>
                <w:sz w:val="26"/>
                <w:szCs w:val="26"/>
              </w:rPr>
              <w:t>2</w:t>
            </w:r>
            <w:r w:rsidR="002F4C9F" w:rsidRPr="000A1177">
              <w:rPr>
                <w:sz w:val="26"/>
                <w:szCs w:val="26"/>
              </w:rPr>
              <w:t>.</w:t>
            </w:r>
            <w:r w:rsidRPr="000A1177">
              <w:rPr>
                <w:sz w:val="26"/>
                <w:szCs w:val="26"/>
              </w:rPr>
              <w:t>265</w:t>
            </w:r>
            <w:r w:rsidR="002F4C9F" w:rsidRPr="000A1177">
              <w:rPr>
                <w:sz w:val="26"/>
                <w:szCs w:val="26"/>
              </w:rPr>
              <w:t>,</w:t>
            </w:r>
            <w:r w:rsidR="00E21597" w:rsidRPr="000A1177">
              <w:rPr>
                <w:sz w:val="26"/>
                <w:szCs w:val="26"/>
              </w:rPr>
              <w:t>74</w:t>
            </w:r>
          </w:p>
        </w:tc>
      </w:tr>
      <w:tr w:rsidR="00CB556E" w:rsidRPr="000A1177" w14:paraId="4180A0CF" w14:textId="77777777" w:rsidTr="001F3FEA">
        <w:trPr>
          <w:cantSplit/>
          <w:trHeight w:val="334"/>
          <w:jc w:val="center"/>
        </w:trPr>
        <w:tc>
          <w:tcPr>
            <w:tcW w:w="512" w:type="pct"/>
          </w:tcPr>
          <w:p w14:paraId="1642F089" w14:textId="595F7D7D" w:rsidR="002F4C9F" w:rsidRPr="000A1177" w:rsidRDefault="002F4C9F" w:rsidP="00DC47B6">
            <w:pPr>
              <w:widowControl w:val="0"/>
              <w:spacing w:before="40" w:after="40"/>
              <w:jc w:val="center"/>
              <w:rPr>
                <w:sz w:val="26"/>
                <w:szCs w:val="26"/>
              </w:rPr>
            </w:pPr>
            <w:r w:rsidRPr="000A1177">
              <w:rPr>
                <w:sz w:val="26"/>
                <w:szCs w:val="26"/>
              </w:rPr>
              <w:t>2</w:t>
            </w:r>
          </w:p>
        </w:tc>
        <w:tc>
          <w:tcPr>
            <w:tcW w:w="2716" w:type="pct"/>
            <w:noWrap/>
            <w:vAlign w:val="center"/>
            <w:hideMark/>
          </w:tcPr>
          <w:p w14:paraId="21127EE1" w14:textId="2D27B6AB" w:rsidR="002F4C9F" w:rsidRPr="000A1177" w:rsidRDefault="002F4C9F" w:rsidP="001F3FEA">
            <w:pPr>
              <w:widowControl w:val="0"/>
              <w:spacing w:before="40" w:after="40"/>
              <w:jc w:val="both"/>
              <w:rPr>
                <w:sz w:val="26"/>
                <w:szCs w:val="26"/>
              </w:rPr>
            </w:pPr>
            <w:r w:rsidRPr="000A1177">
              <w:rPr>
                <w:sz w:val="26"/>
                <w:szCs w:val="26"/>
              </w:rPr>
              <w:t xml:space="preserve">Đường </w:t>
            </w:r>
            <w:r w:rsidR="001F3FEA" w:rsidRPr="000A1177">
              <w:rPr>
                <w:sz w:val="26"/>
                <w:szCs w:val="26"/>
              </w:rPr>
              <w:t>giao thông vào bãi rác</w:t>
            </w:r>
          </w:p>
        </w:tc>
        <w:tc>
          <w:tcPr>
            <w:tcW w:w="886" w:type="pct"/>
            <w:vAlign w:val="center"/>
          </w:tcPr>
          <w:p w14:paraId="5D9A3FAC" w14:textId="0FC3F887" w:rsidR="002F4C9F" w:rsidRPr="000A1177" w:rsidRDefault="002F4C9F" w:rsidP="00DC47B6">
            <w:pPr>
              <w:spacing w:before="40" w:after="40"/>
              <w:jc w:val="center"/>
              <w:rPr>
                <w:sz w:val="26"/>
                <w:szCs w:val="26"/>
              </w:rPr>
            </w:pPr>
            <w:r w:rsidRPr="000A1177">
              <w:rPr>
                <w:sz w:val="26"/>
                <w:szCs w:val="26"/>
              </w:rPr>
              <w:t>1.127,99</w:t>
            </w:r>
          </w:p>
        </w:tc>
        <w:tc>
          <w:tcPr>
            <w:tcW w:w="886" w:type="pct"/>
            <w:vAlign w:val="center"/>
          </w:tcPr>
          <w:p w14:paraId="0189A3B2" w14:textId="1E13ADDF" w:rsidR="002F4C9F" w:rsidRPr="000A1177" w:rsidRDefault="002F4C9F" w:rsidP="00DC47B6">
            <w:pPr>
              <w:spacing w:before="40" w:after="40"/>
              <w:jc w:val="center"/>
              <w:rPr>
                <w:sz w:val="26"/>
                <w:szCs w:val="26"/>
              </w:rPr>
            </w:pPr>
            <w:r w:rsidRPr="000A1177">
              <w:rPr>
                <w:sz w:val="26"/>
                <w:szCs w:val="26"/>
              </w:rPr>
              <w:t>1.400,34</w:t>
            </w:r>
          </w:p>
        </w:tc>
      </w:tr>
      <w:tr w:rsidR="00CB556E" w:rsidRPr="000A1177" w14:paraId="01D1DB8D" w14:textId="77777777" w:rsidTr="001F3FEA">
        <w:trPr>
          <w:cantSplit/>
          <w:trHeight w:val="334"/>
          <w:jc w:val="center"/>
        </w:trPr>
        <w:tc>
          <w:tcPr>
            <w:tcW w:w="512" w:type="pct"/>
          </w:tcPr>
          <w:p w14:paraId="11F92744" w14:textId="3F5DF7CE" w:rsidR="002F4C9F" w:rsidRPr="000A1177" w:rsidRDefault="002F4C9F" w:rsidP="00DC47B6">
            <w:pPr>
              <w:widowControl w:val="0"/>
              <w:spacing w:before="40" w:after="40"/>
              <w:jc w:val="center"/>
              <w:rPr>
                <w:sz w:val="26"/>
                <w:szCs w:val="26"/>
              </w:rPr>
            </w:pPr>
            <w:r w:rsidRPr="000A1177">
              <w:rPr>
                <w:sz w:val="26"/>
                <w:szCs w:val="26"/>
              </w:rPr>
              <w:t>3</w:t>
            </w:r>
          </w:p>
        </w:tc>
        <w:tc>
          <w:tcPr>
            <w:tcW w:w="2716" w:type="pct"/>
            <w:noWrap/>
            <w:vAlign w:val="center"/>
          </w:tcPr>
          <w:p w14:paraId="1E641673" w14:textId="0CAAF529" w:rsidR="002F4C9F" w:rsidRPr="000A1177" w:rsidRDefault="002F4C9F" w:rsidP="001F3FEA">
            <w:pPr>
              <w:widowControl w:val="0"/>
              <w:spacing w:before="40" w:after="40"/>
              <w:jc w:val="both"/>
              <w:rPr>
                <w:sz w:val="26"/>
                <w:szCs w:val="26"/>
              </w:rPr>
            </w:pPr>
            <w:r w:rsidRPr="000A1177">
              <w:rPr>
                <w:sz w:val="26"/>
                <w:szCs w:val="26"/>
              </w:rPr>
              <w:t>Nhà phân loại rác</w:t>
            </w:r>
          </w:p>
        </w:tc>
        <w:tc>
          <w:tcPr>
            <w:tcW w:w="886" w:type="pct"/>
            <w:vAlign w:val="center"/>
          </w:tcPr>
          <w:p w14:paraId="00BDFCD8" w14:textId="47665E64" w:rsidR="002F4C9F" w:rsidRPr="000A1177" w:rsidRDefault="002F4C9F" w:rsidP="00DC47B6">
            <w:pPr>
              <w:spacing w:before="40" w:after="40"/>
              <w:jc w:val="center"/>
              <w:rPr>
                <w:sz w:val="26"/>
                <w:szCs w:val="26"/>
                <w:lang w:eastAsia="vi-VN"/>
              </w:rPr>
            </w:pPr>
            <w:r w:rsidRPr="000A1177">
              <w:rPr>
                <w:sz w:val="26"/>
                <w:szCs w:val="26"/>
                <w:lang w:eastAsia="vi-VN"/>
              </w:rPr>
              <w:t>105.83</w:t>
            </w:r>
          </w:p>
        </w:tc>
        <w:tc>
          <w:tcPr>
            <w:tcW w:w="886" w:type="pct"/>
            <w:vAlign w:val="center"/>
          </w:tcPr>
          <w:p w14:paraId="13998D63" w14:textId="112B4B09" w:rsidR="002F4C9F" w:rsidRPr="000A1177" w:rsidRDefault="002F4C9F" w:rsidP="00DC47B6">
            <w:pPr>
              <w:spacing w:before="40" w:after="40"/>
              <w:jc w:val="center"/>
              <w:rPr>
                <w:sz w:val="26"/>
                <w:szCs w:val="26"/>
                <w:lang w:eastAsia="vi-VN"/>
              </w:rPr>
            </w:pPr>
            <w:r w:rsidRPr="000A1177">
              <w:rPr>
                <w:sz w:val="26"/>
                <w:szCs w:val="26"/>
                <w:lang w:eastAsia="vi-VN"/>
              </w:rPr>
              <w:t>101,16</w:t>
            </w:r>
          </w:p>
        </w:tc>
      </w:tr>
      <w:tr w:rsidR="00CB556E" w:rsidRPr="000A1177" w14:paraId="56451D13" w14:textId="77777777" w:rsidTr="001F3FEA">
        <w:trPr>
          <w:cantSplit/>
          <w:trHeight w:val="334"/>
          <w:jc w:val="center"/>
        </w:trPr>
        <w:tc>
          <w:tcPr>
            <w:tcW w:w="512" w:type="pct"/>
          </w:tcPr>
          <w:p w14:paraId="6CAB3B9C" w14:textId="12F87A0C" w:rsidR="002F4C9F" w:rsidRPr="000A1177" w:rsidRDefault="002F4C9F" w:rsidP="002F4C9F">
            <w:pPr>
              <w:widowControl w:val="0"/>
              <w:spacing w:before="40" w:after="40"/>
              <w:jc w:val="center"/>
              <w:rPr>
                <w:sz w:val="26"/>
                <w:szCs w:val="26"/>
              </w:rPr>
            </w:pPr>
            <w:r w:rsidRPr="000A1177">
              <w:rPr>
                <w:sz w:val="26"/>
                <w:szCs w:val="26"/>
              </w:rPr>
              <w:t>4</w:t>
            </w:r>
          </w:p>
        </w:tc>
        <w:tc>
          <w:tcPr>
            <w:tcW w:w="2716" w:type="pct"/>
            <w:noWrap/>
            <w:vAlign w:val="center"/>
          </w:tcPr>
          <w:p w14:paraId="001ABF9E" w14:textId="687C0F7A" w:rsidR="002F4C9F" w:rsidRPr="000A1177" w:rsidRDefault="002F4C9F" w:rsidP="001F3FEA">
            <w:pPr>
              <w:widowControl w:val="0"/>
              <w:spacing w:before="40" w:after="40"/>
              <w:jc w:val="both"/>
              <w:rPr>
                <w:sz w:val="26"/>
                <w:szCs w:val="26"/>
              </w:rPr>
            </w:pPr>
            <w:r w:rsidRPr="000A1177">
              <w:rPr>
                <w:sz w:val="26"/>
                <w:szCs w:val="26"/>
              </w:rPr>
              <w:t>Kho lưu giữ CTNH</w:t>
            </w:r>
          </w:p>
        </w:tc>
        <w:tc>
          <w:tcPr>
            <w:tcW w:w="886" w:type="pct"/>
            <w:vAlign w:val="center"/>
          </w:tcPr>
          <w:p w14:paraId="1D35D243" w14:textId="0E6A2461" w:rsidR="002F4C9F" w:rsidRPr="000A1177" w:rsidRDefault="002F4C9F" w:rsidP="002F4C9F">
            <w:pPr>
              <w:spacing w:before="40" w:after="40"/>
              <w:jc w:val="center"/>
              <w:rPr>
                <w:sz w:val="26"/>
                <w:szCs w:val="26"/>
                <w:lang w:eastAsia="vi-VN"/>
              </w:rPr>
            </w:pPr>
            <w:r w:rsidRPr="000A1177">
              <w:rPr>
                <w:sz w:val="26"/>
                <w:szCs w:val="26"/>
                <w:lang w:eastAsia="vi-VN"/>
              </w:rPr>
              <w:t>115,6</w:t>
            </w:r>
          </w:p>
        </w:tc>
        <w:tc>
          <w:tcPr>
            <w:tcW w:w="886" w:type="pct"/>
            <w:vAlign w:val="center"/>
          </w:tcPr>
          <w:p w14:paraId="34D02138" w14:textId="44EA45C0" w:rsidR="002F4C9F" w:rsidRPr="000A1177" w:rsidRDefault="002F4C9F" w:rsidP="002F4C9F">
            <w:pPr>
              <w:spacing w:before="40" w:after="40"/>
              <w:jc w:val="center"/>
              <w:rPr>
                <w:sz w:val="26"/>
                <w:szCs w:val="26"/>
                <w:lang w:eastAsia="vi-VN"/>
              </w:rPr>
            </w:pPr>
            <w:r w:rsidRPr="000A1177">
              <w:rPr>
                <w:sz w:val="26"/>
                <w:szCs w:val="26"/>
                <w:lang w:eastAsia="vi-VN"/>
              </w:rPr>
              <w:t>-</w:t>
            </w:r>
          </w:p>
        </w:tc>
      </w:tr>
      <w:tr w:rsidR="00CB556E" w:rsidRPr="000A1177" w14:paraId="56BBF616" w14:textId="77777777" w:rsidTr="001F3FEA">
        <w:trPr>
          <w:cantSplit/>
          <w:trHeight w:val="334"/>
          <w:jc w:val="center"/>
        </w:trPr>
        <w:tc>
          <w:tcPr>
            <w:tcW w:w="512" w:type="pct"/>
          </w:tcPr>
          <w:p w14:paraId="11C96449" w14:textId="616EDA86" w:rsidR="002F4C9F" w:rsidRPr="000A1177" w:rsidRDefault="002F4C9F" w:rsidP="002F4C9F">
            <w:pPr>
              <w:widowControl w:val="0"/>
              <w:spacing w:before="40" w:after="40"/>
              <w:jc w:val="center"/>
              <w:rPr>
                <w:sz w:val="26"/>
                <w:szCs w:val="26"/>
              </w:rPr>
            </w:pPr>
            <w:r w:rsidRPr="000A1177">
              <w:rPr>
                <w:sz w:val="26"/>
                <w:szCs w:val="26"/>
              </w:rPr>
              <w:t>5</w:t>
            </w:r>
          </w:p>
        </w:tc>
        <w:tc>
          <w:tcPr>
            <w:tcW w:w="2716" w:type="pct"/>
            <w:noWrap/>
            <w:vAlign w:val="center"/>
          </w:tcPr>
          <w:p w14:paraId="7618FF2F" w14:textId="5C2D767C" w:rsidR="002F4C9F" w:rsidRPr="000A1177" w:rsidRDefault="002F4C9F" w:rsidP="001F3FEA">
            <w:pPr>
              <w:widowControl w:val="0"/>
              <w:spacing w:before="40" w:after="40"/>
              <w:jc w:val="both"/>
              <w:rPr>
                <w:sz w:val="26"/>
                <w:szCs w:val="26"/>
              </w:rPr>
            </w:pPr>
            <w:r w:rsidRPr="000A1177">
              <w:rPr>
                <w:sz w:val="26"/>
                <w:szCs w:val="26"/>
              </w:rPr>
              <w:t>Nhà thường trực</w:t>
            </w:r>
          </w:p>
        </w:tc>
        <w:tc>
          <w:tcPr>
            <w:tcW w:w="886" w:type="pct"/>
            <w:vAlign w:val="center"/>
          </w:tcPr>
          <w:p w14:paraId="3802B6E5" w14:textId="19025A3C" w:rsidR="002F4C9F" w:rsidRPr="000A1177" w:rsidRDefault="002F4C9F" w:rsidP="002F4C9F">
            <w:pPr>
              <w:spacing w:before="40" w:after="40"/>
              <w:jc w:val="center"/>
              <w:rPr>
                <w:sz w:val="26"/>
                <w:szCs w:val="26"/>
                <w:lang w:eastAsia="vi-VN"/>
              </w:rPr>
            </w:pPr>
            <w:r w:rsidRPr="000A1177">
              <w:rPr>
                <w:sz w:val="26"/>
                <w:szCs w:val="26"/>
              </w:rPr>
              <w:t>35,99</w:t>
            </w:r>
          </w:p>
        </w:tc>
        <w:tc>
          <w:tcPr>
            <w:tcW w:w="886" w:type="pct"/>
            <w:vAlign w:val="center"/>
          </w:tcPr>
          <w:p w14:paraId="5B2F3CBE" w14:textId="14C17051" w:rsidR="002F4C9F" w:rsidRPr="000A1177" w:rsidRDefault="002F4C9F" w:rsidP="002F4C9F">
            <w:pPr>
              <w:spacing w:before="40" w:after="40"/>
              <w:jc w:val="center"/>
              <w:rPr>
                <w:sz w:val="26"/>
                <w:szCs w:val="26"/>
                <w:lang w:eastAsia="vi-VN"/>
              </w:rPr>
            </w:pPr>
            <w:r w:rsidRPr="000A1177">
              <w:rPr>
                <w:sz w:val="26"/>
                <w:szCs w:val="26"/>
                <w:lang w:eastAsia="vi-VN"/>
              </w:rPr>
              <w:t>30,57</w:t>
            </w:r>
          </w:p>
        </w:tc>
      </w:tr>
      <w:tr w:rsidR="00CB556E" w:rsidRPr="000A1177" w14:paraId="2A8C7F26" w14:textId="77777777" w:rsidTr="001F3FEA">
        <w:trPr>
          <w:cantSplit/>
          <w:trHeight w:val="153"/>
          <w:jc w:val="center"/>
        </w:trPr>
        <w:tc>
          <w:tcPr>
            <w:tcW w:w="512" w:type="pct"/>
          </w:tcPr>
          <w:p w14:paraId="7EA60750" w14:textId="74C24169" w:rsidR="002F4C9F" w:rsidRPr="000A1177" w:rsidRDefault="002F4C9F" w:rsidP="002F4C9F">
            <w:pPr>
              <w:spacing w:before="40" w:after="40"/>
              <w:jc w:val="center"/>
              <w:rPr>
                <w:sz w:val="26"/>
                <w:szCs w:val="26"/>
              </w:rPr>
            </w:pPr>
            <w:r w:rsidRPr="000A1177">
              <w:rPr>
                <w:sz w:val="26"/>
                <w:szCs w:val="26"/>
              </w:rPr>
              <w:t>6</w:t>
            </w:r>
          </w:p>
        </w:tc>
        <w:tc>
          <w:tcPr>
            <w:tcW w:w="2716" w:type="pct"/>
            <w:vAlign w:val="center"/>
            <w:hideMark/>
          </w:tcPr>
          <w:p w14:paraId="427395FA" w14:textId="73206177" w:rsidR="002F4C9F" w:rsidRPr="000A1177" w:rsidRDefault="002F4C9F" w:rsidP="001F3FEA">
            <w:pPr>
              <w:spacing w:before="40" w:after="40"/>
              <w:jc w:val="both"/>
              <w:rPr>
                <w:sz w:val="26"/>
                <w:szCs w:val="26"/>
              </w:rPr>
            </w:pPr>
            <w:r w:rsidRPr="000A1177">
              <w:rPr>
                <w:sz w:val="26"/>
                <w:szCs w:val="26"/>
              </w:rPr>
              <w:t>Cổng, tường rào</w:t>
            </w:r>
          </w:p>
        </w:tc>
        <w:tc>
          <w:tcPr>
            <w:tcW w:w="886" w:type="pct"/>
            <w:vAlign w:val="center"/>
          </w:tcPr>
          <w:p w14:paraId="674D72DB" w14:textId="50FFEDBB" w:rsidR="002F4C9F" w:rsidRPr="000A1177" w:rsidRDefault="002F4C9F" w:rsidP="002F4C9F">
            <w:pPr>
              <w:spacing w:before="40" w:after="40"/>
              <w:jc w:val="center"/>
              <w:rPr>
                <w:sz w:val="26"/>
                <w:szCs w:val="26"/>
              </w:rPr>
            </w:pPr>
            <w:r w:rsidRPr="000A1177">
              <w:rPr>
                <w:sz w:val="26"/>
                <w:szCs w:val="26"/>
              </w:rPr>
              <w:t>5,15</w:t>
            </w:r>
          </w:p>
        </w:tc>
        <w:tc>
          <w:tcPr>
            <w:tcW w:w="886" w:type="pct"/>
            <w:vAlign w:val="center"/>
          </w:tcPr>
          <w:p w14:paraId="213C3000" w14:textId="5443D2E7" w:rsidR="002F4C9F" w:rsidRPr="000A1177" w:rsidRDefault="002F4C9F" w:rsidP="002F4C9F">
            <w:pPr>
              <w:spacing w:before="40" w:after="40"/>
              <w:jc w:val="center"/>
              <w:rPr>
                <w:sz w:val="26"/>
                <w:szCs w:val="26"/>
                <w:lang w:eastAsia="vi-VN"/>
              </w:rPr>
            </w:pPr>
            <w:r w:rsidRPr="000A1177">
              <w:rPr>
                <w:sz w:val="26"/>
                <w:szCs w:val="26"/>
                <w:lang w:eastAsia="vi-VN"/>
              </w:rPr>
              <w:t>1,72</w:t>
            </w:r>
          </w:p>
        </w:tc>
      </w:tr>
      <w:tr w:rsidR="00CB556E" w:rsidRPr="000A1177" w14:paraId="1397E586" w14:textId="77777777" w:rsidTr="001F3FEA">
        <w:trPr>
          <w:cantSplit/>
          <w:trHeight w:val="153"/>
          <w:jc w:val="center"/>
        </w:trPr>
        <w:tc>
          <w:tcPr>
            <w:tcW w:w="3228" w:type="pct"/>
            <w:gridSpan w:val="2"/>
          </w:tcPr>
          <w:p w14:paraId="55676BEE" w14:textId="27C82724" w:rsidR="002F4C9F" w:rsidRPr="000A1177" w:rsidRDefault="002F4C9F" w:rsidP="002F4C9F">
            <w:pPr>
              <w:spacing w:before="40" w:after="40"/>
              <w:jc w:val="center"/>
              <w:rPr>
                <w:b/>
                <w:bCs/>
                <w:sz w:val="26"/>
                <w:szCs w:val="26"/>
              </w:rPr>
            </w:pPr>
            <w:r w:rsidRPr="000A1177">
              <w:rPr>
                <w:b/>
                <w:bCs/>
                <w:sz w:val="26"/>
                <w:szCs w:val="26"/>
              </w:rPr>
              <w:t>Tổng</w:t>
            </w:r>
          </w:p>
        </w:tc>
        <w:tc>
          <w:tcPr>
            <w:tcW w:w="886" w:type="pct"/>
            <w:vAlign w:val="center"/>
          </w:tcPr>
          <w:p w14:paraId="7BA46CD0" w14:textId="38AE7AAC" w:rsidR="002F4C9F" w:rsidRPr="000A1177" w:rsidRDefault="002F4C9F" w:rsidP="002F4C9F">
            <w:pPr>
              <w:spacing w:before="40" w:after="40"/>
              <w:jc w:val="center"/>
              <w:rPr>
                <w:b/>
                <w:bCs/>
                <w:sz w:val="26"/>
                <w:szCs w:val="26"/>
              </w:rPr>
            </w:pPr>
            <w:r w:rsidRPr="000A1177">
              <w:rPr>
                <w:b/>
                <w:bCs/>
                <w:sz w:val="26"/>
                <w:szCs w:val="26"/>
              </w:rPr>
              <w:t>2.936,06</w:t>
            </w:r>
          </w:p>
        </w:tc>
        <w:tc>
          <w:tcPr>
            <w:tcW w:w="886" w:type="pct"/>
            <w:vAlign w:val="center"/>
          </w:tcPr>
          <w:p w14:paraId="6DEF6238" w14:textId="3BC41422" w:rsidR="002F4C9F" w:rsidRPr="000A1177" w:rsidRDefault="00FD3299" w:rsidP="00E21597">
            <w:pPr>
              <w:spacing w:before="40" w:after="40"/>
              <w:jc w:val="center"/>
              <w:rPr>
                <w:b/>
                <w:bCs/>
                <w:sz w:val="26"/>
                <w:szCs w:val="26"/>
                <w:lang w:eastAsia="vi-VN"/>
              </w:rPr>
            </w:pPr>
            <w:r w:rsidRPr="000A1177">
              <w:rPr>
                <w:b/>
                <w:bCs/>
                <w:sz w:val="26"/>
                <w:szCs w:val="26"/>
                <w:lang w:eastAsia="vi-VN"/>
              </w:rPr>
              <w:t>3</w:t>
            </w:r>
            <w:r w:rsidR="002F4C9F" w:rsidRPr="000A1177">
              <w:rPr>
                <w:b/>
                <w:bCs/>
                <w:sz w:val="26"/>
                <w:szCs w:val="26"/>
                <w:lang w:eastAsia="vi-VN"/>
              </w:rPr>
              <w:t>.</w:t>
            </w:r>
            <w:r w:rsidRPr="000A1177">
              <w:rPr>
                <w:b/>
                <w:bCs/>
                <w:sz w:val="26"/>
                <w:szCs w:val="26"/>
                <w:lang w:eastAsia="vi-VN"/>
              </w:rPr>
              <w:t>799</w:t>
            </w:r>
            <w:r w:rsidR="00E21597" w:rsidRPr="000A1177">
              <w:rPr>
                <w:b/>
                <w:bCs/>
                <w:sz w:val="26"/>
                <w:szCs w:val="26"/>
                <w:lang w:eastAsia="vi-VN"/>
              </w:rPr>
              <w:t>,53</w:t>
            </w:r>
          </w:p>
        </w:tc>
      </w:tr>
    </w:tbl>
    <w:p w14:paraId="043A27D3" w14:textId="77777777" w:rsidR="007246AC" w:rsidRPr="000A1177" w:rsidRDefault="007246AC" w:rsidP="007246AC">
      <w:pPr>
        <w:pStyle w:val="Heading3"/>
        <w:spacing w:before="120" w:after="120" w:line="360" w:lineRule="exact"/>
        <w:jc w:val="right"/>
        <w:rPr>
          <w:rFonts w:ascii="Times New Roman" w:hAnsi="Times New Roman"/>
          <w:b w:val="0"/>
          <w:i/>
        </w:rPr>
      </w:pPr>
      <w:bookmarkStart w:id="420" w:name="_Toc123711882"/>
      <w:bookmarkStart w:id="421" w:name="_Toc123736375"/>
      <w:r w:rsidRPr="000A1177">
        <w:rPr>
          <w:rFonts w:ascii="Times New Roman" w:hAnsi="Times New Roman"/>
          <w:b w:val="0"/>
          <w:i/>
        </w:rPr>
        <w:t>(Nguồn: Dự toán công trình của dự án)</w:t>
      </w:r>
      <w:bookmarkEnd w:id="420"/>
      <w:bookmarkEnd w:id="421"/>
    </w:p>
    <w:p w14:paraId="6AF68E92" w14:textId="2D934B75" w:rsidR="006A221D" w:rsidRPr="000A1177" w:rsidRDefault="006A221D" w:rsidP="00861E50">
      <w:pPr>
        <w:spacing w:before="120" w:after="120" w:line="380" w:lineRule="exact"/>
        <w:ind w:firstLine="720"/>
        <w:jc w:val="both"/>
        <w:rPr>
          <w:bCs/>
          <w:sz w:val="28"/>
          <w:szCs w:val="28"/>
          <w:lang w:val="de-DE"/>
        </w:rPr>
      </w:pPr>
      <w:r w:rsidRPr="000A1177">
        <w:rPr>
          <w:bCs/>
          <w:sz w:val="28"/>
          <w:szCs w:val="28"/>
          <w:lang w:val="de-DE"/>
        </w:rPr>
        <w:t xml:space="preserve">Theo số liệu </w:t>
      </w:r>
      <w:r w:rsidRPr="000A1177">
        <w:rPr>
          <w:sz w:val="28"/>
          <w:szCs w:val="28"/>
          <w:lang w:val="de-DE"/>
        </w:rPr>
        <w:t xml:space="preserve">của tổ chức Y tế Thế giới, hệ số phát thải bụi từ quá trình đào đất, đắp nền là từ </w:t>
      </w:r>
      <w:r w:rsidRPr="000A1177">
        <w:rPr>
          <w:sz w:val="28"/>
          <w:szCs w:val="28"/>
          <w:lang w:val="vi-VN"/>
        </w:rPr>
        <w:t xml:space="preserve">1 </w:t>
      </w:r>
      <w:r w:rsidRPr="000A1177">
        <w:rPr>
          <w:sz w:val="28"/>
          <w:szCs w:val="28"/>
          <w:lang w:val="vi-VN"/>
        </w:rPr>
        <w:sym w:font="Symbol" w:char="F0B8"/>
      </w:r>
      <w:r w:rsidRPr="000A1177">
        <w:rPr>
          <w:sz w:val="28"/>
          <w:szCs w:val="28"/>
          <w:lang w:val="vi-VN"/>
        </w:rPr>
        <w:t xml:space="preserve"> 10</w:t>
      </w:r>
      <w:r w:rsidRPr="000A1177">
        <w:rPr>
          <w:sz w:val="28"/>
          <w:szCs w:val="28"/>
          <w:lang w:val="de-DE"/>
        </w:rPr>
        <w:t>0</w:t>
      </w:r>
      <w:r w:rsidRPr="000A1177">
        <w:rPr>
          <w:sz w:val="28"/>
          <w:szCs w:val="28"/>
          <w:lang w:val="vi-VN"/>
        </w:rPr>
        <w:t>g/m</w:t>
      </w:r>
      <w:r w:rsidRPr="000A1177">
        <w:rPr>
          <w:sz w:val="28"/>
          <w:szCs w:val="28"/>
          <w:vertAlign w:val="superscript"/>
          <w:lang w:val="vi-VN"/>
        </w:rPr>
        <w:t>3</w:t>
      </w:r>
      <w:r w:rsidRPr="000A1177">
        <w:rPr>
          <w:sz w:val="28"/>
          <w:szCs w:val="28"/>
          <w:lang w:val="de-DE"/>
        </w:rPr>
        <w:t xml:space="preserve">. </w:t>
      </w:r>
      <w:r w:rsidRPr="000A1177">
        <w:rPr>
          <w:bCs/>
          <w:sz w:val="28"/>
          <w:szCs w:val="28"/>
          <w:lang w:val="de-DE"/>
        </w:rPr>
        <w:t>Như vậy</w:t>
      </w:r>
      <w:r w:rsidR="0095543A" w:rsidRPr="000A1177">
        <w:rPr>
          <w:bCs/>
          <w:sz w:val="28"/>
          <w:szCs w:val="28"/>
          <w:lang w:val="de-DE"/>
        </w:rPr>
        <w:t xml:space="preserve"> với tổng khối lượng đào </w:t>
      </w:r>
      <w:r w:rsidR="00E21597" w:rsidRPr="000A1177">
        <w:rPr>
          <w:bCs/>
          <w:sz w:val="28"/>
          <w:szCs w:val="28"/>
          <w:lang w:val="de-DE"/>
        </w:rPr>
        <w:t xml:space="preserve">đắp của dự án là 2.936,06 + </w:t>
      </w:r>
      <w:r w:rsidR="00FD3299" w:rsidRPr="000A1177">
        <w:rPr>
          <w:bCs/>
          <w:sz w:val="28"/>
          <w:szCs w:val="28"/>
          <w:lang w:val="de-DE"/>
        </w:rPr>
        <w:t>3</w:t>
      </w:r>
      <w:r w:rsidR="00E21597" w:rsidRPr="000A1177">
        <w:rPr>
          <w:bCs/>
          <w:sz w:val="28"/>
          <w:szCs w:val="28"/>
          <w:lang w:val="de-DE"/>
        </w:rPr>
        <w:t>.</w:t>
      </w:r>
      <w:r w:rsidR="00FD3299" w:rsidRPr="000A1177">
        <w:rPr>
          <w:bCs/>
          <w:sz w:val="28"/>
          <w:szCs w:val="28"/>
          <w:lang w:val="de-DE"/>
        </w:rPr>
        <w:t>799</w:t>
      </w:r>
      <w:r w:rsidRPr="000A1177">
        <w:rPr>
          <w:bCs/>
          <w:sz w:val="28"/>
          <w:szCs w:val="28"/>
          <w:lang w:val="de-DE"/>
        </w:rPr>
        <w:t>,</w:t>
      </w:r>
      <w:r w:rsidR="00E21597" w:rsidRPr="000A1177">
        <w:rPr>
          <w:bCs/>
          <w:sz w:val="28"/>
          <w:szCs w:val="28"/>
          <w:lang w:val="de-DE"/>
        </w:rPr>
        <w:t>53</w:t>
      </w:r>
      <w:r w:rsidR="0095543A" w:rsidRPr="000A1177">
        <w:rPr>
          <w:bCs/>
          <w:sz w:val="28"/>
          <w:szCs w:val="28"/>
          <w:lang w:val="de-DE"/>
        </w:rPr>
        <w:t xml:space="preserve"> = </w:t>
      </w:r>
      <w:r w:rsidR="00FD3299" w:rsidRPr="000A1177">
        <w:rPr>
          <w:bCs/>
          <w:sz w:val="28"/>
          <w:szCs w:val="28"/>
          <w:lang w:val="de-DE"/>
        </w:rPr>
        <w:t>6</w:t>
      </w:r>
      <w:r w:rsidR="0095543A" w:rsidRPr="000A1177">
        <w:rPr>
          <w:bCs/>
          <w:sz w:val="28"/>
          <w:szCs w:val="28"/>
          <w:lang w:val="de-DE"/>
        </w:rPr>
        <w:t>.</w:t>
      </w:r>
      <w:r w:rsidR="00FD3299" w:rsidRPr="000A1177">
        <w:rPr>
          <w:bCs/>
          <w:sz w:val="28"/>
          <w:szCs w:val="28"/>
          <w:lang w:val="de-DE"/>
        </w:rPr>
        <w:t>735</w:t>
      </w:r>
      <w:r w:rsidR="00E21597" w:rsidRPr="000A1177">
        <w:rPr>
          <w:bCs/>
          <w:sz w:val="28"/>
          <w:szCs w:val="28"/>
          <w:lang w:val="de-DE"/>
        </w:rPr>
        <w:t>,59</w:t>
      </w:r>
      <w:r w:rsidR="0095543A" w:rsidRPr="000A1177">
        <w:rPr>
          <w:bCs/>
          <w:sz w:val="28"/>
          <w:szCs w:val="28"/>
          <w:lang w:val="de-DE"/>
        </w:rPr>
        <w:t xml:space="preserve"> m</w:t>
      </w:r>
      <w:r w:rsidR="0095543A" w:rsidRPr="000A1177">
        <w:rPr>
          <w:bCs/>
          <w:sz w:val="28"/>
          <w:szCs w:val="28"/>
          <w:vertAlign w:val="superscript"/>
          <w:lang w:val="de-DE"/>
        </w:rPr>
        <w:t>3</w:t>
      </w:r>
      <w:r w:rsidRPr="000A1177">
        <w:rPr>
          <w:bCs/>
          <w:sz w:val="28"/>
          <w:szCs w:val="28"/>
          <w:lang w:val="de-DE"/>
        </w:rPr>
        <w:t xml:space="preserve"> </w:t>
      </w:r>
      <w:r w:rsidR="0095543A" w:rsidRPr="000A1177">
        <w:rPr>
          <w:bCs/>
          <w:sz w:val="28"/>
          <w:szCs w:val="28"/>
          <w:lang w:val="de-DE"/>
        </w:rPr>
        <w:t xml:space="preserve">thì </w:t>
      </w:r>
      <w:r w:rsidRPr="000A1177">
        <w:rPr>
          <w:bCs/>
          <w:sz w:val="28"/>
          <w:szCs w:val="28"/>
          <w:lang w:val="de-DE"/>
        </w:rPr>
        <w:t xml:space="preserve">tải lượng bụi phát sinh (nếu không có biện pháp giảm thiểu) ước tính </w:t>
      </w:r>
      <w:r w:rsidR="009243E4" w:rsidRPr="000A1177">
        <w:rPr>
          <w:bCs/>
          <w:sz w:val="28"/>
          <w:szCs w:val="28"/>
          <w:lang w:val="de-DE"/>
        </w:rPr>
        <w:t xml:space="preserve">là </w:t>
      </w:r>
      <w:r w:rsidR="00FD3299" w:rsidRPr="000A1177">
        <w:rPr>
          <w:bCs/>
          <w:sz w:val="28"/>
          <w:szCs w:val="28"/>
          <w:lang w:val="de-DE"/>
        </w:rPr>
        <w:t>từ 6</w:t>
      </w:r>
      <w:r w:rsidR="0095543A" w:rsidRPr="000A1177">
        <w:rPr>
          <w:bCs/>
          <w:sz w:val="28"/>
          <w:szCs w:val="28"/>
          <w:lang w:val="de-DE"/>
        </w:rPr>
        <w:t>,</w:t>
      </w:r>
      <w:r w:rsidR="00FD3299" w:rsidRPr="000A1177">
        <w:rPr>
          <w:bCs/>
          <w:sz w:val="28"/>
          <w:szCs w:val="28"/>
          <w:lang w:val="de-DE"/>
        </w:rPr>
        <w:t>74</w:t>
      </w:r>
      <w:r w:rsidR="0095543A" w:rsidRPr="000A1177">
        <w:rPr>
          <w:bCs/>
          <w:sz w:val="28"/>
          <w:szCs w:val="28"/>
          <w:lang w:val="de-DE"/>
        </w:rPr>
        <w:t xml:space="preserve"> </w:t>
      </w:r>
      <w:r w:rsidR="0095543A" w:rsidRPr="000A1177">
        <w:rPr>
          <w:sz w:val="28"/>
          <w:szCs w:val="28"/>
          <w:lang w:val="vi-VN"/>
        </w:rPr>
        <w:sym w:font="Symbol" w:char="F0B8"/>
      </w:r>
      <w:r w:rsidR="00FD3299" w:rsidRPr="000A1177">
        <w:rPr>
          <w:sz w:val="28"/>
          <w:szCs w:val="28"/>
          <w:lang w:val="de-DE"/>
        </w:rPr>
        <w:t xml:space="preserve"> 674</w:t>
      </w:r>
      <w:r w:rsidR="0095543A" w:rsidRPr="000A1177">
        <w:rPr>
          <w:sz w:val="28"/>
          <w:szCs w:val="28"/>
          <w:lang w:val="de-DE"/>
        </w:rPr>
        <w:t xml:space="preserve"> kg.</w:t>
      </w:r>
    </w:p>
    <w:p w14:paraId="39F8B4A0" w14:textId="2EBFB1FD" w:rsidR="006A221D" w:rsidRPr="000A1177" w:rsidRDefault="006A221D" w:rsidP="00861E50">
      <w:pPr>
        <w:pStyle w:val="ngoac"/>
        <w:numPr>
          <w:ilvl w:val="0"/>
          <w:numId w:val="0"/>
        </w:numPr>
        <w:spacing w:after="120" w:line="380" w:lineRule="exact"/>
        <w:ind w:firstLine="720"/>
        <w:contextualSpacing w:val="0"/>
        <w:rPr>
          <w:b w:val="0"/>
          <w:iCs/>
          <w:sz w:val="28"/>
          <w:lang w:val="de-DE"/>
        </w:rPr>
      </w:pPr>
      <w:r w:rsidRPr="000A1177">
        <w:rPr>
          <w:b w:val="0"/>
          <w:iCs/>
          <w:sz w:val="28"/>
          <w:lang w:val="de-DE"/>
        </w:rPr>
        <w:t>Tuy nhiên hoạt động này sẽ không diễn ra tập trung mà được thực hiện theo tiến độ thi công từng phần công trình (quá trình thi công diễn ra từ quý I</w:t>
      </w:r>
      <w:r w:rsidR="009A000C" w:rsidRPr="000A1177">
        <w:rPr>
          <w:b w:val="0"/>
          <w:iCs/>
          <w:sz w:val="28"/>
          <w:lang w:val="de-DE"/>
        </w:rPr>
        <w:t>I</w:t>
      </w:r>
      <w:r w:rsidRPr="000A1177">
        <w:rPr>
          <w:b w:val="0"/>
          <w:iCs/>
          <w:sz w:val="28"/>
          <w:lang w:val="de-DE"/>
        </w:rPr>
        <w:t>/202</w:t>
      </w:r>
      <w:r w:rsidR="009A000C" w:rsidRPr="000A1177">
        <w:rPr>
          <w:b w:val="0"/>
          <w:iCs/>
          <w:sz w:val="28"/>
          <w:lang w:val="de-DE"/>
        </w:rPr>
        <w:t>3</w:t>
      </w:r>
      <w:r w:rsidRPr="000A1177">
        <w:rPr>
          <w:b w:val="0"/>
          <w:iCs/>
          <w:sz w:val="28"/>
          <w:lang w:val="de-DE"/>
        </w:rPr>
        <w:t xml:space="preserve"> đến quý IV năm 202</w:t>
      </w:r>
      <w:r w:rsidR="009A000C" w:rsidRPr="000A1177">
        <w:rPr>
          <w:b w:val="0"/>
          <w:iCs/>
          <w:sz w:val="28"/>
          <w:lang w:val="de-DE"/>
        </w:rPr>
        <w:t>3</w:t>
      </w:r>
      <w:r w:rsidRPr="000A1177">
        <w:rPr>
          <w:b w:val="0"/>
          <w:iCs/>
          <w:sz w:val="28"/>
          <w:lang w:val="de-DE"/>
        </w:rPr>
        <w:t>). Do vậy tải lượng bụi phát sinh trong một thời điểm là không lớn.</w:t>
      </w:r>
    </w:p>
    <w:p w14:paraId="71742885" w14:textId="2692C624" w:rsidR="007B4A62" w:rsidRPr="000A1177" w:rsidRDefault="007B4A62" w:rsidP="00861E50">
      <w:pPr>
        <w:pStyle w:val="ngoac"/>
        <w:numPr>
          <w:ilvl w:val="0"/>
          <w:numId w:val="0"/>
        </w:numPr>
        <w:spacing w:after="120" w:line="380" w:lineRule="exact"/>
        <w:ind w:firstLine="720"/>
        <w:contextualSpacing w:val="0"/>
        <w:rPr>
          <w:i/>
          <w:sz w:val="28"/>
          <w:lang w:val="de-DE"/>
        </w:rPr>
      </w:pPr>
      <w:r w:rsidRPr="000A1177">
        <w:rPr>
          <w:i/>
          <w:sz w:val="28"/>
          <w:lang w:val="de-DE"/>
        </w:rPr>
        <w:t>- Bụi và khí thải phát sinh từ hoạt động vận chuyển VLXD.</w:t>
      </w:r>
    </w:p>
    <w:p w14:paraId="10435A20" w14:textId="7A1F574B" w:rsidR="007B4A62" w:rsidRPr="000A1177" w:rsidRDefault="007B4A62" w:rsidP="00861E50">
      <w:pPr>
        <w:spacing w:before="120" w:after="120" w:line="380" w:lineRule="exact"/>
        <w:ind w:firstLine="720"/>
        <w:jc w:val="both"/>
        <w:rPr>
          <w:iCs/>
          <w:sz w:val="28"/>
          <w:szCs w:val="28"/>
          <w:lang w:val="de-DE"/>
        </w:rPr>
      </w:pPr>
      <w:bookmarkStart w:id="422" w:name="_Toc495051105"/>
      <w:bookmarkStart w:id="423" w:name="_Toc522090545"/>
      <w:bookmarkStart w:id="424" w:name="_Toc87307438"/>
      <w:r w:rsidRPr="000A1177">
        <w:rPr>
          <w:sz w:val="28"/>
          <w:szCs w:val="28"/>
          <w:lang w:val="vi-VN"/>
        </w:rPr>
        <w:t>Căn cứ theo bảng khối lượng nguyên vật liệu chính</w:t>
      </w:r>
      <w:r w:rsidRPr="000A1177">
        <w:rPr>
          <w:sz w:val="28"/>
          <w:szCs w:val="28"/>
          <w:lang w:val="de-DE"/>
        </w:rPr>
        <w:t xml:space="preserve"> phục vụ dự án</w:t>
      </w:r>
      <w:r w:rsidRPr="000A1177">
        <w:rPr>
          <w:sz w:val="28"/>
          <w:szCs w:val="28"/>
          <w:lang w:val="vi-VN"/>
        </w:rPr>
        <w:t xml:space="preserve"> như </w:t>
      </w:r>
      <w:r w:rsidR="00861E50" w:rsidRPr="000A1177">
        <w:rPr>
          <w:iCs/>
          <w:sz w:val="28"/>
          <w:szCs w:val="28"/>
          <w:lang w:val="vi-VN"/>
        </w:rPr>
        <w:t>cát</w:t>
      </w:r>
      <w:r w:rsidR="00861E50" w:rsidRPr="000A1177">
        <w:rPr>
          <w:iCs/>
          <w:sz w:val="28"/>
          <w:szCs w:val="28"/>
          <w:lang w:val="de-DE"/>
        </w:rPr>
        <w:t>,</w:t>
      </w:r>
      <w:r w:rsidR="00861E50" w:rsidRPr="000A1177">
        <w:rPr>
          <w:iCs/>
          <w:sz w:val="28"/>
          <w:szCs w:val="28"/>
          <w:lang w:val="pl-PL"/>
        </w:rPr>
        <w:t xml:space="preserve"> đá,</w:t>
      </w:r>
      <w:r w:rsidRPr="000A1177">
        <w:rPr>
          <w:iCs/>
          <w:sz w:val="28"/>
          <w:szCs w:val="28"/>
          <w:lang w:val="vi-VN"/>
        </w:rPr>
        <w:t xml:space="preserve"> </w:t>
      </w:r>
      <w:r w:rsidRPr="000A1177">
        <w:rPr>
          <w:iCs/>
          <w:sz w:val="28"/>
          <w:szCs w:val="28"/>
          <w:lang w:val="de-DE"/>
        </w:rPr>
        <w:t xml:space="preserve"> thép</w:t>
      </w:r>
      <w:r w:rsidR="00861E50" w:rsidRPr="000A1177">
        <w:rPr>
          <w:iCs/>
          <w:sz w:val="28"/>
          <w:szCs w:val="28"/>
          <w:lang w:val="de-DE"/>
        </w:rPr>
        <w:t>, xi măng</w:t>
      </w:r>
      <w:r w:rsidRPr="000A1177">
        <w:rPr>
          <w:iCs/>
          <w:sz w:val="28"/>
          <w:szCs w:val="28"/>
          <w:lang w:val="vi-VN"/>
        </w:rPr>
        <w:t xml:space="preserve"> </w:t>
      </w:r>
      <w:r w:rsidRPr="000A1177">
        <w:rPr>
          <w:sz w:val="28"/>
          <w:szCs w:val="28"/>
          <w:lang w:val="de-DE"/>
        </w:rPr>
        <w:t>thì t</w:t>
      </w:r>
      <w:r w:rsidR="00861E50" w:rsidRPr="000A1177">
        <w:rPr>
          <w:sz w:val="28"/>
          <w:szCs w:val="28"/>
          <w:lang w:val="de-DE"/>
        </w:rPr>
        <w:t>ổ</w:t>
      </w:r>
      <w:r w:rsidRPr="000A1177">
        <w:rPr>
          <w:sz w:val="28"/>
          <w:szCs w:val="28"/>
          <w:lang w:val="de-DE"/>
        </w:rPr>
        <w:t>ng khối lượng nguyên vật liệu của dự án</w:t>
      </w:r>
      <w:r w:rsidRPr="000A1177">
        <w:rPr>
          <w:iCs/>
          <w:sz w:val="28"/>
          <w:szCs w:val="28"/>
          <w:lang w:val="pl-PL"/>
        </w:rPr>
        <w:t xml:space="preserve"> là </w:t>
      </w:r>
      <w:r w:rsidR="00861E50" w:rsidRPr="000A1177">
        <w:rPr>
          <w:sz w:val="28"/>
          <w:szCs w:val="28"/>
          <w:lang w:val="de-DE"/>
        </w:rPr>
        <w:t xml:space="preserve">5.843,141 </w:t>
      </w:r>
      <w:r w:rsidRPr="000A1177">
        <w:rPr>
          <w:iCs/>
          <w:sz w:val="28"/>
          <w:szCs w:val="28"/>
          <w:lang w:val="vi-VN"/>
        </w:rPr>
        <w:t>tấn</w:t>
      </w:r>
      <w:r w:rsidRPr="000A1177">
        <w:rPr>
          <w:iCs/>
          <w:sz w:val="28"/>
          <w:szCs w:val="28"/>
          <w:lang w:val="de-DE"/>
        </w:rPr>
        <w:t>. Nguyên vật liệu thi công xây dựng được lấy từ các cơ sở cung cấp gần dự án, do đó lượng vật liệu xây dựng này được vận chuyển đến công trường xây dựng bằng đường bộ.</w:t>
      </w:r>
    </w:p>
    <w:p w14:paraId="02E52F02" w14:textId="77777777" w:rsidR="007B4A62" w:rsidRPr="000A1177" w:rsidRDefault="007B4A62" w:rsidP="00861E50">
      <w:pPr>
        <w:spacing w:before="120" w:after="120" w:line="380" w:lineRule="exact"/>
        <w:ind w:firstLine="720"/>
        <w:jc w:val="both"/>
        <w:rPr>
          <w:sz w:val="28"/>
          <w:szCs w:val="28"/>
          <w:lang w:val="vi-VN" w:eastAsia="vi-VN"/>
        </w:rPr>
      </w:pPr>
      <w:r w:rsidRPr="000A1177">
        <w:rPr>
          <w:sz w:val="28"/>
          <w:szCs w:val="28"/>
          <w:lang w:val="vi-VN" w:eastAsia="vi-VN"/>
        </w:rPr>
        <w:t xml:space="preserve">Theo Tổ chức Y tế Thế giới (WHO), tải lượng bụi do hoạt động bốc dỡ vận chuyển vật tư xây dựng khoảng 0,075 kg/tấn. Từ đó, ta tính được tải lượng ô nhiễm của khí thải trong quá trình vận chuyển theo công thức sau: </w:t>
      </w:r>
    </w:p>
    <w:p w14:paraId="2D4907BD" w14:textId="77777777" w:rsidR="007B4A62" w:rsidRPr="000A1177" w:rsidRDefault="007B4A62" w:rsidP="00861E50">
      <w:pPr>
        <w:spacing w:before="120" w:after="120" w:line="380" w:lineRule="exact"/>
        <w:ind w:firstLine="720"/>
        <w:jc w:val="center"/>
        <w:rPr>
          <w:sz w:val="28"/>
          <w:szCs w:val="28"/>
          <w:lang w:val="vi-VN" w:eastAsia="vi-VN"/>
        </w:rPr>
      </w:pPr>
      <w:r w:rsidRPr="000A1177">
        <w:rPr>
          <w:sz w:val="28"/>
          <w:szCs w:val="28"/>
          <w:lang w:val="vi-VN" w:eastAsia="vi-VN"/>
        </w:rPr>
        <w:t>E</w:t>
      </w:r>
      <w:r w:rsidRPr="000A1177">
        <w:rPr>
          <w:sz w:val="28"/>
          <w:szCs w:val="28"/>
          <w:vertAlign w:val="subscript"/>
          <w:lang w:val="vi-VN" w:eastAsia="vi-VN"/>
        </w:rPr>
        <w:t>B</w:t>
      </w:r>
      <w:r w:rsidRPr="000A1177">
        <w:rPr>
          <w:sz w:val="28"/>
          <w:szCs w:val="28"/>
          <w:lang w:val="vi-VN" w:eastAsia="vi-VN"/>
        </w:rPr>
        <w:t xml:space="preserve"> = M</w:t>
      </w:r>
      <w:r w:rsidRPr="000A1177">
        <w:rPr>
          <w:sz w:val="28"/>
          <w:szCs w:val="28"/>
          <w:vertAlign w:val="subscript"/>
          <w:lang w:val="vi-VN" w:eastAsia="vi-VN"/>
        </w:rPr>
        <w:t>o</w:t>
      </w:r>
      <w:r w:rsidRPr="000A1177">
        <w:rPr>
          <w:sz w:val="28"/>
          <w:szCs w:val="28"/>
          <w:lang w:val="vi-VN" w:eastAsia="vi-VN"/>
        </w:rPr>
        <w:t xml:space="preserve"> x 0,075 (kg) (I)</w:t>
      </w:r>
    </w:p>
    <w:p w14:paraId="65BAB75A" w14:textId="77777777" w:rsidR="007B4A62" w:rsidRPr="000A1177" w:rsidRDefault="007B4A62" w:rsidP="00861E50">
      <w:pPr>
        <w:spacing w:before="120" w:after="120" w:line="380" w:lineRule="exact"/>
        <w:ind w:firstLine="720"/>
        <w:jc w:val="both"/>
        <w:rPr>
          <w:sz w:val="28"/>
          <w:szCs w:val="28"/>
          <w:lang w:val="vi-VN" w:eastAsia="vi-VN"/>
        </w:rPr>
      </w:pPr>
      <w:r w:rsidRPr="000A1177">
        <w:rPr>
          <w:sz w:val="28"/>
          <w:szCs w:val="28"/>
          <w:lang w:val="vi-VN" w:eastAsia="vi-VN"/>
        </w:rPr>
        <w:t>Trong đó:</w:t>
      </w:r>
    </w:p>
    <w:p w14:paraId="4718D26F" w14:textId="77777777" w:rsidR="007B4A62" w:rsidRPr="000A1177" w:rsidRDefault="007B4A62" w:rsidP="00861E50">
      <w:pPr>
        <w:spacing w:before="120" w:after="120" w:line="380" w:lineRule="exact"/>
        <w:ind w:firstLine="720"/>
        <w:jc w:val="both"/>
        <w:rPr>
          <w:sz w:val="28"/>
          <w:szCs w:val="28"/>
          <w:lang w:val="vi-VN" w:eastAsia="vi-VN"/>
        </w:rPr>
      </w:pPr>
      <w:r w:rsidRPr="000A1177">
        <w:rPr>
          <w:sz w:val="28"/>
          <w:szCs w:val="28"/>
          <w:lang w:val="vi-VN" w:eastAsia="vi-VN"/>
        </w:rPr>
        <w:t>E</w:t>
      </w:r>
      <w:r w:rsidRPr="000A1177">
        <w:rPr>
          <w:sz w:val="28"/>
          <w:szCs w:val="28"/>
          <w:vertAlign w:val="subscript"/>
          <w:lang w:val="vi-VN" w:eastAsia="vi-VN"/>
        </w:rPr>
        <w:t>B</w:t>
      </w:r>
      <w:r w:rsidRPr="000A1177">
        <w:rPr>
          <w:sz w:val="28"/>
          <w:szCs w:val="28"/>
          <w:lang w:val="vi-VN" w:eastAsia="vi-VN"/>
        </w:rPr>
        <w:t>: Tải lượng bụi (kg)</w:t>
      </w:r>
    </w:p>
    <w:p w14:paraId="1E4DC4E4" w14:textId="77777777" w:rsidR="007B4A62" w:rsidRPr="000A1177" w:rsidRDefault="007B4A62" w:rsidP="00861E50">
      <w:pPr>
        <w:spacing w:before="120" w:after="120" w:line="380" w:lineRule="exact"/>
        <w:ind w:firstLine="720"/>
        <w:jc w:val="both"/>
        <w:rPr>
          <w:sz w:val="28"/>
          <w:szCs w:val="28"/>
          <w:lang w:val="vi-VN" w:eastAsia="vi-VN"/>
        </w:rPr>
      </w:pPr>
      <w:r w:rsidRPr="000A1177">
        <w:rPr>
          <w:sz w:val="28"/>
          <w:szCs w:val="28"/>
          <w:lang w:val="vi-VN" w:eastAsia="vi-VN"/>
        </w:rPr>
        <w:t>M</w:t>
      </w:r>
      <w:r w:rsidRPr="000A1177">
        <w:rPr>
          <w:sz w:val="28"/>
          <w:szCs w:val="28"/>
          <w:vertAlign w:val="subscript"/>
          <w:lang w:val="vi-VN" w:eastAsia="vi-VN"/>
        </w:rPr>
        <w:t>0</w:t>
      </w:r>
      <w:r w:rsidRPr="000A1177">
        <w:rPr>
          <w:sz w:val="28"/>
          <w:szCs w:val="28"/>
          <w:lang w:val="vi-VN" w:eastAsia="vi-VN"/>
        </w:rPr>
        <w:t>: Khối lượng vật tư xây dựng (tấn)</w:t>
      </w:r>
    </w:p>
    <w:p w14:paraId="28872D21" w14:textId="2FE56504" w:rsidR="007B4A62" w:rsidRPr="000A1177" w:rsidRDefault="007B4A62" w:rsidP="00861E50">
      <w:pPr>
        <w:spacing w:before="120" w:after="120" w:line="380" w:lineRule="exact"/>
        <w:ind w:firstLine="720"/>
        <w:jc w:val="both"/>
        <w:rPr>
          <w:iCs/>
          <w:sz w:val="28"/>
          <w:szCs w:val="28"/>
          <w:lang w:val="vi-VN"/>
        </w:rPr>
      </w:pPr>
      <w:r w:rsidRPr="000A1177">
        <w:rPr>
          <w:sz w:val="28"/>
          <w:szCs w:val="28"/>
          <w:lang w:val="vi-VN" w:eastAsia="vi-VN"/>
        </w:rPr>
        <w:t>E</w:t>
      </w:r>
      <w:r w:rsidRPr="000A1177">
        <w:rPr>
          <w:sz w:val="28"/>
          <w:szCs w:val="28"/>
          <w:vertAlign w:val="subscript"/>
          <w:lang w:val="vi-VN" w:eastAsia="vi-VN"/>
        </w:rPr>
        <w:t>B</w:t>
      </w:r>
      <w:r w:rsidRPr="000A1177">
        <w:rPr>
          <w:sz w:val="28"/>
          <w:szCs w:val="28"/>
          <w:lang w:val="vi-VN" w:eastAsia="vi-VN"/>
        </w:rPr>
        <w:t xml:space="preserve"> = </w:t>
      </w:r>
      <w:r w:rsidR="00861E50" w:rsidRPr="000A1177">
        <w:rPr>
          <w:sz w:val="28"/>
          <w:szCs w:val="28"/>
          <w:lang w:val="vi-VN"/>
        </w:rPr>
        <w:t>5.843,141</w:t>
      </w:r>
      <w:r w:rsidRPr="000A1177">
        <w:rPr>
          <w:sz w:val="28"/>
          <w:szCs w:val="28"/>
          <w:lang w:val="vi-VN"/>
        </w:rPr>
        <w:t xml:space="preserve"> </w:t>
      </w:r>
      <w:r w:rsidRPr="000A1177">
        <w:rPr>
          <w:sz w:val="28"/>
          <w:szCs w:val="28"/>
          <w:lang w:val="vi-VN" w:eastAsia="vi-VN"/>
        </w:rPr>
        <w:t xml:space="preserve">× 0,075 </w:t>
      </w:r>
      <w:r w:rsidRPr="000A1177">
        <w:rPr>
          <w:iCs/>
          <w:sz w:val="28"/>
          <w:szCs w:val="28"/>
          <w:lang w:val="vi-VN"/>
        </w:rPr>
        <w:t>≈</w:t>
      </w:r>
      <w:r w:rsidRPr="000A1177">
        <w:rPr>
          <w:sz w:val="28"/>
          <w:szCs w:val="28"/>
          <w:lang w:val="vi-VN" w:eastAsia="vi-VN"/>
        </w:rPr>
        <w:t xml:space="preserve"> </w:t>
      </w:r>
      <w:r w:rsidR="00861E50" w:rsidRPr="000A1177">
        <w:rPr>
          <w:iCs/>
          <w:sz w:val="28"/>
          <w:szCs w:val="28"/>
          <w:lang w:val="vi-VN"/>
        </w:rPr>
        <w:t>438,24</w:t>
      </w:r>
      <w:r w:rsidRPr="000A1177">
        <w:rPr>
          <w:iCs/>
          <w:sz w:val="28"/>
          <w:szCs w:val="28"/>
          <w:lang w:val="vi-VN"/>
        </w:rPr>
        <w:t xml:space="preserve"> kg</w:t>
      </w:r>
    </w:p>
    <w:p w14:paraId="64DB1DB5" w14:textId="77777777" w:rsidR="007B4A62" w:rsidRPr="000A1177" w:rsidRDefault="007B4A62" w:rsidP="00861E50">
      <w:pPr>
        <w:spacing w:before="120" w:after="120" w:line="380" w:lineRule="exact"/>
        <w:ind w:firstLine="709"/>
        <w:jc w:val="both"/>
        <w:rPr>
          <w:iCs/>
          <w:sz w:val="28"/>
          <w:szCs w:val="28"/>
          <w:lang w:val="vi-VN"/>
        </w:rPr>
      </w:pPr>
      <w:r w:rsidRPr="000A1177">
        <w:rPr>
          <w:iCs/>
          <w:sz w:val="28"/>
          <w:szCs w:val="28"/>
          <w:lang w:val="vi-VN"/>
        </w:rPr>
        <w:t>+ Dự báo tải lượng bụi, khí thải phát sinh từ hoạt động của các phương tiện vận chuyển:</w:t>
      </w:r>
    </w:p>
    <w:p w14:paraId="450F96F9" w14:textId="77777777" w:rsidR="007B4A62" w:rsidRPr="000A1177" w:rsidRDefault="007B4A62" w:rsidP="007B4A62">
      <w:pPr>
        <w:spacing w:before="120" w:after="120" w:line="360" w:lineRule="exact"/>
        <w:ind w:firstLine="567"/>
        <w:jc w:val="both"/>
        <w:rPr>
          <w:b/>
          <w:bCs/>
          <w:sz w:val="28"/>
          <w:szCs w:val="28"/>
          <w:lang w:val="vi-VN" w:bidi="en-US"/>
        </w:rPr>
      </w:pPr>
      <w:r w:rsidRPr="000A1177">
        <w:rPr>
          <w:iCs/>
          <w:sz w:val="28"/>
          <w:szCs w:val="28"/>
          <w:lang w:val="vi-VN"/>
        </w:rPr>
        <w:lastRenderedPageBreak/>
        <w:t>Tải lượng và nồng độ các chất ô nhiễm phát sinh từ hoạt động của các phương tiện vận chuyển vật tư được tính theo hệ số phát thải của các nguồn thải di động đặc trưng khi phương tiện sử dụng dầu DO theo WHO.</w:t>
      </w:r>
      <w:bookmarkStart w:id="425" w:name="_Toc311532394"/>
      <w:bookmarkStart w:id="426" w:name="_Toc303843223"/>
      <w:bookmarkStart w:id="427" w:name="_Toc311532113"/>
      <w:bookmarkStart w:id="428" w:name="_Toc534896801"/>
      <w:bookmarkStart w:id="429" w:name="_Toc311530752"/>
      <w:bookmarkStart w:id="430" w:name="_Toc534930292"/>
      <w:bookmarkStart w:id="431" w:name="_Toc534482765"/>
      <w:bookmarkStart w:id="432" w:name="_Toc534929886"/>
      <w:bookmarkStart w:id="433" w:name="_Toc534488843"/>
      <w:bookmarkStart w:id="434" w:name="_Toc534486240"/>
      <w:bookmarkStart w:id="435" w:name="_Toc399250636"/>
      <w:bookmarkStart w:id="436" w:name="_Toc499070595"/>
      <w:bookmarkStart w:id="437" w:name="_Toc488733408"/>
      <w:bookmarkStart w:id="438" w:name="_Toc484155210"/>
      <w:bookmarkStart w:id="439" w:name="_Toc78208530"/>
      <w:bookmarkStart w:id="440" w:name="_Toc485652790"/>
      <w:bookmarkStart w:id="441" w:name="_Toc485997260"/>
      <w:bookmarkStart w:id="442" w:name="_Toc513127590"/>
      <w:bookmarkStart w:id="443" w:name="_Toc526427428"/>
      <w:bookmarkStart w:id="444" w:name="_Toc484760178"/>
    </w:p>
    <w:p w14:paraId="021FAFB8" w14:textId="77777777" w:rsidR="007B4A62" w:rsidRPr="000A1177" w:rsidRDefault="007B4A62" w:rsidP="007B4A62">
      <w:pPr>
        <w:pStyle w:val="Caption"/>
        <w:spacing w:before="120" w:after="120" w:line="360" w:lineRule="exact"/>
        <w:rPr>
          <w:bCs w:val="0"/>
          <w:iCs/>
          <w:szCs w:val="28"/>
          <w:lang w:val="vi-VN"/>
        </w:rPr>
      </w:pPr>
      <w:bookmarkStart w:id="445" w:name="_Toc92353889"/>
      <w:bookmarkStart w:id="446" w:name="_Toc97109067"/>
      <w:bookmarkStart w:id="447" w:name="_Toc123712020"/>
      <w:r w:rsidRPr="000A1177">
        <w:rPr>
          <w:lang w:val="vi-VN"/>
        </w:rPr>
        <w:t xml:space="preserve">Bảng </w:t>
      </w:r>
      <w:r w:rsidRPr="000A1177">
        <w:fldChar w:fldCharType="begin"/>
      </w:r>
      <w:r w:rsidRPr="000A1177">
        <w:rPr>
          <w:lang w:val="vi-VN"/>
        </w:rPr>
        <w:instrText xml:space="preserve"> SEQ Bảng \* ARABIC </w:instrText>
      </w:r>
      <w:r w:rsidRPr="000A1177">
        <w:fldChar w:fldCharType="separate"/>
      </w:r>
      <w:r w:rsidR="00FB5FB7">
        <w:rPr>
          <w:noProof/>
          <w:lang w:val="vi-VN"/>
        </w:rPr>
        <w:t>16</w:t>
      </w:r>
      <w:r w:rsidRPr="000A1177">
        <w:rPr>
          <w:noProof/>
        </w:rPr>
        <w:fldChar w:fldCharType="end"/>
      </w:r>
      <w:r w:rsidRPr="000A1177">
        <w:rPr>
          <w:bCs w:val="0"/>
          <w:iCs/>
          <w:szCs w:val="28"/>
          <w:lang w:val="vi-VN"/>
        </w:rPr>
        <w:t xml:space="preserve">. </w:t>
      </w:r>
      <w:bookmarkEnd w:id="425"/>
      <w:bookmarkEnd w:id="426"/>
      <w:bookmarkEnd w:id="427"/>
      <w:bookmarkEnd w:id="428"/>
      <w:bookmarkEnd w:id="429"/>
      <w:bookmarkEnd w:id="430"/>
      <w:bookmarkEnd w:id="431"/>
      <w:bookmarkEnd w:id="432"/>
      <w:bookmarkEnd w:id="433"/>
      <w:bookmarkEnd w:id="434"/>
      <w:r w:rsidRPr="000A1177">
        <w:rPr>
          <w:bCs w:val="0"/>
          <w:iCs/>
          <w:szCs w:val="28"/>
          <w:lang w:val="vi-VN"/>
        </w:rPr>
        <w:t>Hệ số phát thải khi sử dụng dầu DO</w:t>
      </w:r>
      <w:bookmarkEnd w:id="435"/>
      <w:bookmarkEnd w:id="436"/>
      <w:bookmarkEnd w:id="437"/>
      <w:bookmarkEnd w:id="438"/>
      <w:bookmarkEnd w:id="439"/>
      <w:bookmarkEnd w:id="440"/>
      <w:bookmarkEnd w:id="441"/>
      <w:bookmarkEnd w:id="442"/>
      <w:bookmarkEnd w:id="443"/>
      <w:bookmarkEnd w:id="444"/>
      <w:bookmarkEnd w:id="445"/>
      <w:bookmarkEnd w:id="446"/>
      <w:bookmarkEnd w:id="4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90"/>
        <w:gridCol w:w="3280"/>
      </w:tblGrid>
      <w:tr w:rsidR="00CB556E" w:rsidRPr="000A1177" w14:paraId="7C090A92" w14:textId="77777777" w:rsidTr="00DC5BAB">
        <w:trPr>
          <w:trHeight w:val="270"/>
          <w:jc w:val="center"/>
        </w:trPr>
        <w:tc>
          <w:tcPr>
            <w:tcW w:w="711" w:type="dxa"/>
            <w:tcBorders>
              <w:top w:val="single" w:sz="4" w:space="0" w:color="auto"/>
              <w:left w:val="single" w:sz="4" w:space="0" w:color="auto"/>
              <w:bottom w:val="single" w:sz="4" w:space="0" w:color="auto"/>
              <w:right w:val="single" w:sz="4" w:space="0" w:color="auto"/>
            </w:tcBorders>
            <w:shd w:val="clear" w:color="auto" w:fill="E6E6E6"/>
          </w:tcPr>
          <w:p w14:paraId="14A4D07B" w14:textId="77777777" w:rsidR="007B4A62" w:rsidRPr="000A1177" w:rsidRDefault="007B4A62" w:rsidP="00DC5BAB">
            <w:pPr>
              <w:spacing w:before="40" w:after="40"/>
              <w:jc w:val="center"/>
              <w:rPr>
                <w:b/>
                <w:bCs/>
                <w:sz w:val="26"/>
                <w:szCs w:val="26"/>
              </w:rPr>
            </w:pPr>
            <w:r w:rsidRPr="000A1177">
              <w:rPr>
                <w:b/>
                <w:bCs/>
                <w:sz w:val="26"/>
                <w:szCs w:val="26"/>
              </w:rPr>
              <w:t>Stt</w:t>
            </w:r>
          </w:p>
        </w:tc>
        <w:tc>
          <w:tcPr>
            <w:tcW w:w="2690" w:type="dxa"/>
            <w:tcBorders>
              <w:top w:val="single" w:sz="4" w:space="0" w:color="auto"/>
              <w:left w:val="single" w:sz="4" w:space="0" w:color="auto"/>
              <w:bottom w:val="single" w:sz="4" w:space="0" w:color="auto"/>
              <w:right w:val="single" w:sz="4" w:space="0" w:color="auto"/>
            </w:tcBorders>
            <w:shd w:val="clear" w:color="auto" w:fill="E6E6E6"/>
          </w:tcPr>
          <w:p w14:paraId="11DEBFBA" w14:textId="77777777" w:rsidR="007B4A62" w:rsidRPr="000A1177" w:rsidRDefault="007B4A62" w:rsidP="00DC5BAB">
            <w:pPr>
              <w:spacing w:before="40" w:after="40"/>
              <w:jc w:val="center"/>
              <w:rPr>
                <w:b/>
                <w:bCs/>
                <w:sz w:val="26"/>
                <w:szCs w:val="26"/>
              </w:rPr>
            </w:pPr>
            <w:r w:rsidRPr="000A1177">
              <w:rPr>
                <w:b/>
                <w:bCs/>
                <w:sz w:val="26"/>
                <w:szCs w:val="26"/>
              </w:rPr>
              <w:t>Chất ô nhiễm</w:t>
            </w:r>
          </w:p>
        </w:tc>
        <w:tc>
          <w:tcPr>
            <w:tcW w:w="3280" w:type="dxa"/>
            <w:tcBorders>
              <w:top w:val="single" w:sz="4" w:space="0" w:color="auto"/>
              <w:left w:val="single" w:sz="4" w:space="0" w:color="auto"/>
              <w:bottom w:val="single" w:sz="4" w:space="0" w:color="auto"/>
              <w:right w:val="single" w:sz="4" w:space="0" w:color="auto"/>
            </w:tcBorders>
            <w:shd w:val="clear" w:color="auto" w:fill="E6E6E6"/>
          </w:tcPr>
          <w:p w14:paraId="296E002A" w14:textId="77777777" w:rsidR="007B4A62" w:rsidRPr="000A1177" w:rsidRDefault="007B4A62" w:rsidP="00DC5BAB">
            <w:pPr>
              <w:spacing w:before="40" w:after="40"/>
              <w:jc w:val="center"/>
              <w:rPr>
                <w:b/>
                <w:bCs/>
                <w:sz w:val="26"/>
                <w:szCs w:val="26"/>
              </w:rPr>
            </w:pPr>
            <w:r w:rsidRPr="000A1177">
              <w:rPr>
                <w:b/>
                <w:bCs/>
                <w:sz w:val="26"/>
                <w:szCs w:val="26"/>
              </w:rPr>
              <w:t>Tải lượng (kg/1.000km)</w:t>
            </w:r>
          </w:p>
        </w:tc>
      </w:tr>
      <w:tr w:rsidR="00CB556E" w:rsidRPr="000A1177" w14:paraId="6EEEED7C" w14:textId="77777777" w:rsidTr="00DC5BAB">
        <w:trPr>
          <w:trHeight w:val="260"/>
          <w:jc w:val="center"/>
        </w:trPr>
        <w:tc>
          <w:tcPr>
            <w:tcW w:w="711" w:type="dxa"/>
            <w:tcBorders>
              <w:top w:val="single" w:sz="4" w:space="0" w:color="auto"/>
              <w:left w:val="single" w:sz="4" w:space="0" w:color="auto"/>
              <w:bottom w:val="single" w:sz="4" w:space="0" w:color="auto"/>
              <w:right w:val="single" w:sz="4" w:space="0" w:color="auto"/>
            </w:tcBorders>
          </w:tcPr>
          <w:p w14:paraId="01E76F8A" w14:textId="77777777" w:rsidR="007B4A62" w:rsidRPr="000A1177" w:rsidRDefault="007B4A62" w:rsidP="00DC5BAB">
            <w:pPr>
              <w:spacing w:before="40" w:after="40"/>
              <w:jc w:val="center"/>
              <w:rPr>
                <w:sz w:val="26"/>
                <w:szCs w:val="26"/>
              </w:rPr>
            </w:pPr>
            <w:r w:rsidRPr="000A1177">
              <w:rPr>
                <w:sz w:val="26"/>
                <w:szCs w:val="26"/>
              </w:rPr>
              <w:t>1</w:t>
            </w:r>
          </w:p>
        </w:tc>
        <w:tc>
          <w:tcPr>
            <w:tcW w:w="2690" w:type="dxa"/>
            <w:tcBorders>
              <w:top w:val="single" w:sz="4" w:space="0" w:color="auto"/>
              <w:left w:val="single" w:sz="4" w:space="0" w:color="auto"/>
              <w:bottom w:val="single" w:sz="4" w:space="0" w:color="auto"/>
              <w:right w:val="single" w:sz="4" w:space="0" w:color="auto"/>
            </w:tcBorders>
          </w:tcPr>
          <w:p w14:paraId="26AEB536" w14:textId="77777777" w:rsidR="007B4A62" w:rsidRPr="000A1177" w:rsidRDefault="007B4A62" w:rsidP="00DC5BAB">
            <w:pPr>
              <w:spacing w:before="40" w:after="40"/>
              <w:jc w:val="center"/>
              <w:rPr>
                <w:sz w:val="26"/>
                <w:szCs w:val="26"/>
              </w:rPr>
            </w:pPr>
            <w:r w:rsidRPr="000A1177">
              <w:rPr>
                <w:sz w:val="26"/>
                <w:szCs w:val="26"/>
              </w:rPr>
              <w:t>Bụi</w:t>
            </w:r>
          </w:p>
        </w:tc>
        <w:tc>
          <w:tcPr>
            <w:tcW w:w="3280" w:type="dxa"/>
            <w:tcBorders>
              <w:top w:val="single" w:sz="4" w:space="0" w:color="auto"/>
              <w:left w:val="single" w:sz="4" w:space="0" w:color="auto"/>
              <w:bottom w:val="single" w:sz="4" w:space="0" w:color="auto"/>
              <w:right w:val="single" w:sz="4" w:space="0" w:color="auto"/>
            </w:tcBorders>
          </w:tcPr>
          <w:p w14:paraId="176A9550" w14:textId="77777777" w:rsidR="007B4A62" w:rsidRPr="000A1177" w:rsidRDefault="007B4A62" w:rsidP="00DC5BAB">
            <w:pPr>
              <w:spacing w:before="40" w:after="40"/>
              <w:jc w:val="center"/>
              <w:rPr>
                <w:sz w:val="26"/>
                <w:szCs w:val="26"/>
              </w:rPr>
            </w:pPr>
            <w:r w:rsidRPr="000A1177">
              <w:rPr>
                <w:sz w:val="26"/>
                <w:szCs w:val="26"/>
              </w:rPr>
              <w:t>0,9</w:t>
            </w:r>
          </w:p>
        </w:tc>
      </w:tr>
      <w:tr w:rsidR="00CB556E" w:rsidRPr="000A1177" w14:paraId="447C1CE3" w14:textId="77777777" w:rsidTr="00DC5BAB">
        <w:trPr>
          <w:trHeight w:val="270"/>
          <w:jc w:val="center"/>
        </w:trPr>
        <w:tc>
          <w:tcPr>
            <w:tcW w:w="711" w:type="dxa"/>
            <w:tcBorders>
              <w:top w:val="single" w:sz="4" w:space="0" w:color="auto"/>
              <w:left w:val="single" w:sz="4" w:space="0" w:color="auto"/>
              <w:bottom w:val="single" w:sz="4" w:space="0" w:color="auto"/>
              <w:right w:val="single" w:sz="4" w:space="0" w:color="auto"/>
            </w:tcBorders>
          </w:tcPr>
          <w:p w14:paraId="5F199C91" w14:textId="77777777" w:rsidR="007B4A62" w:rsidRPr="000A1177" w:rsidRDefault="007B4A62" w:rsidP="00DC5BAB">
            <w:pPr>
              <w:spacing w:before="40" w:after="40"/>
              <w:jc w:val="center"/>
              <w:rPr>
                <w:sz w:val="26"/>
                <w:szCs w:val="26"/>
              </w:rPr>
            </w:pPr>
            <w:r w:rsidRPr="000A1177">
              <w:rPr>
                <w:sz w:val="26"/>
                <w:szCs w:val="26"/>
              </w:rPr>
              <w:t>2</w:t>
            </w:r>
          </w:p>
        </w:tc>
        <w:tc>
          <w:tcPr>
            <w:tcW w:w="2690" w:type="dxa"/>
            <w:tcBorders>
              <w:top w:val="single" w:sz="4" w:space="0" w:color="auto"/>
              <w:left w:val="single" w:sz="4" w:space="0" w:color="auto"/>
              <w:bottom w:val="single" w:sz="4" w:space="0" w:color="auto"/>
              <w:right w:val="single" w:sz="4" w:space="0" w:color="auto"/>
            </w:tcBorders>
          </w:tcPr>
          <w:p w14:paraId="74983D84" w14:textId="77777777" w:rsidR="007B4A62" w:rsidRPr="000A1177" w:rsidRDefault="007B4A62" w:rsidP="00DC5BAB">
            <w:pPr>
              <w:spacing w:before="40" w:after="40"/>
              <w:jc w:val="center"/>
              <w:rPr>
                <w:sz w:val="26"/>
                <w:szCs w:val="26"/>
                <w:vertAlign w:val="subscript"/>
              </w:rPr>
            </w:pPr>
            <w:r w:rsidRPr="000A1177">
              <w:rPr>
                <w:sz w:val="26"/>
                <w:szCs w:val="26"/>
              </w:rPr>
              <w:t>SO</w:t>
            </w:r>
            <w:r w:rsidRPr="000A1177">
              <w:rPr>
                <w:sz w:val="26"/>
                <w:szCs w:val="26"/>
                <w:vertAlign w:val="subscript"/>
              </w:rPr>
              <w:t>2</w:t>
            </w:r>
          </w:p>
        </w:tc>
        <w:tc>
          <w:tcPr>
            <w:tcW w:w="3280" w:type="dxa"/>
            <w:tcBorders>
              <w:top w:val="single" w:sz="4" w:space="0" w:color="auto"/>
              <w:left w:val="single" w:sz="4" w:space="0" w:color="auto"/>
              <w:bottom w:val="single" w:sz="4" w:space="0" w:color="auto"/>
              <w:right w:val="single" w:sz="4" w:space="0" w:color="auto"/>
            </w:tcBorders>
          </w:tcPr>
          <w:p w14:paraId="0F7CDECD" w14:textId="77777777" w:rsidR="007B4A62" w:rsidRPr="000A1177" w:rsidRDefault="007B4A62" w:rsidP="00DC5BAB">
            <w:pPr>
              <w:spacing w:before="40" w:after="40"/>
              <w:jc w:val="center"/>
              <w:rPr>
                <w:sz w:val="26"/>
                <w:szCs w:val="26"/>
              </w:rPr>
            </w:pPr>
            <w:r w:rsidRPr="000A1177">
              <w:rPr>
                <w:sz w:val="26"/>
                <w:szCs w:val="26"/>
              </w:rPr>
              <w:t>4,15S</w:t>
            </w:r>
          </w:p>
        </w:tc>
      </w:tr>
      <w:tr w:rsidR="00CB556E" w:rsidRPr="000A1177" w14:paraId="3C728EF5" w14:textId="77777777" w:rsidTr="00DC5BAB">
        <w:trPr>
          <w:trHeight w:val="260"/>
          <w:jc w:val="center"/>
        </w:trPr>
        <w:tc>
          <w:tcPr>
            <w:tcW w:w="711" w:type="dxa"/>
            <w:tcBorders>
              <w:top w:val="single" w:sz="4" w:space="0" w:color="auto"/>
              <w:left w:val="single" w:sz="4" w:space="0" w:color="auto"/>
              <w:bottom w:val="single" w:sz="4" w:space="0" w:color="auto"/>
              <w:right w:val="single" w:sz="4" w:space="0" w:color="auto"/>
            </w:tcBorders>
          </w:tcPr>
          <w:p w14:paraId="686D1611" w14:textId="77777777" w:rsidR="007B4A62" w:rsidRPr="000A1177" w:rsidRDefault="007B4A62" w:rsidP="00DC5BAB">
            <w:pPr>
              <w:spacing w:before="40" w:after="40"/>
              <w:jc w:val="center"/>
              <w:rPr>
                <w:sz w:val="26"/>
                <w:szCs w:val="26"/>
              </w:rPr>
            </w:pPr>
            <w:r w:rsidRPr="000A1177">
              <w:rPr>
                <w:sz w:val="26"/>
                <w:szCs w:val="26"/>
              </w:rPr>
              <w:t>3</w:t>
            </w:r>
          </w:p>
        </w:tc>
        <w:tc>
          <w:tcPr>
            <w:tcW w:w="2690" w:type="dxa"/>
            <w:tcBorders>
              <w:top w:val="single" w:sz="4" w:space="0" w:color="auto"/>
              <w:left w:val="single" w:sz="4" w:space="0" w:color="auto"/>
              <w:bottom w:val="single" w:sz="4" w:space="0" w:color="auto"/>
              <w:right w:val="single" w:sz="4" w:space="0" w:color="auto"/>
            </w:tcBorders>
          </w:tcPr>
          <w:p w14:paraId="3BF46FB4" w14:textId="77777777" w:rsidR="007B4A62" w:rsidRPr="000A1177" w:rsidRDefault="007B4A62" w:rsidP="00DC5BAB">
            <w:pPr>
              <w:spacing w:before="40" w:after="40"/>
              <w:jc w:val="center"/>
              <w:rPr>
                <w:sz w:val="26"/>
                <w:szCs w:val="26"/>
                <w:vertAlign w:val="subscript"/>
              </w:rPr>
            </w:pPr>
            <w:r w:rsidRPr="000A1177">
              <w:rPr>
                <w:sz w:val="26"/>
                <w:szCs w:val="26"/>
              </w:rPr>
              <w:t>NO</w:t>
            </w:r>
            <w:r w:rsidRPr="000A1177">
              <w:rPr>
                <w:sz w:val="26"/>
                <w:szCs w:val="26"/>
                <w:vertAlign w:val="subscript"/>
              </w:rPr>
              <w:t>2</w:t>
            </w:r>
          </w:p>
        </w:tc>
        <w:tc>
          <w:tcPr>
            <w:tcW w:w="3280" w:type="dxa"/>
            <w:tcBorders>
              <w:top w:val="single" w:sz="4" w:space="0" w:color="auto"/>
              <w:left w:val="single" w:sz="4" w:space="0" w:color="auto"/>
              <w:bottom w:val="single" w:sz="4" w:space="0" w:color="auto"/>
              <w:right w:val="single" w:sz="4" w:space="0" w:color="auto"/>
            </w:tcBorders>
          </w:tcPr>
          <w:p w14:paraId="2B6E2AF4" w14:textId="77777777" w:rsidR="007B4A62" w:rsidRPr="000A1177" w:rsidRDefault="007B4A62" w:rsidP="00DC5BAB">
            <w:pPr>
              <w:spacing w:before="40" w:after="40"/>
              <w:jc w:val="center"/>
              <w:rPr>
                <w:sz w:val="26"/>
                <w:szCs w:val="26"/>
              </w:rPr>
            </w:pPr>
            <w:r w:rsidRPr="000A1177">
              <w:rPr>
                <w:sz w:val="26"/>
                <w:szCs w:val="26"/>
              </w:rPr>
              <w:t>1 ,44</w:t>
            </w:r>
          </w:p>
        </w:tc>
      </w:tr>
      <w:tr w:rsidR="00CB556E" w:rsidRPr="000A1177" w14:paraId="3EAD24BB" w14:textId="77777777" w:rsidTr="00DC5BAB">
        <w:trPr>
          <w:trHeight w:val="270"/>
          <w:jc w:val="center"/>
        </w:trPr>
        <w:tc>
          <w:tcPr>
            <w:tcW w:w="711" w:type="dxa"/>
            <w:tcBorders>
              <w:top w:val="single" w:sz="4" w:space="0" w:color="auto"/>
              <w:left w:val="single" w:sz="4" w:space="0" w:color="auto"/>
              <w:bottom w:val="single" w:sz="4" w:space="0" w:color="auto"/>
              <w:right w:val="single" w:sz="4" w:space="0" w:color="auto"/>
            </w:tcBorders>
          </w:tcPr>
          <w:p w14:paraId="11E32F50" w14:textId="77777777" w:rsidR="007B4A62" w:rsidRPr="000A1177" w:rsidRDefault="007B4A62" w:rsidP="00DC5BAB">
            <w:pPr>
              <w:spacing w:before="40" w:after="40"/>
              <w:jc w:val="center"/>
              <w:rPr>
                <w:sz w:val="26"/>
                <w:szCs w:val="26"/>
              </w:rPr>
            </w:pPr>
            <w:r w:rsidRPr="000A1177">
              <w:rPr>
                <w:sz w:val="26"/>
                <w:szCs w:val="26"/>
              </w:rPr>
              <w:t>4</w:t>
            </w:r>
          </w:p>
        </w:tc>
        <w:tc>
          <w:tcPr>
            <w:tcW w:w="2690" w:type="dxa"/>
            <w:tcBorders>
              <w:top w:val="single" w:sz="4" w:space="0" w:color="auto"/>
              <w:left w:val="single" w:sz="4" w:space="0" w:color="auto"/>
              <w:bottom w:val="single" w:sz="4" w:space="0" w:color="auto"/>
              <w:right w:val="single" w:sz="4" w:space="0" w:color="auto"/>
            </w:tcBorders>
          </w:tcPr>
          <w:p w14:paraId="539ACF87" w14:textId="77777777" w:rsidR="007B4A62" w:rsidRPr="000A1177" w:rsidRDefault="007B4A62" w:rsidP="00DC5BAB">
            <w:pPr>
              <w:spacing w:before="40" w:after="40"/>
              <w:jc w:val="center"/>
              <w:rPr>
                <w:sz w:val="26"/>
                <w:szCs w:val="26"/>
              </w:rPr>
            </w:pPr>
            <w:r w:rsidRPr="000A1177">
              <w:rPr>
                <w:sz w:val="26"/>
                <w:szCs w:val="26"/>
              </w:rPr>
              <w:t>CO</w:t>
            </w:r>
          </w:p>
        </w:tc>
        <w:tc>
          <w:tcPr>
            <w:tcW w:w="3280" w:type="dxa"/>
            <w:tcBorders>
              <w:top w:val="single" w:sz="4" w:space="0" w:color="auto"/>
              <w:left w:val="single" w:sz="4" w:space="0" w:color="auto"/>
              <w:bottom w:val="single" w:sz="4" w:space="0" w:color="auto"/>
              <w:right w:val="single" w:sz="4" w:space="0" w:color="auto"/>
            </w:tcBorders>
          </w:tcPr>
          <w:p w14:paraId="7518421C" w14:textId="77777777" w:rsidR="007B4A62" w:rsidRPr="000A1177" w:rsidRDefault="007B4A62" w:rsidP="00DC5BAB">
            <w:pPr>
              <w:spacing w:before="40" w:after="40"/>
              <w:jc w:val="center"/>
              <w:rPr>
                <w:sz w:val="26"/>
                <w:szCs w:val="26"/>
              </w:rPr>
            </w:pPr>
            <w:r w:rsidRPr="000A1177">
              <w:rPr>
                <w:sz w:val="26"/>
                <w:szCs w:val="26"/>
              </w:rPr>
              <w:t>2,9</w:t>
            </w:r>
          </w:p>
        </w:tc>
      </w:tr>
      <w:tr w:rsidR="00CB556E" w:rsidRPr="000A1177" w14:paraId="13C6A9B7" w14:textId="77777777" w:rsidTr="00DC5BAB">
        <w:trPr>
          <w:trHeight w:val="260"/>
          <w:jc w:val="center"/>
        </w:trPr>
        <w:tc>
          <w:tcPr>
            <w:tcW w:w="711" w:type="dxa"/>
            <w:tcBorders>
              <w:top w:val="single" w:sz="4" w:space="0" w:color="auto"/>
              <w:left w:val="single" w:sz="4" w:space="0" w:color="auto"/>
              <w:bottom w:val="single" w:sz="4" w:space="0" w:color="auto"/>
              <w:right w:val="single" w:sz="4" w:space="0" w:color="auto"/>
            </w:tcBorders>
          </w:tcPr>
          <w:p w14:paraId="1366FDD1" w14:textId="77777777" w:rsidR="007B4A62" w:rsidRPr="000A1177" w:rsidRDefault="007B4A62" w:rsidP="00DC5BAB">
            <w:pPr>
              <w:spacing w:before="40" w:after="40"/>
              <w:jc w:val="center"/>
              <w:rPr>
                <w:sz w:val="26"/>
                <w:szCs w:val="26"/>
              </w:rPr>
            </w:pPr>
            <w:r w:rsidRPr="000A1177">
              <w:rPr>
                <w:sz w:val="26"/>
                <w:szCs w:val="26"/>
              </w:rPr>
              <w:t>5</w:t>
            </w:r>
          </w:p>
        </w:tc>
        <w:tc>
          <w:tcPr>
            <w:tcW w:w="2690" w:type="dxa"/>
            <w:tcBorders>
              <w:top w:val="single" w:sz="4" w:space="0" w:color="auto"/>
              <w:left w:val="single" w:sz="4" w:space="0" w:color="auto"/>
              <w:bottom w:val="single" w:sz="4" w:space="0" w:color="auto"/>
              <w:right w:val="single" w:sz="4" w:space="0" w:color="auto"/>
            </w:tcBorders>
          </w:tcPr>
          <w:p w14:paraId="7123F345" w14:textId="77777777" w:rsidR="007B4A62" w:rsidRPr="000A1177" w:rsidRDefault="007B4A62" w:rsidP="00DC5BAB">
            <w:pPr>
              <w:spacing w:before="40" w:after="40"/>
              <w:jc w:val="center"/>
              <w:rPr>
                <w:sz w:val="26"/>
                <w:szCs w:val="26"/>
              </w:rPr>
            </w:pPr>
            <w:r w:rsidRPr="000A1177">
              <w:rPr>
                <w:sz w:val="26"/>
                <w:szCs w:val="26"/>
              </w:rPr>
              <w:t>VOCs</w:t>
            </w:r>
          </w:p>
        </w:tc>
        <w:tc>
          <w:tcPr>
            <w:tcW w:w="3280" w:type="dxa"/>
            <w:tcBorders>
              <w:top w:val="single" w:sz="4" w:space="0" w:color="auto"/>
              <w:left w:val="single" w:sz="4" w:space="0" w:color="auto"/>
              <w:bottom w:val="single" w:sz="4" w:space="0" w:color="auto"/>
              <w:right w:val="single" w:sz="4" w:space="0" w:color="auto"/>
            </w:tcBorders>
          </w:tcPr>
          <w:p w14:paraId="0B388EB0" w14:textId="77777777" w:rsidR="007B4A62" w:rsidRPr="000A1177" w:rsidRDefault="007B4A62" w:rsidP="00DC5BAB">
            <w:pPr>
              <w:spacing w:before="40" w:after="40"/>
              <w:jc w:val="center"/>
              <w:rPr>
                <w:sz w:val="26"/>
                <w:szCs w:val="26"/>
              </w:rPr>
            </w:pPr>
            <w:r w:rsidRPr="000A1177">
              <w:rPr>
                <w:sz w:val="26"/>
                <w:szCs w:val="26"/>
              </w:rPr>
              <w:t>0,8</w:t>
            </w:r>
          </w:p>
        </w:tc>
      </w:tr>
    </w:tbl>
    <w:p w14:paraId="476998AA" w14:textId="77777777" w:rsidR="007B4A62" w:rsidRPr="000A1177" w:rsidRDefault="007B4A62" w:rsidP="007B4A62">
      <w:pPr>
        <w:autoSpaceDE w:val="0"/>
        <w:autoSpaceDN w:val="0"/>
        <w:adjustRightInd w:val="0"/>
        <w:spacing w:after="60" w:line="360" w:lineRule="exact"/>
        <w:ind w:firstLine="720"/>
        <w:jc w:val="right"/>
        <w:rPr>
          <w:i/>
          <w:iCs/>
          <w:sz w:val="26"/>
          <w:szCs w:val="26"/>
        </w:rPr>
      </w:pPr>
      <w:r w:rsidRPr="000A1177">
        <w:rPr>
          <w:bCs/>
          <w:i/>
          <w:sz w:val="26"/>
          <w:szCs w:val="26"/>
        </w:rPr>
        <w:t>Nguồn:</w:t>
      </w:r>
      <w:r w:rsidRPr="000A1177">
        <w:rPr>
          <w:i/>
          <w:iCs/>
          <w:sz w:val="26"/>
          <w:szCs w:val="26"/>
        </w:rPr>
        <w:t>WHO 1993</w:t>
      </w:r>
    </w:p>
    <w:p w14:paraId="39127AAA" w14:textId="77777777" w:rsidR="007B4A62" w:rsidRPr="000A1177" w:rsidRDefault="007B4A62" w:rsidP="003A4D05">
      <w:pPr>
        <w:spacing w:before="120" w:after="120" w:line="360" w:lineRule="exact"/>
        <w:ind w:firstLine="720"/>
        <w:jc w:val="right"/>
        <w:rPr>
          <w:i/>
          <w:iCs/>
          <w:sz w:val="28"/>
          <w:szCs w:val="28"/>
        </w:rPr>
      </w:pPr>
      <w:r w:rsidRPr="000A1177">
        <w:rPr>
          <w:i/>
          <w:iCs/>
          <w:sz w:val="28"/>
          <w:szCs w:val="28"/>
        </w:rPr>
        <w:t>Ghi chú: S là hàm lượng lưu huỳnh trong dầu DO (0,25%).</w:t>
      </w:r>
    </w:p>
    <w:p w14:paraId="14F89B7C" w14:textId="38D92A28" w:rsidR="007B4A62" w:rsidRPr="000A1177" w:rsidRDefault="007B4A62" w:rsidP="003A4D05">
      <w:pPr>
        <w:spacing w:before="120" w:after="120" w:line="360" w:lineRule="exact"/>
        <w:ind w:firstLine="720"/>
        <w:jc w:val="both"/>
        <w:rPr>
          <w:iCs/>
          <w:sz w:val="28"/>
          <w:szCs w:val="28"/>
        </w:rPr>
      </w:pPr>
      <w:r w:rsidRPr="000A1177">
        <w:rPr>
          <w:sz w:val="28"/>
          <w:szCs w:val="28"/>
        </w:rPr>
        <w:t xml:space="preserve">Dự án sử dụng loại xe có tải trọng từ </w:t>
      </w:r>
      <w:r w:rsidR="00861E50" w:rsidRPr="000A1177">
        <w:rPr>
          <w:sz w:val="28"/>
          <w:szCs w:val="28"/>
        </w:rPr>
        <w:t>7</w:t>
      </w:r>
      <w:r w:rsidRPr="000A1177">
        <w:rPr>
          <w:sz w:val="28"/>
          <w:szCs w:val="28"/>
        </w:rPr>
        <w:t xml:space="preserve"> tấn</w:t>
      </w:r>
      <w:r w:rsidRPr="000A1177">
        <w:rPr>
          <w:sz w:val="28"/>
          <w:szCs w:val="28"/>
          <w:lang w:val="de-DE"/>
        </w:rPr>
        <w:t xml:space="preserve"> </w:t>
      </w:r>
      <w:r w:rsidRPr="000A1177">
        <w:rPr>
          <w:iCs/>
          <w:sz w:val="28"/>
          <w:szCs w:val="28"/>
        </w:rPr>
        <w:t xml:space="preserve">để vận chuyển nguyên vật liệu xây dựng. </w:t>
      </w:r>
      <w:r w:rsidRPr="000A1177">
        <w:rPr>
          <w:sz w:val="28"/>
          <w:szCs w:val="28"/>
        </w:rPr>
        <w:t xml:space="preserve">Với tổng thời gian thi công xây dựng dự kiến khoảng </w:t>
      </w:r>
      <w:r w:rsidR="00861E50" w:rsidRPr="000A1177">
        <w:rPr>
          <w:sz w:val="28"/>
          <w:szCs w:val="28"/>
        </w:rPr>
        <w:t>6</w:t>
      </w:r>
      <w:r w:rsidRPr="000A1177">
        <w:rPr>
          <w:sz w:val="28"/>
          <w:szCs w:val="28"/>
        </w:rPr>
        <w:t xml:space="preserve"> tháng </w:t>
      </w:r>
      <w:r w:rsidR="00EB5089" w:rsidRPr="000A1177">
        <w:rPr>
          <w:sz w:val="28"/>
          <w:szCs w:val="28"/>
        </w:rPr>
        <w:t>(</w:t>
      </w:r>
      <w:r w:rsidRPr="000A1177">
        <w:rPr>
          <w:sz w:val="28"/>
          <w:szCs w:val="28"/>
        </w:rPr>
        <w:t xml:space="preserve">tương đương </w:t>
      </w:r>
      <w:r w:rsidR="00271BB8" w:rsidRPr="000A1177">
        <w:rPr>
          <w:sz w:val="28"/>
          <w:szCs w:val="28"/>
        </w:rPr>
        <w:t xml:space="preserve">khoảng </w:t>
      </w:r>
      <w:r w:rsidR="00861E50" w:rsidRPr="000A1177">
        <w:rPr>
          <w:sz w:val="28"/>
          <w:szCs w:val="28"/>
        </w:rPr>
        <w:t>156</w:t>
      </w:r>
      <w:r w:rsidRPr="000A1177">
        <w:rPr>
          <w:sz w:val="28"/>
          <w:szCs w:val="28"/>
        </w:rPr>
        <w:t xml:space="preserve"> ngày làm việc</w:t>
      </w:r>
      <w:r w:rsidR="00EB5089" w:rsidRPr="000A1177">
        <w:rPr>
          <w:sz w:val="28"/>
          <w:szCs w:val="28"/>
        </w:rPr>
        <w:t>)</w:t>
      </w:r>
      <w:r w:rsidRPr="000A1177">
        <w:rPr>
          <w:sz w:val="28"/>
          <w:szCs w:val="28"/>
        </w:rPr>
        <w:t xml:space="preserve"> thì số chuyến xe vận chuyển trung bình mỗi ngày ra vào công trường là:</w:t>
      </w:r>
    </w:p>
    <w:p w14:paraId="2071A1B7" w14:textId="7E331FE9" w:rsidR="007B4A62" w:rsidRPr="000A1177" w:rsidRDefault="00861E50" w:rsidP="00EB5089">
      <w:pPr>
        <w:spacing w:before="120" w:after="120" w:line="360" w:lineRule="exact"/>
        <w:jc w:val="center"/>
        <w:rPr>
          <w:sz w:val="28"/>
          <w:szCs w:val="28"/>
        </w:rPr>
      </w:pPr>
      <w:r w:rsidRPr="000A1177">
        <w:rPr>
          <w:sz w:val="28"/>
          <w:szCs w:val="28"/>
        </w:rPr>
        <w:t>5.843,141</w:t>
      </w:r>
      <w:r w:rsidR="007B4A62" w:rsidRPr="000A1177">
        <w:rPr>
          <w:sz w:val="28"/>
          <w:szCs w:val="28"/>
        </w:rPr>
        <w:t xml:space="preserve"> tấn :</w:t>
      </w:r>
      <w:r w:rsidRPr="000A1177">
        <w:rPr>
          <w:sz w:val="28"/>
          <w:szCs w:val="28"/>
        </w:rPr>
        <w:t xml:space="preserve"> 7</w:t>
      </w:r>
      <w:r w:rsidR="007B4A62" w:rsidRPr="000A1177">
        <w:rPr>
          <w:sz w:val="28"/>
          <w:szCs w:val="28"/>
        </w:rPr>
        <w:t xml:space="preserve"> tấn/xe : </w:t>
      </w:r>
      <w:r w:rsidRPr="000A1177">
        <w:rPr>
          <w:sz w:val="28"/>
          <w:szCs w:val="28"/>
        </w:rPr>
        <w:t>156</w:t>
      </w:r>
      <w:r w:rsidR="007B4A62" w:rsidRPr="000A1177">
        <w:rPr>
          <w:sz w:val="28"/>
          <w:szCs w:val="28"/>
        </w:rPr>
        <w:t xml:space="preserve"> ngày </w:t>
      </w:r>
      <w:r w:rsidRPr="000A1177">
        <w:rPr>
          <w:iCs/>
          <w:sz w:val="28"/>
          <w:szCs w:val="28"/>
          <w:lang w:val="vi-VN"/>
        </w:rPr>
        <w:t>≈</w:t>
      </w:r>
      <w:r w:rsidR="007B4A62" w:rsidRPr="000A1177">
        <w:rPr>
          <w:sz w:val="28"/>
          <w:szCs w:val="28"/>
        </w:rPr>
        <w:t xml:space="preserve"> </w:t>
      </w:r>
      <w:r w:rsidRPr="000A1177">
        <w:rPr>
          <w:sz w:val="28"/>
          <w:szCs w:val="28"/>
        </w:rPr>
        <w:t>6</w:t>
      </w:r>
      <w:r w:rsidR="007B4A62" w:rsidRPr="000A1177">
        <w:rPr>
          <w:sz w:val="28"/>
          <w:szCs w:val="28"/>
        </w:rPr>
        <w:t xml:space="preserve"> chuyến/ngày</w:t>
      </w:r>
    </w:p>
    <w:p w14:paraId="4255AFC3" w14:textId="12292617" w:rsidR="007B4A62" w:rsidRPr="000A1177" w:rsidRDefault="007B4A62" w:rsidP="003A4D05">
      <w:pPr>
        <w:spacing w:before="120" w:after="120" w:line="360" w:lineRule="exact"/>
        <w:ind w:firstLine="720"/>
        <w:jc w:val="both"/>
        <w:rPr>
          <w:sz w:val="28"/>
          <w:szCs w:val="28"/>
        </w:rPr>
      </w:pPr>
      <w:r w:rsidRPr="000A1177">
        <w:rPr>
          <w:sz w:val="28"/>
          <w:szCs w:val="28"/>
        </w:rPr>
        <w:t xml:space="preserve">Thời gian làm việc là 8 giờ/ngày =&gt; số chuyến vận chuyến là </w:t>
      </w:r>
      <w:r w:rsidR="00861E50" w:rsidRPr="000A1177">
        <w:rPr>
          <w:sz w:val="28"/>
          <w:szCs w:val="28"/>
        </w:rPr>
        <w:t>0,75</w:t>
      </w:r>
      <w:r w:rsidRPr="000A1177">
        <w:rPr>
          <w:sz w:val="28"/>
          <w:szCs w:val="28"/>
        </w:rPr>
        <w:t xml:space="preserve"> chuyến/giờ </w:t>
      </w:r>
    </w:p>
    <w:p w14:paraId="6C44B436" w14:textId="77777777" w:rsidR="007B4A62" w:rsidRPr="000A1177" w:rsidRDefault="007B4A62" w:rsidP="003A4D05">
      <w:pPr>
        <w:spacing w:before="120" w:after="120" w:line="360" w:lineRule="exact"/>
        <w:ind w:firstLine="720"/>
        <w:jc w:val="both"/>
        <w:rPr>
          <w:iCs/>
          <w:sz w:val="28"/>
          <w:szCs w:val="28"/>
        </w:rPr>
      </w:pPr>
      <w:r w:rsidRPr="000A1177">
        <w:rPr>
          <w:iCs/>
          <w:sz w:val="28"/>
          <w:szCs w:val="28"/>
        </w:rPr>
        <w:t xml:space="preserve">Khoảng cách từ cơ sở bán nguyên vật liệu về khu vực xây dựng tạm tính khoảng 5 km =&gt; tuyến đường vận chuyển nguyên vật liệu là 10km (2 lượt/chuyến). </w:t>
      </w:r>
    </w:p>
    <w:p w14:paraId="22C27CCC" w14:textId="77777777" w:rsidR="007B4A62" w:rsidRPr="000A1177" w:rsidRDefault="007B4A62" w:rsidP="003A4D05">
      <w:pPr>
        <w:shd w:val="clear" w:color="auto" w:fill="FFFFFF" w:themeFill="background1"/>
        <w:tabs>
          <w:tab w:val="left" w:pos="748"/>
        </w:tabs>
        <w:spacing w:before="120" w:after="120" w:line="360" w:lineRule="exact"/>
        <w:ind w:firstLine="720"/>
        <w:jc w:val="both"/>
        <w:rPr>
          <w:sz w:val="28"/>
          <w:szCs w:val="28"/>
          <w:lang w:val="it-IT"/>
        </w:rPr>
      </w:pPr>
      <w:r w:rsidRPr="000A1177">
        <w:rPr>
          <w:sz w:val="28"/>
          <w:szCs w:val="28"/>
          <w:lang w:val="it-IT"/>
        </w:rPr>
        <w:t>Khi đó, tải lượng các chất ô nhiễm do các phương tiện vận chuyển thải ra trong quá trình thi công được tính toán như sau:</w:t>
      </w:r>
    </w:p>
    <w:p w14:paraId="1A3A5748" w14:textId="77777777" w:rsidR="007B4A62" w:rsidRPr="000A1177" w:rsidRDefault="007B4A62" w:rsidP="003A4D05">
      <w:pPr>
        <w:widowControl w:val="0"/>
        <w:tabs>
          <w:tab w:val="left" w:pos="567"/>
          <w:tab w:val="left" w:pos="709"/>
        </w:tabs>
        <w:spacing w:before="120" w:after="120" w:line="360" w:lineRule="exact"/>
        <w:ind w:firstLine="720"/>
        <w:rPr>
          <w:b/>
          <w:bCs/>
          <w:sz w:val="28"/>
          <w:szCs w:val="28"/>
          <w:lang w:val="it-IT"/>
        </w:rPr>
      </w:pPr>
      <w:r w:rsidRPr="000A1177">
        <w:rPr>
          <w:sz w:val="28"/>
          <w:szCs w:val="28"/>
          <w:lang w:val="it-IT"/>
        </w:rPr>
        <w:t>Q = Hệ số ô nhiễm × cung đường vận chuyển × số lượt xe/h.</w:t>
      </w:r>
    </w:p>
    <w:p w14:paraId="4B332F56" w14:textId="77777777" w:rsidR="007B4A62" w:rsidRPr="000A1177" w:rsidRDefault="007B4A62" w:rsidP="003A4D05">
      <w:pPr>
        <w:pStyle w:val="Caption"/>
        <w:spacing w:before="120" w:after="120" w:line="360" w:lineRule="exact"/>
        <w:rPr>
          <w:bCs w:val="0"/>
          <w:iCs/>
          <w:szCs w:val="28"/>
          <w:lang w:val="it-IT"/>
        </w:rPr>
      </w:pPr>
      <w:bookmarkStart w:id="448" w:name="_Toc92353890"/>
      <w:bookmarkStart w:id="449" w:name="_Toc97109068"/>
      <w:bookmarkStart w:id="450" w:name="_Toc123712021"/>
      <w:r w:rsidRPr="000A1177">
        <w:rPr>
          <w:lang w:val="it-IT"/>
        </w:rPr>
        <w:t xml:space="preserve">Bảng </w:t>
      </w:r>
      <w:r w:rsidRPr="000A1177">
        <w:fldChar w:fldCharType="begin"/>
      </w:r>
      <w:r w:rsidRPr="000A1177">
        <w:rPr>
          <w:lang w:val="it-IT"/>
        </w:rPr>
        <w:instrText xml:space="preserve"> SEQ Bảng \* ARABIC </w:instrText>
      </w:r>
      <w:r w:rsidRPr="000A1177">
        <w:fldChar w:fldCharType="separate"/>
      </w:r>
      <w:r w:rsidR="00FB5FB7">
        <w:rPr>
          <w:noProof/>
          <w:lang w:val="it-IT"/>
        </w:rPr>
        <w:t>17</w:t>
      </w:r>
      <w:r w:rsidRPr="000A1177">
        <w:rPr>
          <w:noProof/>
        </w:rPr>
        <w:fldChar w:fldCharType="end"/>
      </w:r>
      <w:r w:rsidRPr="000A1177">
        <w:rPr>
          <w:bCs w:val="0"/>
          <w:iCs/>
          <w:szCs w:val="28"/>
          <w:lang w:val="it-IT"/>
        </w:rPr>
        <w:t>. Dự báo tải lượng chất ô nhiễm phát sinh do phương tiện vận chuyển</w:t>
      </w:r>
      <w:bookmarkEnd w:id="448"/>
      <w:bookmarkEnd w:id="449"/>
      <w:bookmarkEnd w:id="450"/>
    </w:p>
    <w:tbl>
      <w:tblPr>
        <w:tblW w:w="9039" w:type="dxa"/>
        <w:jc w:val="center"/>
        <w:tblLook w:val="04A0" w:firstRow="1" w:lastRow="0" w:firstColumn="1" w:lastColumn="0" w:noHBand="0" w:noVBand="1"/>
      </w:tblPr>
      <w:tblGrid>
        <w:gridCol w:w="708"/>
        <w:gridCol w:w="1039"/>
        <w:gridCol w:w="999"/>
        <w:gridCol w:w="1682"/>
        <w:gridCol w:w="1710"/>
        <w:gridCol w:w="1372"/>
        <w:gridCol w:w="1529"/>
      </w:tblGrid>
      <w:tr w:rsidR="00CB556E" w:rsidRPr="000A1177" w14:paraId="5BF52B32" w14:textId="77777777" w:rsidTr="00DC5BAB">
        <w:trPr>
          <w:trHeight w:val="990"/>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5ABC957" w14:textId="77777777" w:rsidR="007B4A62" w:rsidRPr="000A1177" w:rsidRDefault="007B4A62" w:rsidP="00DC5BAB">
            <w:pPr>
              <w:tabs>
                <w:tab w:val="left" w:pos="567"/>
                <w:tab w:val="left" w:pos="709"/>
              </w:tabs>
              <w:spacing w:before="60" w:after="60"/>
              <w:rPr>
                <w:b/>
                <w:bCs/>
                <w:sz w:val="26"/>
                <w:szCs w:val="26"/>
              </w:rPr>
            </w:pPr>
            <w:r w:rsidRPr="000A1177">
              <w:rPr>
                <w:b/>
                <w:bCs/>
                <w:sz w:val="26"/>
                <w:szCs w:val="26"/>
              </w:rPr>
              <w:t>STT</w:t>
            </w:r>
          </w:p>
        </w:tc>
        <w:tc>
          <w:tcPr>
            <w:tcW w:w="10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A57D2F1" w14:textId="77777777" w:rsidR="007B4A62" w:rsidRPr="000A1177" w:rsidRDefault="007B4A62" w:rsidP="00DC5BAB">
            <w:pPr>
              <w:tabs>
                <w:tab w:val="left" w:pos="567"/>
                <w:tab w:val="left" w:pos="709"/>
              </w:tabs>
              <w:spacing w:before="60" w:after="60"/>
              <w:jc w:val="center"/>
              <w:rPr>
                <w:b/>
                <w:sz w:val="26"/>
                <w:szCs w:val="26"/>
              </w:rPr>
            </w:pPr>
            <w:r w:rsidRPr="000A1177">
              <w:rPr>
                <w:b/>
                <w:bCs/>
                <w:sz w:val="26"/>
                <w:szCs w:val="26"/>
              </w:rPr>
              <w:t>Chỉ tiêu</w:t>
            </w:r>
          </w:p>
        </w:tc>
        <w:tc>
          <w:tcPr>
            <w:tcW w:w="999"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6443435" w14:textId="77777777" w:rsidR="007B4A62" w:rsidRPr="000A1177" w:rsidRDefault="007B4A62" w:rsidP="00DC5BAB">
            <w:pPr>
              <w:tabs>
                <w:tab w:val="left" w:pos="567"/>
                <w:tab w:val="left" w:pos="709"/>
              </w:tabs>
              <w:spacing w:before="60" w:after="60"/>
              <w:jc w:val="center"/>
              <w:rPr>
                <w:b/>
                <w:bCs/>
                <w:sz w:val="26"/>
                <w:szCs w:val="26"/>
              </w:rPr>
            </w:pPr>
            <w:r w:rsidRPr="000A1177">
              <w:rPr>
                <w:b/>
                <w:bCs/>
                <w:sz w:val="26"/>
                <w:szCs w:val="26"/>
              </w:rPr>
              <w:t>Lượt xe/h</w:t>
            </w:r>
          </w:p>
        </w:tc>
        <w:tc>
          <w:tcPr>
            <w:tcW w:w="1682"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19381C4" w14:textId="77777777" w:rsidR="007B4A62" w:rsidRPr="000A1177" w:rsidRDefault="007B4A62" w:rsidP="00DC5BAB">
            <w:pPr>
              <w:tabs>
                <w:tab w:val="left" w:pos="567"/>
                <w:tab w:val="left" w:pos="709"/>
              </w:tabs>
              <w:spacing w:before="60" w:after="60"/>
              <w:jc w:val="center"/>
              <w:rPr>
                <w:b/>
                <w:bCs/>
                <w:sz w:val="26"/>
                <w:szCs w:val="26"/>
              </w:rPr>
            </w:pPr>
            <w:r w:rsidRPr="000A1177">
              <w:rPr>
                <w:b/>
                <w:bCs/>
                <w:sz w:val="26"/>
                <w:szCs w:val="26"/>
              </w:rPr>
              <w:t>Quãng đường vận chuyển (km)</w:t>
            </w:r>
          </w:p>
        </w:tc>
        <w:tc>
          <w:tcPr>
            <w:tcW w:w="171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12E5EBA3" w14:textId="77777777" w:rsidR="007B4A62" w:rsidRPr="000A1177" w:rsidRDefault="007B4A62" w:rsidP="00DC5BAB">
            <w:pPr>
              <w:tabs>
                <w:tab w:val="left" w:pos="567"/>
                <w:tab w:val="left" w:pos="709"/>
              </w:tabs>
              <w:spacing w:before="60" w:after="60"/>
              <w:jc w:val="center"/>
              <w:rPr>
                <w:b/>
                <w:bCs/>
                <w:sz w:val="26"/>
                <w:szCs w:val="26"/>
              </w:rPr>
            </w:pPr>
            <w:r w:rsidRPr="000A1177">
              <w:rPr>
                <w:b/>
                <w:bCs/>
                <w:sz w:val="26"/>
                <w:szCs w:val="26"/>
              </w:rPr>
              <w:t>Hệ số phát thải (kg/1000 km)</w:t>
            </w:r>
          </w:p>
        </w:tc>
        <w:tc>
          <w:tcPr>
            <w:tcW w:w="1372"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198D7EDF" w14:textId="77777777" w:rsidR="007B4A62" w:rsidRPr="000A1177" w:rsidRDefault="007B4A62" w:rsidP="00DC5BAB">
            <w:pPr>
              <w:tabs>
                <w:tab w:val="left" w:pos="567"/>
                <w:tab w:val="left" w:pos="709"/>
              </w:tabs>
              <w:spacing w:before="60" w:after="60"/>
              <w:jc w:val="center"/>
              <w:rPr>
                <w:b/>
                <w:bCs/>
                <w:sz w:val="26"/>
                <w:szCs w:val="26"/>
              </w:rPr>
            </w:pPr>
            <w:r w:rsidRPr="000A1177">
              <w:rPr>
                <w:b/>
                <w:bCs/>
                <w:sz w:val="26"/>
                <w:szCs w:val="26"/>
              </w:rPr>
              <w:t>Tổng tải lượng (kg/h)</w:t>
            </w:r>
          </w:p>
        </w:tc>
        <w:tc>
          <w:tcPr>
            <w:tcW w:w="1529"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448E7E5" w14:textId="77777777" w:rsidR="007B4A62" w:rsidRPr="000A1177" w:rsidRDefault="007B4A62" w:rsidP="00DC5BAB">
            <w:pPr>
              <w:tabs>
                <w:tab w:val="left" w:pos="567"/>
                <w:tab w:val="left" w:pos="709"/>
              </w:tabs>
              <w:spacing w:before="60" w:after="60"/>
              <w:jc w:val="center"/>
              <w:rPr>
                <w:b/>
                <w:bCs/>
                <w:sz w:val="26"/>
                <w:szCs w:val="26"/>
              </w:rPr>
            </w:pPr>
            <w:r w:rsidRPr="000A1177">
              <w:rPr>
                <w:b/>
                <w:bCs/>
                <w:sz w:val="26"/>
                <w:szCs w:val="26"/>
              </w:rPr>
              <w:t>Tải lượng (mg/m.s)</w:t>
            </w:r>
          </w:p>
        </w:tc>
      </w:tr>
      <w:tr w:rsidR="00CB556E" w:rsidRPr="000A1177" w14:paraId="7697CBCD" w14:textId="77777777" w:rsidTr="00DC5BAB">
        <w:trPr>
          <w:trHeight w:val="345"/>
          <w:jc w:val="center"/>
        </w:trPr>
        <w:tc>
          <w:tcPr>
            <w:tcW w:w="708" w:type="dxa"/>
            <w:tcBorders>
              <w:top w:val="nil"/>
              <w:left w:val="single" w:sz="4" w:space="0" w:color="auto"/>
              <w:bottom w:val="single" w:sz="4" w:space="0" w:color="auto"/>
              <w:right w:val="single" w:sz="4" w:space="0" w:color="auto"/>
            </w:tcBorders>
            <w:vAlign w:val="center"/>
          </w:tcPr>
          <w:p w14:paraId="67870E14"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1</w:t>
            </w:r>
          </w:p>
        </w:tc>
        <w:tc>
          <w:tcPr>
            <w:tcW w:w="1039" w:type="dxa"/>
            <w:tcBorders>
              <w:top w:val="nil"/>
              <w:left w:val="single" w:sz="4" w:space="0" w:color="auto"/>
              <w:bottom w:val="single" w:sz="4" w:space="0" w:color="auto"/>
              <w:right w:val="single" w:sz="4" w:space="0" w:color="auto"/>
            </w:tcBorders>
            <w:shd w:val="clear" w:color="auto" w:fill="auto"/>
            <w:vAlign w:val="bottom"/>
          </w:tcPr>
          <w:p w14:paraId="43340B34"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Bụi</w:t>
            </w:r>
          </w:p>
        </w:tc>
        <w:tc>
          <w:tcPr>
            <w:tcW w:w="999" w:type="dxa"/>
            <w:tcBorders>
              <w:top w:val="nil"/>
              <w:left w:val="nil"/>
              <w:bottom w:val="single" w:sz="4" w:space="0" w:color="auto"/>
              <w:right w:val="single" w:sz="4" w:space="0" w:color="auto"/>
            </w:tcBorders>
            <w:shd w:val="clear" w:color="auto" w:fill="auto"/>
          </w:tcPr>
          <w:p w14:paraId="3E9E9FFC" w14:textId="51FC2E86" w:rsidR="007B4A62" w:rsidRPr="000A1177" w:rsidRDefault="00861E50" w:rsidP="00DC5BAB">
            <w:pPr>
              <w:tabs>
                <w:tab w:val="left" w:pos="567"/>
                <w:tab w:val="left" w:pos="709"/>
              </w:tabs>
              <w:spacing w:before="60" w:after="60"/>
              <w:jc w:val="center"/>
              <w:rPr>
                <w:sz w:val="26"/>
                <w:szCs w:val="26"/>
              </w:rPr>
            </w:pPr>
            <w:r w:rsidRPr="000A1177">
              <w:rPr>
                <w:sz w:val="26"/>
                <w:szCs w:val="26"/>
                <w:lang w:val="de-DE"/>
              </w:rPr>
              <w:t>0,75</w:t>
            </w:r>
          </w:p>
        </w:tc>
        <w:tc>
          <w:tcPr>
            <w:tcW w:w="1682" w:type="dxa"/>
            <w:tcBorders>
              <w:top w:val="nil"/>
              <w:left w:val="nil"/>
              <w:bottom w:val="single" w:sz="4" w:space="0" w:color="auto"/>
              <w:right w:val="single" w:sz="4" w:space="0" w:color="auto"/>
            </w:tcBorders>
            <w:shd w:val="clear" w:color="auto" w:fill="auto"/>
            <w:noWrap/>
            <w:vAlign w:val="center"/>
          </w:tcPr>
          <w:p w14:paraId="666C5512"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65087B2A"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0,9</w:t>
            </w:r>
          </w:p>
        </w:tc>
        <w:tc>
          <w:tcPr>
            <w:tcW w:w="1372" w:type="dxa"/>
            <w:tcBorders>
              <w:top w:val="nil"/>
              <w:left w:val="nil"/>
              <w:bottom w:val="single" w:sz="4" w:space="0" w:color="auto"/>
              <w:right w:val="single" w:sz="4" w:space="0" w:color="auto"/>
            </w:tcBorders>
            <w:shd w:val="clear" w:color="auto" w:fill="auto"/>
            <w:noWrap/>
            <w:vAlign w:val="center"/>
          </w:tcPr>
          <w:p w14:paraId="1169DC1E" w14:textId="36F4C295" w:rsidR="007B4A62" w:rsidRPr="000A1177" w:rsidRDefault="007B4A62" w:rsidP="00FB4E64">
            <w:pPr>
              <w:tabs>
                <w:tab w:val="left" w:pos="567"/>
                <w:tab w:val="left" w:pos="709"/>
              </w:tabs>
              <w:spacing w:before="60" w:after="60"/>
              <w:jc w:val="center"/>
              <w:rPr>
                <w:sz w:val="26"/>
                <w:szCs w:val="26"/>
              </w:rPr>
            </w:pPr>
            <w:r w:rsidRPr="000A1177">
              <w:rPr>
                <w:sz w:val="26"/>
                <w:szCs w:val="26"/>
              </w:rPr>
              <w:t>0,0</w:t>
            </w:r>
            <w:r w:rsidR="00FB4E64" w:rsidRPr="000A1177">
              <w:rPr>
                <w:sz w:val="26"/>
                <w:szCs w:val="26"/>
              </w:rPr>
              <w:t>07</w:t>
            </w:r>
          </w:p>
        </w:tc>
        <w:tc>
          <w:tcPr>
            <w:tcW w:w="1529" w:type="dxa"/>
            <w:tcBorders>
              <w:top w:val="nil"/>
              <w:left w:val="nil"/>
              <w:bottom w:val="single" w:sz="4" w:space="0" w:color="auto"/>
              <w:right w:val="single" w:sz="4" w:space="0" w:color="auto"/>
            </w:tcBorders>
            <w:vAlign w:val="center"/>
          </w:tcPr>
          <w:p w14:paraId="252E26EB" w14:textId="5E1B8A9E" w:rsidR="007B4A62" w:rsidRPr="000A1177" w:rsidRDefault="007B4A62" w:rsidP="00FB4E64">
            <w:pPr>
              <w:tabs>
                <w:tab w:val="left" w:pos="567"/>
                <w:tab w:val="left" w:pos="709"/>
              </w:tabs>
              <w:spacing w:before="60" w:after="60"/>
              <w:jc w:val="center"/>
              <w:rPr>
                <w:sz w:val="26"/>
                <w:szCs w:val="26"/>
              </w:rPr>
            </w:pPr>
            <w:r w:rsidRPr="000A1177">
              <w:rPr>
                <w:sz w:val="26"/>
                <w:szCs w:val="26"/>
              </w:rPr>
              <w:t>0,00</w:t>
            </w:r>
            <w:r w:rsidR="00FB4E64" w:rsidRPr="000A1177">
              <w:rPr>
                <w:sz w:val="26"/>
                <w:szCs w:val="26"/>
              </w:rPr>
              <w:t>19</w:t>
            </w:r>
          </w:p>
        </w:tc>
      </w:tr>
      <w:tr w:rsidR="00CB556E" w:rsidRPr="000A1177" w14:paraId="240E481B" w14:textId="77777777" w:rsidTr="00DC5BAB">
        <w:trPr>
          <w:trHeight w:val="390"/>
          <w:jc w:val="center"/>
        </w:trPr>
        <w:tc>
          <w:tcPr>
            <w:tcW w:w="708" w:type="dxa"/>
            <w:tcBorders>
              <w:top w:val="nil"/>
              <w:left w:val="single" w:sz="4" w:space="0" w:color="auto"/>
              <w:bottom w:val="single" w:sz="4" w:space="0" w:color="auto"/>
              <w:right w:val="single" w:sz="4" w:space="0" w:color="auto"/>
            </w:tcBorders>
            <w:vAlign w:val="center"/>
          </w:tcPr>
          <w:p w14:paraId="38726DC9"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2</w:t>
            </w:r>
          </w:p>
        </w:tc>
        <w:tc>
          <w:tcPr>
            <w:tcW w:w="1039" w:type="dxa"/>
            <w:tcBorders>
              <w:top w:val="nil"/>
              <w:left w:val="single" w:sz="4" w:space="0" w:color="auto"/>
              <w:bottom w:val="single" w:sz="4" w:space="0" w:color="auto"/>
              <w:right w:val="single" w:sz="4" w:space="0" w:color="auto"/>
            </w:tcBorders>
            <w:shd w:val="clear" w:color="auto" w:fill="auto"/>
            <w:vAlign w:val="bottom"/>
          </w:tcPr>
          <w:p w14:paraId="18EA8AAB"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SO</w:t>
            </w:r>
            <w:r w:rsidRPr="000A1177">
              <w:rPr>
                <w:sz w:val="26"/>
                <w:szCs w:val="26"/>
                <w:vertAlign w:val="subscript"/>
              </w:rPr>
              <w:t>2</w:t>
            </w:r>
          </w:p>
        </w:tc>
        <w:tc>
          <w:tcPr>
            <w:tcW w:w="999" w:type="dxa"/>
            <w:tcBorders>
              <w:top w:val="nil"/>
              <w:left w:val="nil"/>
              <w:bottom w:val="single" w:sz="4" w:space="0" w:color="auto"/>
              <w:right w:val="single" w:sz="4" w:space="0" w:color="auto"/>
            </w:tcBorders>
            <w:shd w:val="clear" w:color="auto" w:fill="auto"/>
            <w:vAlign w:val="center"/>
          </w:tcPr>
          <w:p w14:paraId="78D68301" w14:textId="3C580656" w:rsidR="007B4A62" w:rsidRPr="000A1177" w:rsidRDefault="00861E50" w:rsidP="00DC5BAB">
            <w:pPr>
              <w:tabs>
                <w:tab w:val="left" w:pos="567"/>
                <w:tab w:val="left" w:pos="709"/>
              </w:tabs>
              <w:spacing w:before="60" w:after="60"/>
              <w:jc w:val="center"/>
              <w:rPr>
                <w:sz w:val="26"/>
                <w:szCs w:val="26"/>
              </w:rPr>
            </w:pPr>
            <w:r w:rsidRPr="000A1177">
              <w:rPr>
                <w:sz w:val="26"/>
                <w:szCs w:val="26"/>
                <w:lang w:val="de-DE"/>
              </w:rPr>
              <w:t>0,75</w:t>
            </w:r>
          </w:p>
        </w:tc>
        <w:tc>
          <w:tcPr>
            <w:tcW w:w="1682" w:type="dxa"/>
            <w:tcBorders>
              <w:top w:val="nil"/>
              <w:left w:val="nil"/>
              <w:bottom w:val="single" w:sz="4" w:space="0" w:color="auto"/>
              <w:right w:val="single" w:sz="4" w:space="0" w:color="auto"/>
            </w:tcBorders>
            <w:shd w:val="clear" w:color="auto" w:fill="auto"/>
            <w:noWrap/>
          </w:tcPr>
          <w:p w14:paraId="586CC91A"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606BE181" w14:textId="77777777" w:rsidR="007B4A62" w:rsidRPr="000A1177" w:rsidRDefault="007B4A62" w:rsidP="00DC5BAB">
            <w:pPr>
              <w:tabs>
                <w:tab w:val="left" w:pos="567"/>
                <w:tab w:val="left" w:pos="709"/>
              </w:tabs>
              <w:spacing w:before="60" w:after="60"/>
              <w:jc w:val="center"/>
              <w:rPr>
                <w:sz w:val="26"/>
                <w:szCs w:val="26"/>
                <w:vertAlign w:val="superscript"/>
              </w:rPr>
            </w:pPr>
            <w:r w:rsidRPr="000A1177">
              <w:rPr>
                <w:sz w:val="26"/>
                <w:szCs w:val="26"/>
              </w:rPr>
              <w:t>0,01</w:t>
            </w:r>
          </w:p>
        </w:tc>
        <w:tc>
          <w:tcPr>
            <w:tcW w:w="1372" w:type="dxa"/>
            <w:tcBorders>
              <w:top w:val="nil"/>
              <w:left w:val="nil"/>
              <w:bottom w:val="single" w:sz="4" w:space="0" w:color="auto"/>
              <w:right w:val="single" w:sz="4" w:space="0" w:color="auto"/>
            </w:tcBorders>
            <w:shd w:val="clear" w:color="auto" w:fill="auto"/>
            <w:noWrap/>
            <w:vAlign w:val="center"/>
          </w:tcPr>
          <w:p w14:paraId="25B703C2"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0,00016</w:t>
            </w:r>
          </w:p>
        </w:tc>
        <w:tc>
          <w:tcPr>
            <w:tcW w:w="1529" w:type="dxa"/>
            <w:tcBorders>
              <w:top w:val="nil"/>
              <w:left w:val="nil"/>
              <w:bottom w:val="single" w:sz="4" w:space="0" w:color="auto"/>
              <w:right w:val="single" w:sz="4" w:space="0" w:color="auto"/>
            </w:tcBorders>
            <w:vAlign w:val="center"/>
          </w:tcPr>
          <w:p w14:paraId="7917E08C" w14:textId="16E58149" w:rsidR="007B4A62" w:rsidRPr="000A1177" w:rsidRDefault="007B4A62" w:rsidP="00FB4E64">
            <w:pPr>
              <w:tabs>
                <w:tab w:val="left" w:pos="567"/>
                <w:tab w:val="left" w:pos="709"/>
              </w:tabs>
              <w:spacing w:before="60" w:after="60"/>
              <w:jc w:val="center"/>
              <w:rPr>
                <w:sz w:val="26"/>
                <w:szCs w:val="26"/>
                <w:vertAlign w:val="superscript"/>
              </w:rPr>
            </w:pPr>
            <w:r w:rsidRPr="000A1177">
              <w:rPr>
                <w:sz w:val="26"/>
                <w:szCs w:val="26"/>
              </w:rPr>
              <w:t>0,0000</w:t>
            </w:r>
            <w:r w:rsidR="00FB4E64" w:rsidRPr="000A1177">
              <w:rPr>
                <w:sz w:val="26"/>
                <w:szCs w:val="26"/>
              </w:rPr>
              <w:t>04</w:t>
            </w:r>
          </w:p>
        </w:tc>
      </w:tr>
      <w:tr w:rsidR="00CB556E" w:rsidRPr="000A1177" w14:paraId="3CA86EA3" w14:textId="77777777" w:rsidTr="00DC5BAB">
        <w:trPr>
          <w:trHeight w:val="390"/>
          <w:jc w:val="center"/>
        </w:trPr>
        <w:tc>
          <w:tcPr>
            <w:tcW w:w="708" w:type="dxa"/>
            <w:tcBorders>
              <w:top w:val="nil"/>
              <w:left w:val="single" w:sz="4" w:space="0" w:color="auto"/>
              <w:bottom w:val="single" w:sz="4" w:space="0" w:color="auto"/>
              <w:right w:val="single" w:sz="4" w:space="0" w:color="auto"/>
            </w:tcBorders>
            <w:vAlign w:val="center"/>
          </w:tcPr>
          <w:p w14:paraId="52F10734"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3</w:t>
            </w:r>
          </w:p>
        </w:tc>
        <w:tc>
          <w:tcPr>
            <w:tcW w:w="1039" w:type="dxa"/>
            <w:tcBorders>
              <w:top w:val="nil"/>
              <w:left w:val="single" w:sz="4" w:space="0" w:color="auto"/>
              <w:bottom w:val="single" w:sz="4" w:space="0" w:color="auto"/>
              <w:right w:val="single" w:sz="4" w:space="0" w:color="auto"/>
            </w:tcBorders>
            <w:shd w:val="clear" w:color="auto" w:fill="auto"/>
            <w:vAlign w:val="bottom"/>
          </w:tcPr>
          <w:p w14:paraId="03AE361A"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NO</w:t>
            </w:r>
            <w:r w:rsidRPr="000A1177">
              <w:rPr>
                <w:sz w:val="26"/>
                <w:szCs w:val="26"/>
                <w:vertAlign w:val="subscript"/>
              </w:rPr>
              <w:t>2</w:t>
            </w:r>
          </w:p>
        </w:tc>
        <w:tc>
          <w:tcPr>
            <w:tcW w:w="999" w:type="dxa"/>
            <w:tcBorders>
              <w:top w:val="nil"/>
              <w:left w:val="nil"/>
              <w:bottom w:val="single" w:sz="4" w:space="0" w:color="auto"/>
              <w:right w:val="single" w:sz="4" w:space="0" w:color="auto"/>
            </w:tcBorders>
            <w:shd w:val="clear" w:color="auto" w:fill="auto"/>
            <w:vAlign w:val="center"/>
          </w:tcPr>
          <w:p w14:paraId="4D5E3F9D" w14:textId="1D66F1C7" w:rsidR="007B4A62" w:rsidRPr="000A1177" w:rsidRDefault="00861E50" w:rsidP="00DC5BAB">
            <w:pPr>
              <w:tabs>
                <w:tab w:val="left" w:pos="567"/>
                <w:tab w:val="left" w:pos="709"/>
              </w:tabs>
              <w:spacing w:before="60" w:after="60"/>
              <w:jc w:val="center"/>
              <w:rPr>
                <w:sz w:val="26"/>
                <w:szCs w:val="26"/>
              </w:rPr>
            </w:pPr>
            <w:r w:rsidRPr="000A1177">
              <w:rPr>
                <w:sz w:val="26"/>
                <w:szCs w:val="26"/>
                <w:lang w:val="de-DE"/>
              </w:rPr>
              <w:t>0,75</w:t>
            </w:r>
          </w:p>
        </w:tc>
        <w:tc>
          <w:tcPr>
            <w:tcW w:w="1682" w:type="dxa"/>
            <w:tcBorders>
              <w:top w:val="nil"/>
              <w:left w:val="nil"/>
              <w:bottom w:val="single" w:sz="4" w:space="0" w:color="auto"/>
              <w:right w:val="single" w:sz="4" w:space="0" w:color="auto"/>
            </w:tcBorders>
            <w:shd w:val="clear" w:color="auto" w:fill="auto"/>
            <w:noWrap/>
          </w:tcPr>
          <w:p w14:paraId="33BB3E68" w14:textId="77777777" w:rsidR="007B4A62" w:rsidRPr="000A1177" w:rsidRDefault="007B4A62" w:rsidP="00DC5BAB">
            <w:pPr>
              <w:tabs>
                <w:tab w:val="left" w:pos="567"/>
                <w:tab w:val="left" w:pos="709"/>
                <w:tab w:val="center" w:pos="955"/>
              </w:tabs>
              <w:spacing w:before="60" w:after="60"/>
              <w:jc w:val="center"/>
              <w:rPr>
                <w:sz w:val="26"/>
                <w:szCs w:val="26"/>
              </w:rPr>
            </w:pPr>
            <w:r w:rsidRPr="000A1177">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3155E37D" w14:textId="54CBF94B" w:rsidR="007B4A62" w:rsidRPr="000A1177" w:rsidRDefault="00FB4E64" w:rsidP="00FB4E64">
            <w:pPr>
              <w:tabs>
                <w:tab w:val="left" w:pos="567"/>
                <w:tab w:val="left" w:pos="709"/>
              </w:tabs>
              <w:spacing w:before="60" w:after="60"/>
              <w:jc w:val="center"/>
              <w:rPr>
                <w:sz w:val="26"/>
                <w:szCs w:val="26"/>
              </w:rPr>
            </w:pPr>
            <w:r w:rsidRPr="000A1177">
              <w:rPr>
                <w:sz w:val="26"/>
                <w:szCs w:val="26"/>
              </w:rPr>
              <w:t>14,4</w:t>
            </w:r>
          </w:p>
        </w:tc>
        <w:tc>
          <w:tcPr>
            <w:tcW w:w="1372" w:type="dxa"/>
            <w:tcBorders>
              <w:top w:val="nil"/>
              <w:left w:val="nil"/>
              <w:bottom w:val="single" w:sz="4" w:space="0" w:color="auto"/>
              <w:right w:val="single" w:sz="4" w:space="0" w:color="auto"/>
            </w:tcBorders>
            <w:shd w:val="clear" w:color="auto" w:fill="auto"/>
            <w:noWrap/>
            <w:vAlign w:val="center"/>
          </w:tcPr>
          <w:p w14:paraId="470505BB" w14:textId="7C18A3EB" w:rsidR="007B4A62" w:rsidRPr="000A1177" w:rsidRDefault="007B4A62" w:rsidP="00FB4E64">
            <w:pPr>
              <w:tabs>
                <w:tab w:val="left" w:pos="567"/>
                <w:tab w:val="left" w:pos="709"/>
              </w:tabs>
              <w:spacing w:before="60" w:after="60"/>
              <w:jc w:val="center"/>
              <w:rPr>
                <w:sz w:val="26"/>
                <w:szCs w:val="26"/>
              </w:rPr>
            </w:pPr>
            <w:r w:rsidRPr="000A1177">
              <w:rPr>
                <w:sz w:val="26"/>
                <w:szCs w:val="26"/>
              </w:rPr>
              <w:t>0,</w:t>
            </w:r>
            <w:r w:rsidR="00FB4E64" w:rsidRPr="000A1177">
              <w:rPr>
                <w:sz w:val="26"/>
                <w:szCs w:val="26"/>
              </w:rPr>
              <w:t>108</w:t>
            </w:r>
          </w:p>
        </w:tc>
        <w:tc>
          <w:tcPr>
            <w:tcW w:w="1529" w:type="dxa"/>
            <w:tcBorders>
              <w:top w:val="nil"/>
              <w:left w:val="nil"/>
              <w:bottom w:val="single" w:sz="4" w:space="0" w:color="auto"/>
              <w:right w:val="single" w:sz="4" w:space="0" w:color="auto"/>
            </w:tcBorders>
            <w:vAlign w:val="center"/>
          </w:tcPr>
          <w:p w14:paraId="26B9B02D" w14:textId="78278DD3" w:rsidR="007B4A62" w:rsidRPr="000A1177" w:rsidRDefault="00FB4E64" w:rsidP="00DC5BAB">
            <w:pPr>
              <w:tabs>
                <w:tab w:val="left" w:pos="567"/>
                <w:tab w:val="left" w:pos="709"/>
              </w:tabs>
              <w:spacing w:before="60" w:after="60"/>
              <w:jc w:val="center"/>
              <w:rPr>
                <w:sz w:val="26"/>
                <w:szCs w:val="26"/>
              </w:rPr>
            </w:pPr>
            <w:r w:rsidRPr="000A1177">
              <w:rPr>
                <w:sz w:val="26"/>
                <w:szCs w:val="26"/>
              </w:rPr>
              <w:t>0,03</w:t>
            </w:r>
          </w:p>
        </w:tc>
      </w:tr>
      <w:tr w:rsidR="00CB556E" w:rsidRPr="000A1177" w14:paraId="7BE2D18D" w14:textId="77777777" w:rsidTr="00FB4E64">
        <w:trPr>
          <w:trHeight w:val="345"/>
          <w:jc w:val="center"/>
        </w:trPr>
        <w:tc>
          <w:tcPr>
            <w:tcW w:w="708" w:type="dxa"/>
            <w:tcBorders>
              <w:top w:val="nil"/>
              <w:left w:val="single" w:sz="4" w:space="0" w:color="auto"/>
              <w:bottom w:val="single" w:sz="4" w:space="0" w:color="auto"/>
              <w:right w:val="single" w:sz="4" w:space="0" w:color="auto"/>
            </w:tcBorders>
            <w:vAlign w:val="center"/>
          </w:tcPr>
          <w:p w14:paraId="24A93736"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4</w:t>
            </w:r>
          </w:p>
        </w:tc>
        <w:tc>
          <w:tcPr>
            <w:tcW w:w="1039" w:type="dxa"/>
            <w:tcBorders>
              <w:top w:val="nil"/>
              <w:left w:val="single" w:sz="4" w:space="0" w:color="auto"/>
              <w:bottom w:val="single" w:sz="4" w:space="0" w:color="auto"/>
              <w:right w:val="single" w:sz="4" w:space="0" w:color="auto"/>
            </w:tcBorders>
            <w:shd w:val="clear" w:color="auto" w:fill="auto"/>
            <w:vAlign w:val="bottom"/>
          </w:tcPr>
          <w:p w14:paraId="0AB7DDD9"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CO</w:t>
            </w:r>
          </w:p>
        </w:tc>
        <w:tc>
          <w:tcPr>
            <w:tcW w:w="999" w:type="dxa"/>
            <w:tcBorders>
              <w:top w:val="nil"/>
              <w:left w:val="nil"/>
              <w:bottom w:val="single" w:sz="4" w:space="0" w:color="auto"/>
              <w:right w:val="single" w:sz="4" w:space="0" w:color="auto"/>
            </w:tcBorders>
            <w:shd w:val="clear" w:color="auto" w:fill="auto"/>
            <w:vAlign w:val="center"/>
          </w:tcPr>
          <w:p w14:paraId="4AC68F65" w14:textId="2F6B321C" w:rsidR="007B4A62" w:rsidRPr="000A1177" w:rsidRDefault="00861E50" w:rsidP="00DC5BAB">
            <w:pPr>
              <w:tabs>
                <w:tab w:val="left" w:pos="567"/>
                <w:tab w:val="left" w:pos="709"/>
              </w:tabs>
              <w:spacing w:before="60" w:after="60"/>
              <w:jc w:val="center"/>
              <w:rPr>
                <w:sz w:val="26"/>
                <w:szCs w:val="26"/>
              </w:rPr>
            </w:pPr>
            <w:r w:rsidRPr="000A1177">
              <w:rPr>
                <w:sz w:val="26"/>
                <w:szCs w:val="26"/>
                <w:lang w:val="de-DE"/>
              </w:rPr>
              <w:t>0,75</w:t>
            </w:r>
          </w:p>
        </w:tc>
        <w:tc>
          <w:tcPr>
            <w:tcW w:w="1682" w:type="dxa"/>
            <w:tcBorders>
              <w:top w:val="nil"/>
              <w:left w:val="nil"/>
              <w:bottom w:val="single" w:sz="4" w:space="0" w:color="auto"/>
              <w:right w:val="single" w:sz="4" w:space="0" w:color="auto"/>
            </w:tcBorders>
            <w:shd w:val="clear" w:color="auto" w:fill="auto"/>
            <w:noWrap/>
          </w:tcPr>
          <w:p w14:paraId="3E77ED0F"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10</w:t>
            </w:r>
          </w:p>
        </w:tc>
        <w:tc>
          <w:tcPr>
            <w:tcW w:w="1710" w:type="dxa"/>
            <w:tcBorders>
              <w:top w:val="nil"/>
              <w:left w:val="nil"/>
              <w:bottom w:val="single" w:sz="4" w:space="0" w:color="auto"/>
              <w:right w:val="single" w:sz="4" w:space="0" w:color="auto"/>
            </w:tcBorders>
            <w:shd w:val="clear" w:color="auto" w:fill="auto"/>
            <w:vAlign w:val="center"/>
          </w:tcPr>
          <w:p w14:paraId="19CE2A59" w14:textId="77777777" w:rsidR="007B4A62" w:rsidRPr="000A1177" w:rsidRDefault="007B4A62" w:rsidP="00DC5BAB">
            <w:pPr>
              <w:tabs>
                <w:tab w:val="left" w:pos="567"/>
                <w:tab w:val="left" w:pos="709"/>
              </w:tabs>
              <w:spacing w:before="60" w:after="60"/>
              <w:jc w:val="center"/>
              <w:rPr>
                <w:sz w:val="26"/>
                <w:szCs w:val="26"/>
              </w:rPr>
            </w:pPr>
            <w:r w:rsidRPr="000A1177">
              <w:rPr>
                <w:sz w:val="26"/>
                <w:szCs w:val="26"/>
              </w:rPr>
              <w:t>2,9</w:t>
            </w:r>
          </w:p>
        </w:tc>
        <w:tc>
          <w:tcPr>
            <w:tcW w:w="1372" w:type="dxa"/>
            <w:tcBorders>
              <w:top w:val="nil"/>
              <w:left w:val="nil"/>
              <w:bottom w:val="single" w:sz="4" w:space="0" w:color="auto"/>
              <w:right w:val="single" w:sz="4" w:space="0" w:color="auto"/>
            </w:tcBorders>
            <w:shd w:val="clear" w:color="auto" w:fill="auto"/>
            <w:noWrap/>
            <w:vAlign w:val="center"/>
          </w:tcPr>
          <w:p w14:paraId="153B6044" w14:textId="46D9E918" w:rsidR="007B4A62" w:rsidRPr="000A1177" w:rsidRDefault="007B4A62" w:rsidP="00FB4E64">
            <w:pPr>
              <w:tabs>
                <w:tab w:val="left" w:pos="567"/>
                <w:tab w:val="left" w:pos="709"/>
              </w:tabs>
              <w:spacing w:before="60" w:after="60"/>
              <w:jc w:val="center"/>
              <w:rPr>
                <w:sz w:val="26"/>
                <w:szCs w:val="26"/>
              </w:rPr>
            </w:pPr>
            <w:r w:rsidRPr="000A1177">
              <w:rPr>
                <w:sz w:val="26"/>
                <w:szCs w:val="26"/>
              </w:rPr>
              <w:t>0,0</w:t>
            </w:r>
            <w:r w:rsidR="00FB4E64" w:rsidRPr="000A1177">
              <w:rPr>
                <w:sz w:val="26"/>
                <w:szCs w:val="26"/>
              </w:rPr>
              <w:t>22</w:t>
            </w:r>
          </w:p>
        </w:tc>
        <w:tc>
          <w:tcPr>
            <w:tcW w:w="1529" w:type="dxa"/>
            <w:tcBorders>
              <w:top w:val="nil"/>
              <w:left w:val="nil"/>
              <w:bottom w:val="single" w:sz="4" w:space="0" w:color="auto"/>
              <w:right w:val="single" w:sz="4" w:space="0" w:color="auto"/>
            </w:tcBorders>
            <w:vAlign w:val="center"/>
          </w:tcPr>
          <w:p w14:paraId="21E8D291" w14:textId="33734747" w:rsidR="007B4A62" w:rsidRPr="000A1177" w:rsidRDefault="00FB4E64" w:rsidP="00DC5BAB">
            <w:pPr>
              <w:tabs>
                <w:tab w:val="left" w:pos="567"/>
                <w:tab w:val="left" w:pos="709"/>
              </w:tabs>
              <w:spacing w:before="60" w:after="60"/>
              <w:jc w:val="center"/>
              <w:rPr>
                <w:sz w:val="26"/>
                <w:szCs w:val="26"/>
              </w:rPr>
            </w:pPr>
            <w:r w:rsidRPr="000A1177">
              <w:rPr>
                <w:sz w:val="26"/>
                <w:szCs w:val="26"/>
              </w:rPr>
              <w:t>0,006</w:t>
            </w:r>
          </w:p>
        </w:tc>
      </w:tr>
      <w:tr w:rsidR="00CB556E" w:rsidRPr="000A1177" w14:paraId="15EA2FF0" w14:textId="77777777" w:rsidTr="00FB4E64">
        <w:trPr>
          <w:trHeight w:val="345"/>
          <w:jc w:val="center"/>
        </w:trPr>
        <w:tc>
          <w:tcPr>
            <w:tcW w:w="708" w:type="dxa"/>
            <w:tcBorders>
              <w:top w:val="single" w:sz="4" w:space="0" w:color="auto"/>
              <w:left w:val="single" w:sz="4" w:space="0" w:color="auto"/>
              <w:bottom w:val="single" w:sz="4" w:space="0" w:color="auto"/>
              <w:right w:val="single" w:sz="4" w:space="0" w:color="auto"/>
            </w:tcBorders>
            <w:vAlign w:val="center"/>
          </w:tcPr>
          <w:p w14:paraId="6F90C685" w14:textId="543DD677" w:rsidR="00FB4E64" w:rsidRPr="000A1177" w:rsidRDefault="00FB4E64" w:rsidP="00DC5BAB">
            <w:pPr>
              <w:tabs>
                <w:tab w:val="left" w:pos="567"/>
                <w:tab w:val="left" w:pos="709"/>
              </w:tabs>
              <w:spacing w:before="60" w:after="60"/>
              <w:jc w:val="center"/>
              <w:rPr>
                <w:sz w:val="26"/>
                <w:szCs w:val="26"/>
              </w:rPr>
            </w:pPr>
            <w:r w:rsidRPr="000A1177">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14:paraId="201CC332" w14:textId="6194C54A" w:rsidR="00FB4E64" w:rsidRPr="000A1177" w:rsidRDefault="00FB4E64" w:rsidP="00DC5BAB">
            <w:pPr>
              <w:tabs>
                <w:tab w:val="left" w:pos="567"/>
                <w:tab w:val="left" w:pos="709"/>
              </w:tabs>
              <w:spacing w:before="60" w:after="60"/>
              <w:jc w:val="center"/>
              <w:rPr>
                <w:sz w:val="26"/>
                <w:szCs w:val="26"/>
              </w:rPr>
            </w:pPr>
            <w:r w:rsidRPr="000A1177">
              <w:rPr>
                <w:sz w:val="26"/>
                <w:szCs w:val="26"/>
              </w:rPr>
              <w:t>VOCs</w:t>
            </w:r>
          </w:p>
        </w:tc>
        <w:tc>
          <w:tcPr>
            <w:tcW w:w="999" w:type="dxa"/>
            <w:tcBorders>
              <w:top w:val="single" w:sz="4" w:space="0" w:color="auto"/>
              <w:left w:val="nil"/>
              <w:bottom w:val="single" w:sz="4" w:space="0" w:color="auto"/>
              <w:right w:val="single" w:sz="4" w:space="0" w:color="auto"/>
            </w:tcBorders>
            <w:shd w:val="clear" w:color="auto" w:fill="auto"/>
            <w:vAlign w:val="center"/>
          </w:tcPr>
          <w:p w14:paraId="0A7917C7" w14:textId="23618ADD" w:rsidR="00FB4E64" w:rsidRPr="000A1177" w:rsidRDefault="00FB4E64" w:rsidP="00DC5BAB">
            <w:pPr>
              <w:tabs>
                <w:tab w:val="left" w:pos="567"/>
                <w:tab w:val="left" w:pos="709"/>
              </w:tabs>
              <w:spacing w:before="60" w:after="60"/>
              <w:jc w:val="center"/>
              <w:rPr>
                <w:sz w:val="26"/>
                <w:szCs w:val="26"/>
                <w:lang w:val="de-DE"/>
              </w:rPr>
            </w:pPr>
            <w:r w:rsidRPr="000A1177">
              <w:rPr>
                <w:sz w:val="26"/>
                <w:szCs w:val="26"/>
                <w:lang w:val="de-DE"/>
              </w:rPr>
              <w:t>0,75</w:t>
            </w:r>
          </w:p>
        </w:tc>
        <w:tc>
          <w:tcPr>
            <w:tcW w:w="1682" w:type="dxa"/>
            <w:tcBorders>
              <w:top w:val="single" w:sz="4" w:space="0" w:color="auto"/>
              <w:left w:val="nil"/>
              <w:bottom w:val="single" w:sz="4" w:space="0" w:color="auto"/>
              <w:right w:val="single" w:sz="4" w:space="0" w:color="auto"/>
            </w:tcBorders>
            <w:shd w:val="clear" w:color="auto" w:fill="auto"/>
            <w:noWrap/>
          </w:tcPr>
          <w:p w14:paraId="6291F320" w14:textId="70191819" w:rsidR="00FB4E64" w:rsidRPr="000A1177" w:rsidRDefault="00FB4E64" w:rsidP="00DC5BAB">
            <w:pPr>
              <w:tabs>
                <w:tab w:val="left" w:pos="567"/>
                <w:tab w:val="left" w:pos="709"/>
              </w:tabs>
              <w:spacing w:before="60" w:after="60"/>
              <w:jc w:val="center"/>
              <w:rPr>
                <w:sz w:val="26"/>
                <w:szCs w:val="26"/>
              </w:rPr>
            </w:pPr>
            <w:r w:rsidRPr="000A1177">
              <w:rPr>
                <w:sz w:val="26"/>
                <w:szCs w:val="26"/>
              </w:rPr>
              <w:t>10</w:t>
            </w:r>
          </w:p>
        </w:tc>
        <w:tc>
          <w:tcPr>
            <w:tcW w:w="1710" w:type="dxa"/>
            <w:tcBorders>
              <w:top w:val="single" w:sz="4" w:space="0" w:color="auto"/>
              <w:left w:val="nil"/>
              <w:bottom w:val="single" w:sz="4" w:space="0" w:color="auto"/>
              <w:right w:val="single" w:sz="4" w:space="0" w:color="auto"/>
            </w:tcBorders>
            <w:shd w:val="clear" w:color="auto" w:fill="auto"/>
            <w:vAlign w:val="center"/>
          </w:tcPr>
          <w:p w14:paraId="1428F78E" w14:textId="0DBE72CB" w:rsidR="00FB4E64" w:rsidRPr="000A1177" w:rsidRDefault="00FB4E64" w:rsidP="00DC5BAB">
            <w:pPr>
              <w:tabs>
                <w:tab w:val="left" w:pos="567"/>
                <w:tab w:val="left" w:pos="709"/>
              </w:tabs>
              <w:spacing w:before="60" w:after="60"/>
              <w:jc w:val="center"/>
              <w:rPr>
                <w:sz w:val="26"/>
                <w:szCs w:val="26"/>
              </w:rPr>
            </w:pPr>
            <w:r w:rsidRPr="000A1177">
              <w:rPr>
                <w:sz w:val="26"/>
                <w:szCs w:val="26"/>
              </w:rPr>
              <w:t>0,8</w:t>
            </w:r>
          </w:p>
        </w:tc>
        <w:tc>
          <w:tcPr>
            <w:tcW w:w="1372" w:type="dxa"/>
            <w:tcBorders>
              <w:top w:val="single" w:sz="4" w:space="0" w:color="auto"/>
              <w:left w:val="nil"/>
              <w:bottom w:val="single" w:sz="4" w:space="0" w:color="auto"/>
              <w:right w:val="single" w:sz="4" w:space="0" w:color="auto"/>
            </w:tcBorders>
            <w:shd w:val="clear" w:color="auto" w:fill="auto"/>
            <w:noWrap/>
            <w:vAlign w:val="center"/>
          </w:tcPr>
          <w:p w14:paraId="02ADCFC4" w14:textId="76C37B04" w:rsidR="00FB4E64" w:rsidRPr="000A1177" w:rsidRDefault="003A4D05" w:rsidP="00FB4E64">
            <w:pPr>
              <w:tabs>
                <w:tab w:val="left" w:pos="567"/>
                <w:tab w:val="left" w:pos="709"/>
              </w:tabs>
              <w:spacing w:before="60" w:after="60"/>
              <w:jc w:val="center"/>
              <w:rPr>
                <w:sz w:val="26"/>
                <w:szCs w:val="26"/>
              </w:rPr>
            </w:pPr>
            <w:r w:rsidRPr="000A1177">
              <w:rPr>
                <w:sz w:val="26"/>
                <w:szCs w:val="26"/>
              </w:rPr>
              <w:t>0,006</w:t>
            </w:r>
          </w:p>
        </w:tc>
        <w:tc>
          <w:tcPr>
            <w:tcW w:w="1529" w:type="dxa"/>
            <w:tcBorders>
              <w:top w:val="single" w:sz="4" w:space="0" w:color="auto"/>
              <w:left w:val="nil"/>
              <w:bottom w:val="single" w:sz="4" w:space="0" w:color="auto"/>
              <w:right w:val="single" w:sz="4" w:space="0" w:color="auto"/>
            </w:tcBorders>
            <w:vAlign w:val="center"/>
          </w:tcPr>
          <w:p w14:paraId="61084920" w14:textId="445337A6" w:rsidR="00FB4E64" w:rsidRPr="000A1177" w:rsidRDefault="003A4D05" w:rsidP="00DC5BAB">
            <w:pPr>
              <w:tabs>
                <w:tab w:val="left" w:pos="567"/>
                <w:tab w:val="left" w:pos="709"/>
              </w:tabs>
              <w:spacing w:before="60" w:after="60"/>
              <w:jc w:val="center"/>
              <w:rPr>
                <w:sz w:val="26"/>
                <w:szCs w:val="26"/>
              </w:rPr>
            </w:pPr>
            <w:r w:rsidRPr="000A1177">
              <w:rPr>
                <w:sz w:val="26"/>
                <w:szCs w:val="26"/>
              </w:rPr>
              <w:t>0,0017</w:t>
            </w:r>
          </w:p>
        </w:tc>
      </w:tr>
    </w:tbl>
    <w:p w14:paraId="478DF600" w14:textId="77777777" w:rsidR="007B4A62" w:rsidRPr="000A1177" w:rsidRDefault="007B4A62" w:rsidP="00D54770">
      <w:pPr>
        <w:spacing w:before="120" w:after="120" w:line="360" w:lineRule="exact"/>
        <w:ind w:firstLine="720"/>
        <w:jc w:val="both"/>
        <w:rPr>
          <w:sz w:val="28"/>
          <w:szCs w:val="28"/>
        </w:rPr>
      </w:pPr>
      <w:r w:rsidRPr="000A1177">
        <w:rPr>
          <w:sz w:val="28"/>
          <w:szCs w:val="28"/>
          <w:u w:val="single"/>
        </w:rPr>
        <w:lastRenderedPageBreak/>
        <w:t>Nồng độ</w:t>
      </w:r>
      <w:r w:rsidRPr="000A1177">
        <w:rPr>
          <w:sz w:val="28"/>
          <w:szCs w:val="28"/>
        </w:rPr>
        <w:t>: Đặc thù ô nhiễm bụi tại khu vực thi công của dự án có tính chất nguồn điểm. Áp dụng mô hình Sutton, ta tính được nồng độ bụi phát tán từ quá trình bốc xếp, vận chuyển nguyên vật liệu xây dựng như sau:</w:t>
      </w:r>
    </w:p>
    <w:p w14:paraId="2C232782" w14:textId="77777777" w:rsidR="007B4A62" w:rsidRPr="000A1177" w:rsidRDefault="007B4A62" w:rsidP="00D54770">
      <w:pPr>
        <w:spacing w:before="120" w:after="120" w:line="360" w:lineRule="exact"/>
        <w:ind w:firstLine="720"/>
        <w:jc w:val="both"/>
        <w:rPr>
          <w:spacing w:val="-6"/>
          <w:sz w:val="28"/>
          <w:szCs w:val="28"/>
        </w:rPr>
      </w:pPr>
      <w:r w:rsidRPr="000A1177">
        <w:rPr>
          <w:sz w:val="28"/>
          <w:szCs w:val="28"/>
        </w:rPr>
        <w:t>Mô hình Sutton:</w:t>
      </w:r>
    </w:p>
    <w:tbl>
      <w:tblPr>
        <w:tblW w:w="0" w:type="auto"/>
        <w:tblLook w:val="04A0" w:firstRow="1" w:lastRow="0" w:firstColumn="1" w:lastColumn="0" w:noHBand="0" w:noVBand="1"/>
      </w:tblPr>
      <w:tblGrid>
        <w:gridCol w:w="9363"/>
      </w:tblGrid>
      <w:tr w:rsidR="00CB556E" w:rsidRPr="000A1177" w14:paraId="7227F384" w14:textId="77777777" w:rsidTr="00DC5BAB">
        <w:trPr>
          <w:trHeight w:val="1191"/>
        </w:trPr>
        <w:tc>
          <w:tcPr>
            <w:tcW w:w="9363" w:type="dxa"/>
          </w:tcPr>
          <w:p w14:paraId="5BAF60F8" w14:textId="77777777" w:rsidR="007B4A62" w:rsidRPr="000A1177" w:rsidRDefault="007B4A62" w:rsidP="00DC5BAB">
            <w:pPr>
              <w:spacing w:line="324" w:lineRule="auto"/>
              <w:jc w:val="center"/>
              <w:rPr>
                <w:szCs w:val="28"/>
              </w:rPr>
            </w:pPr>
            <w:r w:rsidRPr="000A1177">
              <w:rPr>
                <w:noProof/>
                <w:lang w:val="vi-VN" w:eastAsia="vi-VN"/>
              </w:rPr>
              <w:drawing>
                <wp:anchor distT="0" distB="0" distL="114300" distR="114300" simplePos="0" relativeHeight="251728384" behindDoc="0" locked="0" layoutInCell="1" allowOverlap="1" wp14:anchorId="4783C9E9" wp14:editId="13037AB8">
                  <wp:simplePos x="0" y="0"/>
                  <wp:positionH relativeFrom="margin">
                    <wp:posOffset>575945</wp:posOffset>
                  </wp:positionH>
                  <wp:positionV relativeFrom="margin">
                    <wp:posOffset>-3175</wp:posOffset>
                  </wp:positionV>
                  <wp:extent cx="4591050" cy="828040"/>
                  <wp:effectExtent l="0" t="0" r="0" b="0"/>
                  <wp:wrapSquare wrapText="bothSides"/>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 name="Picture 18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59105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1B5FE9A" w14:textId="77777777" w:rsidR="007B4A62" w:rsidRPr="000A1177" w:rsidRDefault="007B4A62" w:rsidP="00D54770">
      <w:pPr>
        <w:spacing w:before="120" w:after="120" w:line="360" w:lineRule="exact"/>
        <w:ind w:firstLine="720"/>
        <w:jc w:val="both"/>
        <w:rPr>
          <w:i/>
          <w:sz w:val="28"/>
          <w:szCs w:val="28"/>
          <w:u w:val="single"/>
        </w:rPr>
      </w:pPr>
      <w:r w:rsidRPr="000A1177">
        <w:rPr>
          <w:i/>
          <w:sz w:val="28"/>
          <w:szCs w:val="28"/>
          <w:u w:val="single"/>
        </w:rPr>
        <w:t>Trong đó:</w:t>
      </w:r>
    </w:p>
    <w:p w14:paraId="3DF4FFC9" w14:textId="77777777" w:rsidR="007B4A62" w:rsidRPr="000A1177" w:rsidRDefault="007B4A62" w:rsidP="00D54770">
      <w:pPr>
        <w:widowControl w:val="0"/>
        <w:spacing w:before="120" w:after="120" w:line="360" w:lineRule="exact"/>
        <w:ind w:firstLine="720"/>
        <w:jc w:val="both"/>
        <w:rPr>
          <w:sz w:val="28"/>
          <w:szCs w:val="28"/>
          <w:vertAlign w:val="superscript"/>
        </w:rPr>
      </w:pPr>
      <w:r w:rsidRPr="000A1177">
        <w:rPr>
          <w:sz w:val="28"/>
          <w:szCs w:val="28"/>
        </w:rPr>
        <w:t>C: Nồng độ chất ô nhiểm trong không khí, mg/m</w:t>
      </w:r>
      <w:r w:rsidRPr="000A1177">
        <w:rPr>
          <w:sz w:val="28"/>
          <w:szCs w:val="28"/>
          <w:vertAlign w:val="superscript"/>
        </w:rPr>
        <w:t>3</w:t>
      </w:r>
    </w:p>
    <w:p w14:paraId="7B059171" w14:textId="77777777" w:rsidR="007B4A62" w:rsidRPr="000A1177" w:rsidRDefault="007B4A62" w:rsidP="00D54770">
      <w:pPr>
        <w:widowControl w:val="0"/>
        <w:spacing w:before="120" w:after="120" w:line="360" w:lineRule="exact"/>
        <w:ind w:firstLine="720"/>
        <w:jc w:val="both"/>
        <w:rPr>
          <w:sz w:val="28"/>
          <w:szCs w:val="28"/>
          <w:lang w:val="nl-NL" w:eastAsia="ja-JP"/>
        </w:rPr>
      </w:pPr>
      <w:r w:rsidRPr="000A1177">
        <w:rPr>
          <w:sz w:val="28"/>
          <w:szCs w:val="28"/>
          <w:lang w:val="nl-NL" w:eastAsia="ja-JP"/>
        </w:rPr>
        <w:t>E: Lượng thải tính trên đơn vị dài của nguồn đường trong đơn vị thời gian (mg/m.s) (E được tính toán ở phần trên).</w:t>
      </w:r>
    </w:p>
    <w:p w14:paraId="1FA9A193" w14:textId="77777777" w:rsidR="007B4A62" w:rsidRPr="000A1177" w:rsidRDefault="007B4A62" w:rsidP="00D54770">
      <w:pPr>
        <w:widowControl w:val="0"/>
        <w:spacing w:before="120" w:after="120" w:line="360" w:lineRule="exact"/>
        <w:ind w:firstLine="720"/>
        <w:jc w:val="both"/>
        <w:rPr>
          <w:sz w:val="28"/>
          <w:szCs w:val="28"/>
          <w:lang w:val="nl-NL" w:eastAsia="ja-JP"/>
        </w:rPr>
      </w:pPr>
      <w:r w:rsidRPr="000A1177">
        <w:rPr>
          <w:sz w:val="28"/>
          <w:szCs w:val="28"/>
          <w:lang w:val="nl-NL" w:eastAsia="ja-JP"/>
        </w:rPr>
        <w:sym w:font="Symbol" w:char="F073"/>
      </w:r>
      <w:r w:rsidRPr="000A1177">
        <w:rPr>
          <w:sz w:val="28"/>
          <w:szCs w:val="28"/>
          <w:vertAlign w:val="subscript"/>
          <w:lang w:val="nl-NL" w:eastAsia="ja-JP"/>
        </w:rPr>
        <w:t>z</w:t>
      </w:r>
      <w:r w:rsidRPr="000A1177">
        <w:rPr>
          <w:sz w:val="28"/>
          <w:szCs w:val="28"/>
          <w:lang w:val="nl-NL" w:eastAsia="ja-JP"/>
        </w:rPr>
        <w:t xml:space="preserve">: Hệ số khuếch tán theo phương z (m) là hàm số của x theo phương gió thổi. </w:t>
      </w:r>
      <w:r w:rsidRPr="000A1177">
        <w:rPr>
          <w:sz w:val="28"/>
          <w:szCs w:val="28"/>
          <w:lang w:val="nl-NL" w:eastAsia="ja-JP"/>
        </w:rPr>
        <w:sym w:font="Symbol" w:char="F073"/>
      </w:r>
      <w:r w:rsidRPr="000A1177">
        <w:rPr>
          <w:sz w:val="28"/>
          <w:szCs w:val="28"/>
          <w:vertAlign w:val="subscript"/>
          <w:lang w:val="nl-NL" w:eastAsia="ja-JP"/>
        </w:rPr>
        <w:t>z</w:t>
      </w:r>
      <w:r w:rsidRPr="000A1177">
        <w:rPr>
          <w:sz w:val="28"/>
          <w:szCs w:val="28"/>
          <w:lang w:val="nl-NL" w:eastAsia="ja-JP"/>
        </w:rPr>
        <w:t xml:space="preserve"> được xác định theo công thức Slade với cấp độ ổn định khí quyển loại B (là cấp độ ổn định khí quyển đặc trưng của khu vực) có dạng sau:</w:t>
      </w:r>
    </w:p>
    <w:p w14:paraId="49A8521A" w14:textId="77777777" w:rsidR="007B4A62" w:rsidRPr="000A1177" w:rsidRDefault="007B4A62" w:rsidP="003F74F7">
      <w:pPr>
        <w:widowControl w:val="0"/>
        <w:spacing w:before="120" w:after="120" w:line="360" w:lineRule="exact"/>
        <w:ind w:firstLine="567"/>
        <w:jc w:val="center"/>
        <w:rPr>
          <w:sz w:val="28"/>
          <w:szCs w:val="28"/>
          <w:lang w:val="nl-NL" w:eastAsia="ja-JP"/>
        </w:rPr>
      </w:pPr>
      <w:r w:rsidRPr="000A1177">
        <w:rPr>
          <w:sz w:val="28"/>
          <w:szCs w:val="28"/>
          <w:lang w:val="nl-NL" w:eastAsia="ja-JP"/>
        </w:rPr>
        <w:sym w:font="Symbol" w:char="F073"/>
      </w:r>
      <w:r w:rsidRPr="000A1177">
        <w:rPr>
          <w:sz w:val="28"/>
          <w:szCs w:val="28"/>
          <w:vertAlign w:val="subscript"/>
          <w:lang w:val="nl-NL" w:eastAsia="ja-JP"/>
        </w:rPr>
        <w:t>z</w:t>
      </w:r>
      <w:r w:rsidRPr="000A1177">
        <w:rPr>
          <w:sz w:val="28"/>
          <w:szCs w:val="28"/>
          <w:lang w:val="nl-NL" w:eastAsia="ja-JP"/>
        </w:rPr>
        <w:t xml:space="preserve"> = 0,53.x</w:t>
      </w:r>
      <w:r w:rsidRPr="000A1177">
        <w:rPr>
          <w:sz w:val="28"/>
          <w:szCs w:val="28"/>
          <w:vertAlign w:val="superscript"/>
          <w:lang w:val="nl-NL" w:eastAsia="ja-JP"/>
        </w:rPr>
        <w:t>0,73</w:t>
      </w:r>
    </w:p>
    <w:p w14:paraId="59629725" w14:textId="77777777" w:rsidR="007B4A62" w:rsidRPr="000A1177" w:rsidRDefault="007B4A62" w:rsidP="00D54770">
      <w:pPr>
        <w:spacing w:before="120" w:after="120" w:line="360" w:lineRule="exact"/>
        <w:ind w:firstLine="720"/>
        <w:jc w:val="both"/>
        <w:rPr>
          <w:sz w:val="28"/>
          <w:szCs w:val="28"/>
          <w:lang w:val="nl-NL" w:eastAsia="ja-JP"/>
        </w:rPr>
      </w:pPr>
      <w:r w:rsidRPr="000A1177">
        <w:rPr>
          <w:sz w:val="28"/>
          <w:szCs w:val="28"/>
          <w:lang w:val="nl-NL" w:eastAsia="ja-JP"/>
        </w:rPr>
        <w:t>x: khoảng cách của điểm tính so với nguồn thải, tính theo chiều gió thổi (m)</w:t>
      </w:r>
    </w:p>
    <w:p w14:paraId="364D4F44" w14:textId="77777777" w:rsidR="007B4A62" w:rsidRPr="000A1177" w:rsidRDefault="007B4A62" w:rsidP="00D54770">
      <w:pPr>
        <w:spacing w:before="120" w:after="120" w:line="360" w:lineRule="exact"/>
        <w:ind w:firstLine="720"/>
        <w:jc w:val="both"/>
        <w:rPr>
          <w:sz w:val="28"/>
          <w:szCs w:val="28"/>
          <w:lang w:val="nl-NL"/>
        </w:rPr>
      </w:pPr>
      <w:r w:rsidRPr="000A1177">
        <w:rPr>
          <w:sz w:val="28"/>
          <w:szCs w:val="28"/>
          <w:lang w:val="nl-NL"/>
        </w:rPr>
        <w:t>z: Độ cao của điểm tính toán (m); tính ở độ cao 1,5m;</w:t>
      </w:r>
    </w:p>
    <w:p w14:paraId="4EE6C1F6" w14:textId="77777777" w:rsidR="007B4A62" w:rsidRPr="000A1177" w:rsidRDefault="007B4A62" w:rsidP="00D54770">
      <w:pPr>
        <w:spacing w:before="120" w:after="120" w:line="360" w:lineRule="exact"/>
        <w:ind w:firstLine="720"/>
        <w:jc w:val="both"/>
        <w:rPr>
          <w:sz w:val="28"/>
          <w:szCs w:val="28"/>
          <w:lang w:val="nl-NL"/>
        </w:rPr>
      </w:pPr>
      <w:r w:rsidRPr="000A1177">
        <w:rPr>
          <w:sz w:val="28"/>
          <w:szCs w:val="28"/>
          <w:lang w:val="nl-NL"/>
        </w:rPr>
        <w:t>h: Độ cao của mặt đường so với mặt đất xung quanh (m); h = 0,5m;</w:t>
      </w:r>
    </w:p>
    <w:p w14:paraId="05ABE78B" w14:textId="77777777" w:rsidR="007B4A62" w:rsidRPr="000A1177" w:rsidRDefault="007B4A62" w:rsidP="00D54770">
      <w:pPr>
        <w:spacing w:before="120" w:after="120" w:line="360" w:lineRule="exact"/>
        <w:ind w:firstLine="720"/>
        <w:jc w:val="both"/>
        <w:rPr>
          <w:sz w:val="28"/>
          <w:szCs w:val="28"/>
          <w:lang w:val="nl-NL"/>
        </w:rPr>
      </w:pPr>
      <w:r w:rsidRPr="000A1177">
        <w:rPr>
          <w:sz w:val="28"/>
          <w:szCs w:val="28"/>
          <w:lang w:val="nl-NL"/>
        </w:rPr>
        <w:t>u: Tốc độ gió trung bình tại khu vực (m/s). Tại khu vực tỉnh Nam Định mùa Đông hướng gió thịnh hành là gió Đông Bắc, tốc độ gió trung bình 2,4- 2,6 m/s (lấy 2,5m/s); mùa Hè hướng gió thịnh hành là hướng Đông Nam, tốc độ gió trung bình 1,9 - 2,2 m/s (lấy 2,1m/s).</w:t>
      </w:r>
    </w:p>
    <w:p w14:paraId="2EDE6590" w14:textId="77777777" w:rsidR="007B4A62" w:rsidRPr="000A1177" w:rsidRDefault="007B4A62" w:rsidP="00D54770">
      <w:pPr>
        <w:spacing w:before="120" w:after="120" w:line="360" w:lineRule="exact"/>
        <w:ind w:firstLine="720"/>
        <w:jc w:val="both"/>
        <w:rPr>
          <w:sz w:val="28"/>
          <w:szCs w:val="28"/>
          <w:lang w:val="nl-NL"/>
        </w:rPr>
      </w:pPr>
      <w:r w:rsidRPr="000A1177">
        <w:rPr>
          <w:noProof/>
          <w:sz w:val="28"/>
          <w:szCs w:val="28"/>
          <w:lang w:val="vi-VN" w:eastAsia="vi-VN"/>
        </w:rPr>
        <w:drawing>
          <wp:inline distT="0" distB="0" distL="114300" distR="114300" wp14:anchorId="7A475909" wp14:editId="1E2FB07F">
            <wp:extent cx="180975" cy="276225"/>
            <wp:effectExtent l="0" t="0" r="1905" b="1397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pic:cNvPicPr>
                  </pic:nvPicPr>
                  <pic:blipFill>
                    <a:blip r:embed="rId17"/>
                    <a:stretch>
                      <a:fillRect/>
                    </a:stretch>
                  </pic:blipFill>
                  <pic:spPr>
                    <a:xfrm>
                      <a:off x="0" y="0"/>
                      <a:ext cx="180975" cy="276225"/>
                    </a:xfrm>
                    <a:prstGeom prst="rect">
                      <a:avLst/>
                    </a:prstGeom>
                    <a:noFill/>
                    <a:ln>
                      <a:noFill/>
                    </a:ln>
                  </pic:spPr>
                </pic:pic>
              </a:graphicData>
            </a:graphic>
          </wp:inline>
        </w:drawing>
      </w:r>
      <w:r w:rsidRPr="000A1177">
        <w:rPr>
          <w:sz w:val="28"/>
          <w:szCs w:val="28"/>
          <w:lang w:val="nl-NL"/>
        </w:rPr>
        <w:t xml:space="preserve">: Hệ số khuếch tán chất ô nhiễm theo phương thẳng đứng z </w:t>
      </w:r>
      <w:r w:rsidRPr="000A1177">
        <w:rPr>
          <w:i/>
          <w:sz w:val="28"/>
          <w:szCs w:val="28"/>
          <w:lang w:val="nl-NL"/>
        </w:rPr>
        <w:t>(m).</w:t>
      </w:r>
    </w:p>
    <w:p w14:paraId="24EB0348" w14:textId="77777777" w:rsidR="007B4A62" w:rsidRPr="000A1177" w:rsidRDefault="007B4A62" w:rsidP="00D54770">
      <w:pPr>
        <w:spacing w:before="120" w:after="120" w:line="360" w:lineRule="exact"/>
        <w:ind w:firstLine="720"/>
        <w:jc w:val="both"/>
        <w:rPr>
          <w:sz w:val="28"/>
          <w:szCs w:val="28"/>
          <w:lang w:val="nl-NL"/>
        </w:rPr>
      </w:pPr>
      <w:r w:rsidRPr="000A1177">
        <w:rPr>
          <w:sz w:val="28"/>
          <w:szCs w:val="28"/>
          <w:lang w:val="nl-NL"/>
        </w:rPr>
        <w:t>Bỏ qua sự ảnh hưởng của các nguồn ô nhiễm khác trong khu vực, các yếu tố ảnh hưởng của địa hình. Dựa trên tải lượng ô nhiễm tính toán, thay các giá trị vào công thức tính toán, nồng độ các chất ô nhiễm ở những khoảng cách khác nhau so với nguồn thải được thể hiện như sau:</w:t>
      </w:r>
    </w:p>
    <w:p w14:paraId="66E99CF2" w14:textId="77777777" w:rsidR="007B4A62" w:rsidRPr="000A1177" w:rsidRDefault="007B4A62" w:rsidP="003F74F7">
      <w:pPr>
        <w:pStyle w:val="Caption"/>
        <w:spacing w:before="120" w:after="120" w:line="360" w:lineRule="exact"/>
        <w:rPr>
          <w:szCs w:val="28"/>
          <w:lang w:val="nl-NL"/>
        </w:rPr>
      </w:pPr>
      <w:bookmarkStart w:id="451" w:name="_Toc62599084"/>
      <w:bookmarkStart w:id="452" w:name="_Toc78208532"/>
      <w:bookmarkStart w:id="453" w:name="_Toc62769508"/>
      <w:bookmarkStart w:id="454" w:name="_Toc92353891"/>
      <w:bookmarkStart w:id="455" w:name="_Toc97109069"/>
      <w:bookmarkStart w:id="456" w:name="_Toc123712022"/>
      <w:r w:rsidRPr="000A1177">
        <w:rPr>
          <w:szCs w:val="28"/>
          <w:lang w:val="nl-NL"/>
        </w:rPr>
        <w:t xml:space="preserve">Bảng </w:t>
      </w:r>
      <w:r w:rsidRPr="000A1177">
        <w:rPr>
          <w:szCs w:val="28"/>
        </w:rPr>
        <w:fldChar w:fldCharType="begin"/>
      </w:r>
      <w:r w:rsidRPr="000A1177">
        <w:rPr>
          <w:szCs w:val="28"/>
          <w:lang w:val="nl-NL"/>
        </w:rPr>
        <w:instrText xml:space="preserve"> SEQ Bảng \* ARABIC </w:instrText>
      </w:r>
      <w:r w:rsidRPr="000A1177">
        <w:rPr>
          <w:szCs w:val="28"/>
        </w:rPr>
        <w:fldChar w:fldCharType="separate"/>
      </w:r>
      <w:r w:rsidR="00FB5FB7">
        <w:rPr>
          <w:noProof/>
          <w:szCs w:val="28"/>
          <w:lang w:val="nl-NL"/>
        </w:rPr>
        <w:t>18</w:t>
      </w:r>
      <w:r w:rsidRPr="000A1177">
        <w:rPr>
          <w:noProof/>
          <w:szCs w:val="28"/>
        </w:rPr>
        <w:fldChar w:fldCharType="end"/>
      </w:r>
      <w:r w:rsidRPr="000A1177">
        <w:rPr>
          <w:szCs w:val="28"/>
          <w:lang w:val="nl-NL"/>
        </w:rPr>
        <w:t>. Nồng độ khí thải từ các phương tiện vận chuyển nguyên vật liệu</w:t>
      </w:r>
      <w:bookmarkEnd w:id="451"/>
      <w:bookmarkEnd w:id="452"/>
      <w:bookmarkEnd w:id="453"/>
      <w:bookmarkEnd w:id="454"/>
      <w:bookmarkEnd w:id="455"/>
      <w:bookmarkEnd w:id="456"/>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1417"/>
        <w:gridCol w:w="1359"/>
        <w:gridCol w:w="1061"/>
        <w:gridCol w:w="1341"/>
        <w:gridCol w:w="1134"/>
        <w:gridCol w:w="1134"/>
      </w:tblGrid>
      <w:tr w:rsidR="00CB556E" w:rsidRPr="000A1177" w14:paraId="1D94693D" w14:textId="77777777" w:rsidTr="00DC5BAB">
        <w:trPr>
          <w:trHeight w:val="397"/>
          <w:tblHeader/>
          <w:jc w:val="center"/>
        </w:trPr>
        <w:tc>
          <w:tcPr>
            <w:tcW w:w="3725" w:type="dxa"/>
            <w:gridSpan w:val="2"/>
            <w:tcBorders>
              <w:top w:val="single" w:sz="4" w:space="0" w:color="auto"/>
              <w:left w:val="single" w:sz="4" w:space="0" w:color="auto"/>
              <w:bottom w:val="single" w:sz="4" w:space="0" w:color="auto"/>
              <w:right w:val="single" w:sz="4" w:space="0" w:color="auto"/>
            </w:tcBorders>
            <w:shd w:val="clear" w:color="auto" w:fill="F2F2F2"/>
          </w:tcPr>
          <w:p w14:paraId="2B36EE2B" w14:textId="77777777" w:rsidR="007B4A62" w:rsidRPr="000A1177" w:rsidRDefault="007B4A62" w:rsidP="00DC5BAB">
            <w:pPr>
              <w:spacing w:before="40" w:after="40"/>
              <w:jc w:val="center"/>
              <w:rPr>
                <w:b/>
                <w:bCs/>
                <w:sz w:val="26"/>
                <w:szCs w:val="26"/>
                <w:lang w:val="nl-NL"/>
              </w:rPr>
            </w:pPr>
            <w:r w:rsidRPr="000A1177">
              <w:rPr>
                <w:b/>
                <w:bCs/>
                <w:sz w:val="26"/>
                <w:szCs w:val="26"/>
                <w:lang w:val="nl-NL"/>
              </w:rPr>
              <w:t>Phạm vi phát tán</w:t>
            </w:r>
          </w:p>
          <w:p w14:paraId="755BC3EE" w14:textId="77777777" w:rsidR="007B4A62" w:rsidRPr="000A1177" w:rsidRDefault="007B4A62" w:rsidP="00DC5BAB">
            <w:pPr>
              <w:spacing w:before="40" w:after="40"/>
              <w:jc w:val="center"/>
              <w:rPr>
                <w:b/>
                <w:bCs/>
                <w:sz w:val="26"/>
                <w:szCs w:val="26"/>
                <w:lang w:val="nl-NL"/>
              </w:rPr>
            </w:pPr>
            <w:r w:rsidRPr="000A1177">
              <w:rPr>
                <w:b/>
                <w:bCs/>
                <w:sz w:val="26"/>
                <w:szCs w:val="26"/>
                <w:lang w:val="nl-NL"/>
              </w:rPr>
              <w:t>theo hướng gió</w:t>
            </w:r>
          </w:p>
        </w:tc>
        <w:tc>
          <w:tcPr>
            <w:tcW w:w="1359" w:type="dxa"/>
            <w:tcBorders>
              <w:top w:val="single" w:sz="4" w:space="0" w:color="auto"/>
              <w:left w:val="single" w:sz="4" w:space="0" w:color="auto"/>
              <w:bottom w:val="single" w:sz="4" w:space="0" w:color="auto"/>
              <w:right w:val="single" w:sz="4" w:space="0" w:color="auto"/>
            </w:tcBorders>
            <w:shd w:val="clear" w:color="auto" w:fill="F2F2F2"/>
          </w:tcPr>
          <w:p w14:paraId="5C787945" w14:textId="77777777" w:rsidR="007B4A62" w:rsidRPr="000A1177" w:rsidRDefault="007B4A62" w:rsidP="00DC5BAB">
            <w:pPr>
              <w:spacing w:before="40" w:after="40"/>
              <w:jc w:val="center"/>
              <w:rPr>
                <w:b/>
                <w:bCs/>
                <w:sz w:val="26"/>
                <w:szCs w:val="26"/>
              </w:rPr>
            </w:pPr>
            <w:r w:rsidRPr="000A1177">
              <w:rPr>
                <w:b/>
                <w:bCs/>
                <w:sz w:val="26"/>
                <w:szCs w:val="26"/>
              </w:rPr>
              <w:t>Khoảng cách</w:t>
            </w:r>
          </w:p>
        </w:tc>
        <w:tc>
          <w:tcPr>
            <w:tcW w:w="1061" w:type="dxa"/>
            <w:tcBorders>
              <w:top w:val="single" w:sz="4" w:space="0" w:color="auto"/>
              <w:left w:val="single" w:sz="4" w:space="0" w:color="auto"/>
              <w:bottom w:val="single" w:sz="4" w:space="0" w:color="auto"/>
              <w:right w:val="single" w:sz="4" w:space="0" w:color="auto"/>
            </w:tcBorders>
            <w:shd w:val="clear" w:color="auto" w:fill="F2F2F2"/>
          </w:tcPr>
          <w:p w14:paraId="14D136FE" w14:textId="77777777" w:rsidR="007B4A62" w:rsidRPr="000A1177" w:rsidRDefault="007B4A62" w:rsidP="00DC5BAB">
            <w:pPr>
              <w:spacing w:before="40" w:after="40"/>
              <w:ind w:left="-127" w:right="-57"/>
              <w:jc w:val="center"/>
              <w:rPr>
                <w:b/>
                <w:bCs/>
                <w:sz w:val="26"/>
                <w:szCs w:val="26"/>
              </w:rPr>
            </w:pPr>
            <w:r w:rsidRPr="000A1177">
              <w:rPr>
                <w:b/>
                <w:bCs/>
                <w:sz w:val="26"/>
                <w:szCs w:val="26"/>
              </w:rPr>
              <w:t xml:space="preserve">Bụi </w:t>
            </w:r>
            <w:r w:rsidRPr="000A1177">
              <w:rPr>
                <w:sz w:val="26"/>
                <w:szCs w:val="26"/>
              </w:rPr>
              <w:t>(mg/m</w:t>
            </w:r>
            <w:r w:rsidRPr="000A1177">
              <w:rPr>
                <w:sz w:val="26"/>
                <w:szCs w:val="26"/>
                <w:vertAlign w:val="superscript"/>
              </w:rPr>
              <w:t>3</w:t>
            </w:r>
            <w:r w:rsidRPr="000A1177">
              <w:rPr>
                <w:sz w:val="26"/>
                <w:szCs w:val="26"/>
              </w:rPr>
              <w:t>)</w:t>
            </w:r>
          </w:p>
        </w:tc>
        <w:tc>
          <w:tcPr>
            <w:tcW w:w="1341" w:type="dxa"/>
            <w:tcBorders>
              <w:top w:val="single" w:sz="4" w:space="0" w:color="auto"/>
              <w:left w:val="single" w:sz="4" w:space="0" w:color="auto"/>
              <w:bottom w:val="single" w:sz="4" w:space="0" w:color="auto"/>
              <w:right w:val="single" w:sz="4" w:space="0" w:color="auto"/>
            </w:tcBorders>
            <w:shd w:val="clear" w:color="auto" w:fill="F2F2F2"/>
          </w:tcPr>
          <w:p w14:paraId="39376978" w14:textId="77777777" w:rsidR="007B4A62" w:rsidRPr="000A1177" w:rsidRDefault="007B4A62" w:rsidP="00DC5BAB">
            <w:pPr>
              <w:spacing w:before="40" w:after="40"/>
              <w:ind w:left="-43" w:right="-57"/>
              <w:jc w:val="center"/>
              <w:rPr>
                <w:b/>
                <w:bCs/>
                <w:sz w:val="26"/>
                <w:szCs w:val="26"/>
              </w:rPr>
            </w:pPr>
            <w:r w:rsidRPr="000A1177">
              <w:rPr>
                <w:b/>
                <w:bCs/>
                <w:sz w:val="26"/>
                <w:szCs w:val="26"/>
              </w:rPr>
              <w:t>SO</w:t>
            </w:r>
            <w:r w:rsidRPr="000A1177">
              <w:rPr>
                <w:b/>
                <w:bCs/>
                <w:sz w:val="26"/>
                <w:szCs w:val="26"/>
                <w:vertAlign w:val="subscript"/>
              </w:rPr>
              <w:t xml:space="preserve">2 </w:t>
            </w:r>
            <w:r w:rsidRPr="000A1177">
              <w:rPr>
                <w:sz w:val="26"/>
                <w:szCs w:val="26"/>
              </w:rPr>
              <w:t>(mg/m</w:t>
            </w:r>
            <w:r w:rsidRPr="000A1177">
              <w:rPr>
                <w:sz w:val="26"/>
                <w:szCs w:val="26"/>
                <w:vertAlign w:val="superscript"/>
              </w:rPr>
              <w:t>3</w:t>
            </w:r>
            <w:r w:rsidRPr="000A1177">
              <w:rPr>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1DD5E71B" w14:textId="77777777" w:rsidR="007B4A62" w:rsidRPr="000A1177" w:rsidRDefault="007B4A62" w:rsidP="00DC5BAB">
            <w:pPr>
              <w:spacing w:before="40" w:after="40"/>
              <w:ind w:left="-127" w:right="-57"/>
              <w:jc w:val="center"/>
              <w:rPr>
                <w:sz w:val="26"/>
                <w:szCs w:val="26"/>
              </w:rPr>
            </w:pPr>
            <w:r w:rsidRPr="000A1177">
              <w:rPr>
                <w:b/>
                <w:bCs/>
                <w:sz w:val="26"/>
                <w:szCs w:val="26"/>
              </w:rPr>
              <w:t>NO</w:t>
            </w:r>
            <w:r w:rsidRPr="000A1177">
              <w:rPr>
                <w:b/>
                <w:bCs/>
                <w:sz w:val="26"/>
                <w:szCs w:val="26"/>
                <w:vertAlign w:val="subscript"/>
              </w:rPr>
              <w:t xml:space="preserve">2 </w:t>
            </w:r>
            <w:r w:rsidRPr="000A1177">
              <w:rPr>
                <w:sz w:val="26"/>
                <w:szCs w:val="26"/>
              </w:rPr>
              <w:t>(mg/m</w:t>
            </w:r>
            <w:r w:rsidRPr="000A1177">
              <w:rPr>
                <w:sz w:val="26"/>
                <w:szCs w:val="26"/>
                <w:vertAlign w:val="superscript"/>
              </w:rPr>
              <w:t>3</w:t>
            </w:r>
            <w:r w:rsidRPr="000A1177">
              <w:rPr>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20FA75D" w14:textId="77777777" w:rsidR="007B4A62" w:rsidRPr="000A1177" w:rsidRDefault="007B4A62" w:rsidP="00DC5BAB">
            <w:pPr>
              <w:spacing w:before="40" w:after="40"/>
              <w:ind w:left="-127" w:right="-57"/>
              <w:jc w:val="center"/>
              <w:rPr>
                <w:b/>
                <w:bCs/>
                <w:sz w:val="26"/>
                <w:szCs w:val="26"/>
              </w:rPr>
            </w:pPr>
            <w:r w:rsidRPr="000A1177">
              <w:rPr>
                <w:b/>
                <w:bCs/>
                <w:sz w:val="26"/>
                <w:szCs w:val="26"/>
              </w:rPr>
              <w:t xml:space="preserve">CO      </w:t>
            </w:r>
            <w:r w:rsidRPr="000A1177">
              <w:rPr>
                <w:sz w:val="26"/>
                <w:szCs w:val="26"/>
              </w:rPr>
              <w:t>(mg/m</w:t>
            </w:r>
            <w:r w:rsidRPr="000A1177">
              <w:rPr>
                <w:sz w:val="26"/>
                <w:szCs w:val="26"/>
                <w:vertAlign w:val="superscript"/>
              </w:rPr>
              <w:t>3</w:t>
            </w:r>
            <w:r w:rsidRPr="000A1177">
              <w:rPr>
                <w:sz w:val="26"/>
                <w:szCs w:val="26"/>
              </w:rPr>
              <w:t>)</w:t>
            </w:r>
          </w:p>
        </w:tc>
      </w:tr>
      <w:tr w:rsidR="00CB556E" w:rsidRPr="000A1177" w14:paraId="46D68DCC" w14:textId="77777777" w:rsidTr="00DC5BAB">
        <w:trPr>
          <w:cantSplit/>
          <w:trHeight w:val="397"/>
          <w:jc w:val="center"/>
        </w:trPr>
        <w:tc>
          <w:tcPr>
            <w:tcW w:w="2308" w:type="dxa"/>
            <w:vMerge w:val="restart"/>
            <w:tcBorders>
              <w:left w:val="single" w:sz="4" w:space="0" w:color="auto"/>
              <w:right w:val="single" w:sz="4" w:space="0" w:color="auto"/>
            </w:tcBorders>
            <w:vAlign w:val="center"/>
          </w:tcPr>
          <w:p w14:paraId="309EE872" w14:textId="58F9A9A6" w:rsidR="003A4D05" w:rsidRPr="000A1177" w:rsidRDefault="003A4D05" w:rsidP="00DC5BAB">
            <w:pPr>
              <w:spacing w:before="40" w:after="40"/>
              <w:jc w:val="both"/>
              <w:rPr>
                <w:sz w:val="26"/>
                <w:szCs w:val="26"/>
              </w:rPr>
            </w:pPr>
            <w:r w:rsidRPr="000A1177">
              <w:rPr>
                <w:sz w:val="26"/>
                <w:szCs w:val="26"/>
              </w:rPr>
              <w:t>Dọc tuyến hai bên các tuyến đường vận chuyển vật liệu</w:t>
            </w:r>
          </w:p>
        </w:tc>
        <w:tc>
          <w:tcPr>
            <w:tcW w:w="1417" w:type="dxa"/>
            <w:tcBorders>
              <w:top w:val="single" w:sz="4" w:space="0" w:color="auto"/>
              <w:left w:val="single" w:sz="4" w:space="0" w:color="auto"/>
              <w:bottom w:val="single" w:sz="4" w:space="0" w:color="auto"/>
              <w:right w:val="single" w:sz="4" w:space="0" w:color="auto"/>
            </w:tcBorders>
          </w:tcPr>
          <w:p w14:paraId="5B483740" w14:textId="77777777" w:rsidR="003A4D05" w:rsidRPr="000A1177" w:rsidRDefault="003A4D05" w:rsidP="00DC5BAB">
            <w:pPr>
              <w:spacing w:before="40" w:after="40"/>
              <w:ind w:left="-39" w:right="-36"/>
              <w:jc w:val="center"/>
              <w:rPr>
                <w:sz w:val="26"/>
                <w:szCs w:val="26"/>
                <w:lang w:val="pt-BR"/>
              </w:rPr>
            </w:pPr>
            <w:r w:rsidRPr="000A1177">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7C7C8A48" w14:textId="77777777" w:rsidR="003A4D05" w:rsidRPr="000A1177" w:rsidRDefault="003A4D05" w:rsidP="00DC5BAB">
            <w:pPr>
              <w:spacing w:before="40" w:after="40"/>
              <w:jc w:val="center"/>
              <w:rPr>
                <w:sz w:val="26"/>
                <w:szCs w:val="26"/>
              </w:rPr>
            </w:pPr>
            <w:r w:rsidRPr="000A1177">
              <w:rPr>
                <w:sz w:val="26"/>
                <w:szCs w:val="26"/>
              </w:rPr>
              <w:t>5 m</w:t>
            </w:r>
          </w:p>
        </w:tc>
        <w:tc>
          <w:tcPr>
            <w:tcW w:w="1061" w:type="dxa"/>
            <w:tcBorders>
              <w:top w:val="single" w:sz="4" w:space="0" w:color="auto"/>
              <w:left w:val="single" w:sz="4" w:space="0" w:color="auto"/>
              <w:bottom w:val="single" w:sz="4" w:space="0" w:color="auto"/>
              <w:right w:val="single" w:sz="4" w:space="0" w:color="auto"/>
            </w:tcBorders>
            <w:vAlign w:val="center"/>
          </w:tcPr>
          <w:p w14:paraId="50D1EBE9" w14:textId="7FB477CF" w:rsidR="003A4D05" w:rsidRPr="000A1177" w:rsidRDefault="003A4D05" w:rsidP="003A4D05">
            <w:pPr>
              <w:spacing w:before="40" w:after="40"/>
              <w:jc w:val="center"/>
              <w:rPr>
                <w:sz w:val="26"/>
                <w:szCs w:val="26"/>
              </w:rPr>
            </w:pPr>
            <w:r w:rsidRPr="000A1177">
              <w:rPr>
                <w:sz w:val="26"/>
                <w:szCs w:val="26"/>
              </w:rPr>
              <w:t>0,0011</w:t>
            </w:r>
          </w:p>
        </w:tc>
        <w:tc>
          <w:tcPr>
            <w:tcW w:w="1341" w:type="dxa"/>
            <w:tcBorders>
              <w:top w:val="single" w:sz="4" w:space="0" w:color="auto"/>
              <w:left w:val="single" w:sz="4" w:space="0" w:color="auto"/>
              <w:bottom w:val="single" w:sz="4" w:space="0" w:color="auto"/>
              <w:right w:val="single" w:sz="4" w:space="0" w:color="auto"/>
            </w:tcBorders>
            <w:vAlign w:val="center"/>
          </w:tcPr>
          <w:p w14:paraId="205417F2" w14:textId="02000F68" w:rsidR="003A4D05" w:rsidRPr="000A1177" w:rsidRDefault="0019420D" w:rsidP="0019420D">
            <w:pPr>
              <w:spacing w:before="40" w:after="40"/>
              <w:jc w:val="center"/>
              <w:rPr>
                <w:sz w:val="26"/>
                <w:szCs w:val="26"/>
              </w:rPr>
            </w:pPr>
            <w:r w:rsidRPr="000A1177">
              <w:rPr>
                <w:sz w:val="26"/>
                <w:szCs w:val="26"/>
              </w:rPr>
              <w:t>2</w:t>
            </w:r>
            <w:r w:rsidR="003A4D05" w:rsidRPr="000A1177">
              <w:rPr>
                <w:sz w:val="26"/>
                <w:szCs w:val="26"/>
              </w:rPr>
              <w:t>,</w:t>
            </w:r>
            <w:r w:rsidRPr="000A1177">
              <w:rPr>
                <w:sz w:val="26"/>
                <w:szCs w:val="26"/>
              </w:rPr>
              <w:t>36</w:t>
            </w:r>
            <w:r w:rsidR="003A4D05" w:rsidRPr="000A1177">
              <w:rPr>
                <w:sz w:val="26"/>
                <w:szCs w:val="26"/>
              </w:rPr>
              <w:t>×10</w:t>
            </w:r>
            <w:r w:rsidR="003A4D05" w:rsidRPr="000A1177">
              <w:rPr>
                <w:sz w:val="26"/>
                <w:szCs w:val="26"/>
                <w:vertAlign w:val="superscript"/>
              </w:rPr>
              <w:t>-</w:t>
            </w:r>
            <w:r w:rsidRPr="000A1177">
              <w:rPr>
                <w:sz w:val="26"/>
                <w:szCs w:val="26"/>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14:paraId="552771A2" w14:textId="5776A77B" w:rsidR="003A4D05" w:rsidRPr="000A1177" w:rsidRDefault="0019420D" w:rsidP="0019420D">
            <w:pPr>
              <w:spacing w:before="40" w:after="40"/>
              <w:jc w:val="center"/>
              <w:rPr>
                <w:sz w:val="26"/>
                <w:szCs w:val="26"/>
              </w:rPr>
            </w:pPr>
            <w:r w:rsidRPr="000A1177">
              <w:rPr>
                <w:sz w:val="26"/>
                <w:szCs w:val="26"/>
              </w:rPr>
              <w:t>0,018</w:t>
            </w:r>
          </w:p>
        </w:tc>
        <w:tc>
          <w:tcPr>
            <w:tcW w:w="1134" w:type="dxa"/>
            <w:tcBorders>
              <w:top w:val="single" w:sz="4" w:space="0" w:color="auto"/>
              <w:left w:val="single" w:sz="4" w:space="0" w:color="auto"/>
              <w:bottom w:val="single" w:sz="4" w:space="0" w:color="auto"/>
              <w:right w:val="single" w:sz="4" w:space="0" w:color="auto"/>
            </w:tcBorders>
            <w:vAlign w:val="center"/>
          </w:tcPr>
          <w:p w14:paraId="653F4212" w14:textId="4BD9EF52" w:rsidR="003A4D05" w:rsidRPr="000A1177" w:rsidRDefault="003A4D05" w:rsidP="0019420D">
            <w:pPr>
              <w:spacing w:before="40" w:after="40"/>
              <w:jc w:val="center"/>
              <w:rPr>
                <w:sz w:val="26"/>
                <w:szCs w:val="26"/>
              </w:rPr>
            </w:pPr>
            <w:r w:rsidRPr="000A1177">
              <w:rPr>
                <w:sz w:val="26"/>
                <w:szCs w:val="26"/>
              </w:rPr>
              <w:t>0,003</w:t>
            </w:r>
            <w:r w:rsidR="0019420D" w:rsidRPr="000A1177">
              <w:rPr>
                <w:sz w:val="26"/>
                <w:szCs w:val="26"/>
              </w:rPr>
              <w:t>5</w:t>
            </w:r>
          </w:p>
        </w:tc>
      </w:tr>
      <w:tr w:rsidR="00CB556E" w:rsidRPr="000A1177" w14:paraId="5EFCFD69" w14:textId="77777777" w:rsidTr="00DC5BAB">
        <w:trPr>
          <w:cantSplit/>
          <w:trHeight w:val="397"/>
          <w:jc w:val="center"/>
        </w:trPr>
        <w:tc>
          <w:tcPr>
            <w:tcW w:w="2308" w:type="dxa"/>
            <w:vMerge/>
            <w:tcBorders>
              <w:left w:val="single" w:sz="4" w:space="0" w:color="auto"/>
              <w:right w:val="single" w:sz="4" w:space="0" w:color="auto"/>
            </w:tcBorders>
          </w:tcPr>
          <w:p w14:paraId="300A9C1C" w14:textId="77777777" w:rsidR="003A4D05" w:rsidRPr="000A1177" w:rsidRDefault="003A4D05" w:rsidP="00DC5BAB">
            <w:pPr>
              <w:spacing w:before="40" w:after="40"/>
              <w:rPr>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14:paraId="22139F36" w14:textId="77777777" w:rsidR="003A4D05" w:rsidRPr="000A1177" w:rsidRDefault="003A4D05" w:rsidP="00DC5BAB">
            <w:pPr>
              <w:spacing w:before="40" w:after="40"/>
              <w:ind w:left="-39" w:right="-36"/>
              <w:jc w:val="center"/>
              <w:rPr>
                <w:sz w:val="26"/>
                <w:szCs w:val="26"/>
                <w:lang w:val="pt-BR"/>
              </w:rPr>
            </w:pPr>
            <w:r w:rsidRPr="000A1177">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65CFA791" w14:textId="77777777" w:rsidR="003A4D05" w:rsidRPr="000A1177" w:rsidRDefault="003A4D05" w:rsidP="00DC5BAB">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6A5C546B" w14:textId="4C5EC16C" w:rsidR="003A4D05" w:rsidRPr="000A1177" w:rsidRDefault="003A4D05" w:rsidP="003A4D05">
            <w:pPr>
              <w:spacing w:before="40" w:after="40"/>
              <w:jc w:val="center"/>
              <w:rPr>
                <w:sz w:val="26"/>
                <w:szCs w:val="26"/>
              </w:rPr>
            </w:pPr>
            <w:r w:rsidRPr="000A1177">
              <w:rPr>
                <w:sz w:val="26"/>
                <w:szCs w:val="26"/>
              </w:rPr>
              <w:t>0,0013</w:t>
            </w:r>
          </w:p>
        </w:tc>
        <w:tc>
          <w:tcPr>
            <w:tcW w:w="1341" w:type="dxa"/>
            <w:tcBorders>
              <w:top w:val="single" w:sz="4" w:space="0" w:color="auto"/>
              <w:left w:val="single" w:sz="4" w:space="0" w:color="auto"/>
              <w:bottom w:val="single" w:sz="4" w:space="0" w:color="auto"/>
              <w:right w:val="single" w:sz="4" w:space="0" w:color="auto"/>
            </w:tcBorders>
            <w:vAlign w:val="center"/>
          </w:tcPr>
          <w:p w14:paraId="731F788A" w14:textId="75C4FC7A" w:rsidR="003A4D05" w:rsidRPr="000A1177" w:rsidRDefault="0019420D" w:rsidP="0019420D">
            <w:pPr>
              <w:spacing w:before="40" w:after="40"/>
              <w:jc w:val="center"/>
              <w:rPr>
                <w:sz w:val="26"/>
                <w:szCs w:val="26"/>
              </w:rPr>
            </w:pPr>
            <w:r w:rsidRPr="000A1177">
              <w:rPr>
                <w:sz w:val="26"/>
                <w:szCs w:val="26"/>
              </w:rPr>
              <w:t>2,8</w:t>
            </w:r>
            <w:r w:rsidR="003A4D05" w:rsidRPr="000A1177">
              <w:rPr>
                <w:sz w:val="26"/>
                <w:szCs w:val="26"/>
              </w:rPr>
              <w:t>×10</w:t>
            </w:r>
            <w:r w:rsidR="003A4D05" w:rsidRPr="000A1177">
              <w:rPr>
                <w:sz w:val="26"/>
                <w:szCs w:val="26"/>
                <w:vertAlign w:val="superscript"/>
              </w:rPr>
              <w:t>-</w:t>
            </w:r>
            <w:r w:rsidRPr="000A1177">
              <w:rPr>
                <w:sz w:val="26"/>
                <w:szCs w:val="26"/>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14:paraId="19604703" w14:textId="18245905" w:rsidR="003A4D05" w:rsidRPr="000A1177" w:rsidRDefault="003A4D05" w:rsidP="0019420D">
            <w:pPr>
              <w:spacing w:before="40" w:after="40"/>
              <w:jc w:val="center"/>
              <w:rPr>
                <w:sz w:val="26"/>
                <w:szCs w:val="26"/>
              </w:rPr>
            </w:pPr>
            <w:r w:rsidRPr="000A1177">
              <w:rPr>
                <w:sz w:val="26"/>
                <w:szCs w:val="26"/>
              </w:rPr>
              <w:t>0,0</w:t>
            </w:r>
            <w:r w:rsidR="0019420D" w:rsidRPr="000A1177">
              <w:rPr>
                <w:sz w:val="26"/>
                <w:szCs w:val="26"/>
              </w:rPr>
              <w:t>21</w:t>
            </w:r>
          </w:p>
        </w:tc>
        <w:tc>
          <w:tcPr>
            <w:tcW w:w="1134" w:type="dxa"/>
            <w:tcBorders>
              <w:top w:val="single" w:sz="4" w:space="0" w:color="auto"/>
              <w:left w:val="single" w:sz="4" w:space="0" w:color="auto"/>
              <w:bottom w:val="single" w:sz="4" w:space="0" w:color="auto"/>
              <w:right w:val="single" w:sz="4" w:space="0" w:color="auto"/>
            </w:tcBorders>
            <w:vAlign w:val="center"/>
          </w:tcPr>
          <w:p w14:paraId="1D9101C1" w14:textId="7535F711" w:rsidR="003A4D05" w:rsidRPr="000A1177" w:rsidRDefault="003A4D05" w:rsidP="0019420D">
            <w:pPr>
              <w:spacing w:before="40" w:after="40"/>
              <w:jc w:val="center"/>
              <w:rPr>
                <w:sz w:val="26"/>
                <w:szCs w:val="26"/>
              </w:rPr>
            </w:pPr>
            <w:r w:rsidRPr="000A1177">
              <w:rPr>
                <w:sz w:val="26"/>
                <w:szCs w:val="26"/>
              </w:rPr>
              <w:t>0,00</w:t>
            </w:r>
            <w:r w:rsidR="0019420D" w:rsidRPr="000A1177">
              <w:rPr>
                <w:sz w:val="26"/>
                <w:szCs w:val="26"/>
              </w:rPr>
              <w:t>42</w:t>
            </w:r>
          </w:p>
        </w:tc>
      </w:tr>
      <w:tr w:rsidR="00CB556E" w:rsidRPr="000A1177" w14:paraId="45C1E72A" w14:textId="77777777" w:rsidTr="00DC5BAB">
        <w:trPr>
          <w:cantSplit/>
          <w:trHeight w:val="397"/>
          <w:jc w:val="center"/>
        </w:trPr>
        <w:tc>
          <w:tcPr>
            <w:tcW w:w="2308" w:type="dxa"/>
            <w:vMerge/>
            <w:tcBorders>
              <w:left w:val="single" w:sz="4" w:space="0" w:color="auto"/>
              <w:right w:val="single" w:sz="4" w:space="0" w:color="auto"/>
            </w:tcBorders>
          </w:tcPr>
          <w:p w14:paraId="2A929D1B" w14:textId="77777777" w:rsidR="003A4D05" w:rsidRPr="000A1177" w:rsidRDefault="003A4D05" w:rsidP="00DC5BAB">
            <w:pPr>
              <w:spacing w:before="40" w:after="40"/>
              <w:rPr>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14:paraId="55A1E73B" w14:textId="77777777" w:rsidR="003A4D05" w:rsidRPr="000A1177" w:rsidRDefault="003A4D05" w:rsidP="00DC5BAB">
            <w:pPr>
              <w:spacing w:before="40" w:after="40"/>
              <w:ind w:left="-39" w:right="-36"/>
              <w:jc w:val="center"/>
              <w:rPr>
                <w:sz w:val="26"/>
                <w:szCs w:val="26"/>
                <w:lang w:val="pt-BR"/>
              </w:rPr>
            </w:pPr>
            <w:r w:rsidRPr="000A1177">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3F3094C8" w14:textId="77777777" w:rsidR="003A4D05" w:rsidRPr="000A1177" w:rsidRDefault="003A4D05" w:rsidP="00DC5BAB">
            <w:pPr>
              <w:spacing w:before="40" w:after="40"/>
              <w:jc w:val="center"/>
              <w:rPr>
                <w:sz w:val="26"/>
                <w:szCs w:val="26"/>
              </w:rPr>
            </w:pPr>
            <w:r w:rsidRPr="000A1177">
              <w:rPr>
                <w:sz w:val="26"/>
                <w:szCs w:val="26"/>
              </w:rPr>
              <w:t>10 m</w:t>
            </w:r>
          </w:p>
        </w:tc>
        <w:tc>
          <w:tcPr>
            <w:tcW w:w="1061" w:type="dxa"/>
            <w:tcBorders>
              <w:top w:val="single" w:sz="4" w:space="0" w:color="auto"/>
              <w:left w:val="single" w:sz="4" w:space="0" w:color="auto"/>
              <w:bottom w:val="single" w:sz="4" w:space="0" w:color="auto"/>
              <w:right w:val="single" w:sz="4" w:space="0" w:color="auto"/>
            </w:tcBorders>
            <w:vAlign w:val="center"/>
          </w:tcPr>
          <w:p w14:paraId="45C88809" w14:textId="300ABF19" w:rsidR="003A4D05" w:rsidRPr="000A1177" w:rsidRDefault="003A4D05" w:rsidP="003A4D05">
            <w:pPr>
              <w:spacing w:before="40" w:after="40"/>
              <w:jc w:val="center"/>
              <w:rPr>
                <w:sz w:val="26"/>
                <w:szCs w:val="26"/>
              </w:rPr>
            </w:pPr>
            <w:r w:rsidRPr="000A1177">
              <w:rPr>
                <w:sz w:val="26"/>
                <w:szCs w:val="26"/>
              </w:rPr>
              <w:t>0,0005</w:t>
            </w:r>
          </w:p>
        </w:tc>
        <w:tc>
          <w:tcPr>
            <w:tcW w:w="1341" w:type="dxa"/>
            <w:tcBorders>
              <w:top w:val="single" w:sz="4" w:space="0" w:color="auto"/>
              <w:left w:val="single" w:sz="4" w:space="0" w:color="auto"/>
              <w:bottom w:val="single" w:sz="4" w:space="0" w:color="auto"/>
              <w:right w:val="single" w:sz="4" w:space="0" w:color="auto"/>
            </w:tcBorders>
            <w:vAlign w:val="center"/>
          </w:tcPr>
          <w:p w14:paraId="391790C5" w14:textId="13A71DE5" w:rsidR="003A4D05" w:rsidRPr="000A1177" w:rsidRDefault="0019420D" w:rsidP="0019420D">
            <w:pPr>
              <w:spacing w:before="40" w:after="40"/>
              <w:jc w:val="center"/>
              <w:rPr>
                <w:sz w:val="26"/>
                <w:szCs w:val="26"/>
              </w:rPr>
            </w:pPr>
            <w:r w:rsidRPr="000A1177">
              <w:rPr>
                <w:sz w:val="26"/>
                <w:szCs w:val="26"/>
              </w:rPr>
              <w:t>1</w:t>
            </w:r>
            <w:r w:rsidR="003A4D05" w:rsidRPr="000A1177">
              <w:rPr>
                <w:sz w:val="26"/>
                <w:szCs w:val="26"/>
              </w:rPr>
              <w:t>,</w:t>
            </w:r>
            <w:r w:rsidRPr="000A1177">
              <w:rPr>
                <w:sz w:val="26"/>
                <w:szCs w:val="26"/>
              </w:rPr>
              <w:t>05</w:t>
            </w:r>
            <w:r w:rsidR="003A4D05" w:rsidRPr="000A1177">
              <w:rPr>
                <w:sz w:val="26"/>
                <w:szCs w:val="26"/>
              </w:rPr>
              <w:t>×10</w:t>
            </w:r>
            <w:r w:rsidR="003A4D05" w:rsidRPr="000A1177">
              <w:rPr>
                <w:sz w:val="26"/>
                <w:szCs w:val="26"/>
                <w:vertAlign w:val="superscript"/>
              </w:rPr>
              <w:t>-</w:t>
            </w:r>
            <w:r w:rsidRPr="000A1177">
              <w:rPr>
                <w:sz w:val="26"/>
                <w:szCs w:val="26"/>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14:paraId="5819A4B1" w14:textId="1F45F72E" w:rsidR="003A4D05" w:rsidRPr="000A1177" w:rsidRDefault="003A4D05" w:rsidP="0019420D">
            <w:pPr>
              <w:spacing w:before="40" w:after="40"/>
              <w:jc w:val="center"/>
              <w:rPr>
                <w:sz w:val="26"/>
                <w:szCs w:val="26"/>
              </w:rPr>
            </w:pPr>
            <w:r w:rsidRPr="000A1177">
              <w:rPr>
                <w:sz w:val="26"/>
                <w:szCs w:val="26"/>
              </w:rPr>
              <w:t>0,00</w:t>
            </w:r>
            <w:r w:rsidR="0019420D" w:rsidRPr="000A1177">
              <w:rPr>
                <w:sz w:val="26"/>
                <w:szCs w:val="26"/>
              </w:rPr>
              <w:t>8</w:t>
            </w:r>
          </w:p>
        </w:tc>
        <w:tc>
          <w:tcPr>
            <w:tcW w:w="1134" w:type="dxa"/>
            <w:tcBorders>
              <w:top w:val="single" w:sz="4" w:space="0" w:color="auto"/>
              <w:left w:val="single" w:sz="4" w:space="0" w:color="auto"/>
              <w:bottom w:val="single" w:sz="4" w:space="0" w:color="auto"/>
              <w:right w:val="single" w:sz="4" w:space="0" w:color="auto"/>
            </w:tcBorders>
            <w:vAlign w:val="center"/>
          </w:tcPr>
          <w:p w14:paraId="6ACFECF2" w14:textId="671DB315" w:rsidR="003A4D05" w:rsidRPr="000A1177" w:rsidRDefault="003A4D05" w:rsidP="0019420D">
            <w:pPr>
              <w:spacing w:before="40" w:after="40"/>
              <w:jc w:val="center"/>
              <w:rPr>
                <w:sz w:val="26"/>
                <w:szCs w:val="26"/>
              </w:rPr>
            </w:pPr>
            <w:r w:rsidRPr="000A1177">
              <w:rPr>
                <w:sz w:val="26"/>
                <w:szCs w:val="26"/>
              </w:rPr>
              <w:t>0,00</w:t>
            </w:r>
            <w:r w:rsidR="0019420D" w:rsidRPr="000A1177">
              <w:rPr>
                <w:sz w:val="26"/>
                <w:szCs w:val="26"/>
              </w:rPr>
              <w:t>16</w:t>
            </w:r>
          </w:p>
        </w:tc>
      </w:tr>
      <w:tr w:rsidR="00CB556E" w:rsidRPr="000A1177" w14:paraId="78BD3CB0" w14:textId="77777777" w:rsidTr="00DC5BAB">
        <w:trPr>
          <w:cantSplit/>
          <w:trHeight w:val="397"/>
          <w:jc w:val="center"/>
        </w:trPr>
        <w:tc>
          <w:tcPr>
            <w:tcW w:w="2308" w:type="dxa"/>
            <w:vMerge/>
            <w:tcBorders>
              <w:left w:val="single" w:sz="4" w:space="0" w:color="auto"/>
              <w:right w:val="single" w:sz="4" w:space="0" w:color="auto"/>
            </w:tcBorders>
          </w:tcPr>
          <w:p w14:paraId="3ACE1BA3" w14:textId="77777777" w:rsidR="003A4D05" w:rsidRPr="000A1177" w:rsidRDefault="003A4D05" w:rsidP="00DC5BAB">
            <w:pPr>
              <w:spacing w:before="40" w:after="40"/>
              <w:rPr>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14:paraId="10070CD7" w14:textId="77777777" w:rsidR="003A4D05" w:rsidRPr="000A1177" w:rsidRDefault="003A4D05" w:rsidP="00DC5BAB">
            <w:pPr>
              <w:spacing w:before="40" w:after="40"/>
              <w:ind w:left="-39" w:right="-36"/>
              <w:jc w:val="center"/>
              <w:rPr>
                <w:sz w:val="26"/>
                <w:szCs w:val="26"/>
                <w:lang w:val="pt-BR"/>
              </w:rPr>
            </w:pPr>
            <w:r w:rsidRPr="000A1177">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798458A9" w14:textId="77777777" w:rsidR="003A4D05" w:rsidRPr="000A1177" w:rsidRDefault="003A4D05" w:rsidP="00DC5BAB">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654A5350" w14:textId="45A27274" w:rsidR="003A4D05" w:rsidRPr="000A1177" w:rsidRDefault="003A4D05" w:rsidP="003A4D05">
            <w:pPr>
              <w:spacing w:before="40" w:after="40"/>
              <w:jc w:val="center"/>
              <w:rPr>
                <w:sz w:val="26"/>
                <w:szCs w:val="26"/>
              </w:rPr>
            </w:pPr>
            <w:r w:rsidRPr="000A1177">
              <w:rPr>
                <w:sz w:val="26"/>
                <w:szCs w:val="26"/>
              </w:rPr>
              <w:t>0,00059</w:t>
            </w:r>
          </w:p>
        </w:tc>
        <w:tc>
          <w:tcPr>
            <w:tcW w:w="1341" w:type="dxa"/>
            <w:tcBorders>
              <w:top w:val="single" w:sz="4" w:space="0" w:color="auto"/>
              <w:left w:val="single" w:sz="4" w:space="0" w:color="auto"/>
              <w:bottom w:val="single" w:sz="4" w:space="0" w:color="auto"/>
              <w:right w:val="single" w:sz="4" w:space="0" w:color="auto"/>
            </w:tcBorders>
            <w:vAlign w:val="center"/>
          </w:tcPr>
          <w:p w14:paraId="6F6B10EE" w14:textId="5253BB79" w:rsidR="003A4D05" w:rsidRPr="000A1177" w:rsidRDefault="0019420D" w:rsidP="0019420D">
            <w:pPr>
              <w:spacing w:before="40" w:after="40"/>
              <w:jc w:val="center"/>
              <w:rPr>
                <w:sz w:val="26"/>
                <w:szCs w:val="26"/>
              </w:rPr>
            </w:pPr>
            <w:r w:rsidRPr="000A1177">
              <w:rPr>
                <w:sz w:val="26"/>
                <w:szCs w:val="26"/>
              </w:rPr>
              <w:t>1</w:t>
            </w:r>
            <w:r w:rsidR="003A4D05" w:rsidRPr="000A1177">
              <w:rPr>
                <w:sz w:val="26"/>
                <w:szCs w:val="26"/>
              </w:rPr>
              <w:t>,</w:t>
            </w:r>
            <w:r w:rsidRPr="000A1177">
              <w:rPr>
                <w:sz w:val="26"/>
                <w:szCs w:val="26"/>
              </w:rPr>
              <w:t>25</w:t>
            </w:r>
            <w:r w:rsidR="003A4D05" w:rsidRPr="000A1177">
              <w:rPr>
                <w:sz w:val="26"/>
                <w:szCs w:val="26"/>
              </w:rPr>
              <w:t>×10</w:t>
            </w:r>
            <w:r w:rsidR="003A4D05" w:rsidRPr="000A1177">
              <w:rPr>
                <w:sz w:val="26"/>
                <w:szCs w:val="26"/>
                <w:vertAlign w:val="superscript"/>
              </w:rPr>
              <w:t>-</w:t>
            </w:r>
            <w:r w:rsidRPr="000A1177">
              <w:rPr>
                <w:sz w:val="26"/>
                <w:szCs w:val="26"/>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tcPr>
          <w:p w14:paraId="797577BD" w14:textId="59371CA9" w:rsidR="003A4D05" w:rsidRPr="000A1177" w:rsidRDefault="003A4D05" w:rsidP="0019420D">
            <w:pPr>
              <w:spacing w:before="40" w:after="40"/>
              <w:jc w:val="center"/>
              <w:rPr>
                <w:sz w:val="26"/>
                <w:szCs w:val="26"/>
              </w:rPr>
            </w:pPr>
            <w:r w:rsidRPr="000A1177">
              <w:rPr>
                <w:sz w:val="26"/>
                <w:szCs w:val="26"/>
              </w:rPr>
              <w:t>0,00</w:t>
            </w:r>
            <w:r w:rsidR="0019420D" w:rsidRPr="000A1177">
              <w:rPr>
                <w:sz w:val="26"/>
                <w:szCs w:val="26"/>
              </w:rPr>
              <w:t>9</w:t>
            </w:r>
          </w:p>
        </w:tc>
        <w:tc>
          <w:tcPr>
            <w:tcW w:w="1134" w:type="dxa"/>
            <w:tcBorders>
              <w:top w:val="single" w:sz="4" w:space="0" w:color="auto"/>
              <w:left w:val="single" w:sz="4" w:space="0" w:color="auto"/>
              <w:bottom w:val="single" w:sz="4" w:space="0" w:color="auto"/>
              <w:right w:val="single" w:sz="4" w:space="0" w:color="auto"/>
            </w:tcBorders>
            <w:vAlign w:val="center"/>
          </w:tcPr>
          <w:p w14:paraId="2A7F827A" w14:textId="43A23457" w:rsidR="003A4D05" w:rsidRPr="000A1177" w:rsidRDefault="003A4D05" w:rsidP="0019420D">
            <w:pPr>
              <w:spacing w:before="40" w:after="40"/>
              <w:jc w:val="center"/>
              <w:rPr>
                <w:sz w:val="26"/>
                <w:szCs w:val="26"/>
              </w:rPr>
            </w:pPr>
            <w:r w:rsidRPr="000A1177">
              <w:rPr>
                <w:sz w:val="26"/>
                <w:szCs w:val="26"/>
              </w:rPr>
              <w:t>0,00</w:t>
            </w:r>
            <w:r w:rsidR="0019420D" w:rsidRPr="000A1177">
              <w:rPr>
                <w:sz w:val="26"/>
                <w:szCs w:val="26"/>
              </w:rPr>
              <w:t>19</w:t>
            </w:r>
          </w:p>
        </w:tc>
      </w:tr>
      <w:tr w:rsidR="00CB556E" w:rsidRPr="000A1177" w14:paraId="2BBF2F12" w14:textId="77777777" w:rsidTr="00DC5BAB">
        <w:trPr>
          <w:cantSplit/>
          <w:trHeight w:val="397"/>
          <w:jc w:val="center"/>
        </w:trPr>
        <w:tc>
          <w:tcPr>
            <w:tcW w:w="2308" w:type="dxa"/>
            <w:vMerge/>
            <w:tcBorders>
              <w:left w:val="single" w:sz="4" w:space="0" w:color="auto"/>
              <w:right w:val="single" w:sz="4" w:space="0" w:color="auto"/>
            </w:tcBorders>
          </w:tcPr>
          <w:p w14:paraId="0ECE18E3" w14:textId="77777777" w:rsidR="003A4D05" w:rsidRPr="000A1177" w:rsidRDefault="003A4D05" w:rsidP="00DC5BAB">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139D73FD" w14:textId="77777777" w:rsidR="003A4D05" w:rsidRPr="000A1177" w:rsidRDefault="003A4D05" w:rsidP="00DC5BAB">
            <w:pPr>
              <w:spacing w:before="40" w:after="40"/>
              <w:ind w:left="-39" w:right="-36"/>
              <w:jc w:val="center"/>
              <w:rPr>
                <w:sz w:val="26"/>
                <w:szCs w:val="26"/>
                <w:lang w:val="pt-BR"/>
              </w:rPr>
            </w:pPr>
            <w:r w:rsidRPr="000A1177">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1A777B3E" w14:textId="77777777" w:rsidR="003A4D05" w:rsidRPr="000A1177" w:rsidRDefault="003A4D05" w:rsidP="00DC5BAB">
            <w:pPr>
              <w:spacing w:before="40" w:after="40"/>
              <w:jc w:val="center"/>
              <w:rPr>
                <w:sz w:val="26"/>
                <w:szCs w:val="26"/>
              </w:rPr>
            </w:pPr>
            <w:r w:rsidRPr="000A1177">
              <w:rPr>
                <w:sz w:val="26"/>
                <w:szCs w:val="26"/>
              </w:rPr>
              <w:t>25 m</w:t>
            </w:r>
          </w:p>
        </w:tc>
        <w:tc>
          <w:tcPr>
            <w:tcW w:w="1061" w:type="dxa"/>
            <w:tcBorders>
              <w:top w:val="single" w:sz="4" w:space="0" w:color="auto"/>
              <w:left w:val="single" w:sz="4" w:space="0" w:color="auto"/>
              <w:bottom w:val="single" w:sz="4" w:space="0" w:color="auto"/>
              <w:right w:val="single" w:sz="4" w:space="0" w:color="auto"/>
            </w:tcBorders>
            <w:vAlign w:val="center"/>
          </w:tcPr>
          <w:p w14:paraId="74BFB430" w14:textId="2619684B" w:rsidR="003A4D05" w:rsidRPr="000A1177" w:rsidRDefault="003A4D05" w:rsidP="003A4D05">
            <w:pPr>
              <w:spacing w:before="40" w:after="40"/>
              <w:jc w:val="center"/>
              <w:rPr>
                <w:sz w:val="26"/>
                <w:szCs w:val="26"/>
              </w:rPr>
            </w:pPr>
            <w:r w:rsidRPr="000A1177">
              <w:rPr>
                <w:sz w:val="26"/>
                <w:szCs w:val="26"/>
              </w:rPr>
              <w:t>0,00023</w:t>
            </w:r>
          </w:p>
        </w:tc>
        <w:tc>
          <w:tcPr>
            <w:tcW w:w="1341" w:type="dxa"/>
            <w:tcBorders>
              <w:top w:val="single" w:sz="4" w:space="0" w:color="auto"/>
              <w:left w:val="single" w:sz="4" w:space="0" w:color="auto"/>
              <w:bottom w:val="single" w:sz="4" w:space="0" w:color="auto"/>
              <w:right w:val="single" w:sz="4" w:space="0" w:color="auto"/>
            </w:tcBorders>
            <w:vAlign w:val="center"/>
          </w:tcPr>
          <w:p w14:paraId="79709E41" w14:textId="3CBFDD6C" w:rsidR="003A4D05" w:rsidRPr="000A1177" w:rsidRDefault="0019420D" w:rsidP="0019420D">
            <w:pPr>
              <w:spacing w:before="40" w:after="40"/>
              <w:jc w:val="center"/>
              <w:rPr>
                <w:sz w:val="26"/>
                <w:szCs w:val="26"/>
              </w:rPr>
            </w:pPr>
            <w:r w:rsidRPr="000A1177">
              <w:rPr>
                <w:sz w:val="26"/>
                <w:szCs w:val="26"/>
              </w:rPr>
              <w:t>4,8</w:t>
            </w:r>
            <w:r w:rsidR="003A4D05" w:rsidRPr="000A1177">
              <w:rPr>
                <w:sz w:val="26"/>
                <w:szCs w:val="26"/>
              </w:rPr>
              <w:t>×10</w:t>
            </w:r>
            <w:r w:rsidR="003A4D05" w:rsidRPr="000A1177">
              <w:rPr>
                <w:sz w:val="26"/>
                <w:szCs w:val="26"/>
                <w:vertAlign w:val="superscript"/>
              </w:rPr>
              <w:t>-</w:t>
            </w:r>
            <w:r w:rsidRPr="000A1177">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70741760" w14:textId="24100743" w:rsidR="003A4D05" w:rsidRPr="000A1177" w:rsidRDefault="0019420D" w:rsidP="0019420D">
            <w:pPr>
              <w:spacing w:before="40" w:after="40"/>
              <w:jc w:val="center"/>
              <w:rPr>
                <w:sz w:val="26"/>
                <w:szCs w:val="26"/>
              </w:rPr>
            </w:pPr>
            <w:r w:rsidRPr="000A1177">
              <w:rPr>
                <w:sz w:val="26"/>
                <w:szCs w:val="26"/>
              </w:rPr>
              <w:t>0,0036</w:t>
            </w:r>
          </w:p>
        </w:tc>
        <w:tc>
          <w:tcPr>
            <w:tcW w:w="1134" w:type="dxa"/>
            <w:tcBorders>
              <w:top w:val="single" w:sz="4" w:space="0" w:color="auto"/>
              <w:left w:val="single" w:sz="4" w:space="0" w:color="auto"/>
              <w:bottom w:val="single" w:sz="4" w:space="0" w:color="auto"/>
              <w:right w:val="single" w:sz="4" w:space="0" w:color="auto"/>
            </w:tcBorders>
            <w:vAlign w:val="center"/>
          </w:tcPr>
          <w:p w14:paraId="30B1B024" w14:textId="6FFC48D8" w:rsidR="003A4D05" w:rsidRPr="000A1177" w:rsidRDefault="003A4D05" w:rsidP="0019420D">
            <w:pPr>
              <w:spacing w:before="40" w:after="40"/>
              <w:jc w:val="center"/>
              <w:rPr>
                <w:sz w:val="26"/>
                <w:szCs w:val="26"/>
              </w:rPr>
            </w:pPr>
            <w:r w:rsidRPr="000A1177">
              <w:rPr>
                <w:sz w:val="26"/>
                <w:szCs w:val="26"/>
              </w:rPr>
              <w:t>0,00</w:t>
            </w:r>
            <w:r w:rsidR="0019420D" w:rsidRPr="000A1177">
              <w:rPr>
                <w:sz w:val="26"/>
                <w:szCs w:val="26"/>
              </w:rPr>
              <w:t>07</w:t>
            </w:r>
          </w:p>
        </w:tc>
      </w:tr>
      <w:tr w:rsidR="00CB556E" w:rsidRPr="000A1177" w14:paraId="364A59D0" w14:textId="77777777" w:rsidTr="00DC5BAB">
        <w:trPr>
          <w:cantSplit/>
          <w:trHeight w:val="397"/>
          <w:jc w:val="center"/>
        </w:trPr>
        <w:tc>
          <w:tcPr>
            <w:tcW w:w="2308" w:type="dxa"/>
            <w:vMerge/>
            <w:tcBorders>
              <w:left w:val="single" w:sz="4" w:space="0" w:color="auto"/>
              <w:right w:val="single" w:sz="4" w:space="0" w:color="auto"/>
            </w:tcBorders>
          </w:tcPr>
          <w:p w14:paraId="607D7EC8" w14:textId="77777777" w:rsidR="003A4D05" w:rsidRPr="000A1177" w:rsidRDefault="003A4D05" w:rsidP="00DC5BAB">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4975B62B" w14:textId="77777777" w:rsidR="003A4D05" w:rsidRPr="000A1177" w:rsidRDefault="003A4D05" w:rsidP="00DC5BAB">
            <w:pPr>
              <w:spacing w:before="40" w:after="40"/>
              <w:ind w:left="-39" w:right="-36"/>
              <w:jc w:val="center"/>
              <w:rPr>
                <w:sz w:val="26"/>
                <w:szCs w:val="26"/>
                <w:lang w:val="pt-BR"/>
              </w:rPr>
            </w:pPr>
            <w:r w:rsidRPr="000A1177">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43DA5E98" w14:textId="77777777" w:rsidR="003A4D05" w:rsidRPr="000A1177" w:rsidRDefault="003A4D05" w:rsidP="00DC5BAB">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2B6BD84B" w14:textId="773F4158" w:rsidR="003A4D05" w:rsidRPr="000A1177" w:rsidRDefault="003A4D05" w:rsidP="003A4D05">
            <w:pPr>
              <w:spacing w:before="40" w:after="40"/>
              <w:jc w:val="center"/>
              <w:rPr>
                <w:sz w:val="26"/>
                <w:szCs w:val="26"/>
              </w:rPr>
            </w:pPr>
            <w:r w:rsidRPr="000A1177">
              <w:rPr>
                <w:sz w:val="26"/>
                <w:szCs w:val="26"/>
              </w:rPr>
              <w:t>0,00027</w:t>
            </w:r>
          </w:p>
        </w:tc>
        <w:tc>
          <w:tcPr>
            <w:tcW w:w="1341" w:type="dxa"/>
            <w:tcBorders>
              <w:top w:val="single" w:sz="4" w:space="0" w:color="auto"/>
              <w:left w:val="single" w:sz="4" w:space="0" w:color="auto"/>
              <w:bottom w:val="single" w:sz="4" w:space="0" w:color="auto"/>
              <w:right w:val="single" w:sz="4" w:space="0" w:color="auto"/>
            </w:tcBorders>
            <w:vAlign w:val="center"/>
          </w:tcPr>
          <w:p w14:paraId="63557E60" w14:textId="7061B691" w:rsidR="003A4D05" w:rsidRPr="000A1177" w:rsidRDefault="0019420D" w:rsidP="00DC5BAB">
            <w:pPr>
              <w:spacing w:before="40" w:after="40"/>
              <w:jc w:val="center"/>
              <w:rPr>
                <w:sz w:val="26"/>
                <w:szCs w:val="26"/>
              </w:rPr>
            </w:pPr>
            <w:r w:rsidRPr="000A1177">
              <w:rPr>
                <w:sz w:val="26"/>
                <w:szCs w:val="26"/>
              </w:rPr>
              <w:t>5,7</w:t>
            </w:r>
            <w:r w:rsidR="003A4D05" w:rsidRPr="000A1177">
              <w:rPr>
                <w:sz w:val="26"/>
                <w:szCs w:val="26"/>
              </w:rPr>
              <w:t>×10</w:t>
            </w:r>
            <w:r w:rsidRPr="000A1177">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61DE0D81" w14:textId="35B837FF" w:rsidR="003A4D05" w:rsidRPr="000A1177" w:rsidRDefault="003A4D05" w:rsidP="0019420D">
            <w:pPr>
              <w:spacing w:before="40" w:after="40"/>
              <w:jc w:val="center"/>
              <w:rPr>
                <w:sz w:val="26"/>
                <w:szCs w:val="26"/>
              </w:rPr>
            </w:pPr>
            <w:r w:rsidRPr="000A1177">
              <w:rPr>
                <w:sz w:val="26"/>
                <w:szCs w:val="26"/>
              </w:rPr>
              <w:t>0,00</w:t>
            </w:r>
            <w:r w:rsidR="0019420D" w:rsidRPr="000A1177">
              <w:rPr>
                <w:sz w:val="26"/>
                <w:szCs w:val="26"/>
              </w:rPr>
              <w:t>43</w:t>
            </w:r>
          </w:p>
        </w:tc>
        <w:tc>
          <w:tcPr>
            <w:tcW w:w="1134" w:type="dxa"/>
            <w:tcBorders>
              <w:top w:val="single" w:sz="4" w:space="0" w:color="auto"/>
              <w:left w:val="single" w:sz="4" w:space="0" w:color="auto"/>
              <w:bottom w:val="single" w:sz="4" w:space="0" w:color="auto"/>
              <w:right w:val="single" w:sz="4" w:space="0" w:color="auto"/>
            </w:tcBorders>
            <w:vAlign w:val="center"/>
          </w:tcPr>
          <w:p w14:paraId="1EB8E588" w14:textId="1C370D38" w:rsidR="003A4D05" w:rsidRPr="000A1177" w:rsidRDefault="003A4D05" w:rsidP="0019420D">
            <w:pPr>
              <w:spacing w:before="40" w:after="40"/>
              <w:jc w:val="center"/>
              <w:rPr>
                <w:sz w:val="26"/>
                <w:szCs w:val="26"/>
              </w:rPr>
            </w:pPr>
            <w:r w:rsidRPr="000A1177">
              <w:rPr>
                <w:sz w:val="26"/>
                <w:szCs w:val="26"/>
              </w:rPr>
              <w:t>0,00</w:t>
            </w:r>
            <w:r w:rsidR="0019420D" w:rsidRPr="000A1177">
              <w:rPr>
                <w:sz w:val="26"/>
                <w:szCs w:val="26"/>
              </w:rPr>
              <w:t>09</w:t>
            </w:r>
          </w:p>
        </w:tc>
      </w:tr>
      <w:tr w:rsidR="00CB556E" w:rsidRPr="000A1177" w14:paraId="37D02DC8" w14:textId="77777777" w:rsidTr="00DC5BAB">
        <w:trPr>
          <w:cantSplit/>
          <w:trHeight w:val="397"/>
          <w:jc w:val="center"/>
        </w:trPr>
        <w:tc>
          <w:tcPr>
            <w:tcW w:w="2308" w:type="dxa"/>
            <w:vMerge/>
            <w:tcBorders>
              <w:left w:val="single" w:sz="4" w:space="0" w:color="auto"/>
              <w:right w:val="single" w:sz="4" w:space="0" w:color="auto"/>
            </w:tcBorders>
          </w:tcPr>
          <w:p w14:paraId="5D645E5F" w14:textId="77777777" w:rsidR="003A4D05" w:rsidRPr="000A1177" w:rsidRDefault="003A4D05" w:rsidP="00DC5BAB">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6E854C3C" w14:textId="77777777" w:rsidR="003A4D05" w:rsidRPr="000A1177" w:rsidRDefault="003A4D05" w:rsidP="00DC5BAB">
            <w:pPr>
              <w:spacing w:before="40" w:after="40"/>
              <w:ind w:left="-39" w:right="-36"/>
              <w:jc w:val="center"/>
              <w:rPr>
                <w:sz w:val="26"/>
                <w:szCs w:val="26"/>
                <w:lang w:val="pt-BR"/>
              </w:rPr>
            </w:pPr>
            <w:r w:rsidRPr="000A1177">
              <w:rPr>
                <w:sz w:val="26"/>
                <w:szCs w:val="26"/>
                <w:lang w:val="pt-BR"/>
              </w:rPr>
              <w:t>Đông Bắc</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0ACA7EF4" w14:textId="77777777" w:rsidR="003A4D05" w:rsidRPr="000A1177" w:rsidRDefault="003A4D05" w:rsidP="00DC5BAB">
            <w:pPr>
              <w:spacing w:before="40" w:after="40"/>
              <w:jc w:val="center"/>
              <w:rPr>
                <w:sz w:val="26"/>
                <w:szCs w:val="26"/>
              </w:rPr>
            </w:pPr>
            <w:r w:rsidRPr="000A1177">
              <w:rPr>
                <w:sz w:val="26"/>
                <w:szCs w:val="26"/>
              </w:rPr>
              <w:t>50 m</w:t>
            </w:r>
          </w:p>
        </w:tc>
        <w:tc>
          <w:tcPr>
            <w:tcW w:w="1061" w:type="dxa"/>
            <w:tcBorders>
              <w:top w:val="single" w:sz="4" w:space="0" w:color="auto"/>
              <w:left w:val="single" w:sz="4" w:space="0" w:color="auto"/>
              <w:bottom w:val="single" w:sz="4" w:space="0" w:color="auto"/>
              <w:right w:val="single" w:sz="4" w:space="0" w:color="auto"/>
            </w:tcBorders>
            <w:vAlign w:val="center"/>
          </w:tcPr>
          <w:p w14:paraId="1575125D" w14:textId="750BC171" w:rsidR="003A4D05" w:rsidRPr="000A1177" w:rsidRDefault="003A4D05" w:rsidP="003A4D05">
            <w:pPr>
              <w:spacing w:before="40" w:after="40"/>
              <w:jc w:val="center"/>
              <w:rPr>
                <w:sz w:val="26"/>
                <w:szCs w:val="26"/>
              </w:rPr>
            </w:pPr>
            <w:r w:rsidRPr="000A1177">
              <w:rPr>
                <w:sz w:val="26"/>
                <w:szCs w:val="26"/>
              </w:rPr>
              <w:t>0,00013</w:t>
            </w:r>
          </w:p>
        </w:tc>
        <w:tc>
          <w:tcPr>
            <w:tcW w:w="1341" w:type="dxa"/>
            <w:tcBorders>
              <w:top w:val="single" w:sz="4" w:space="0" w:color="auto"/>
              <w:left w:val="single" w:sz="4" w:space="0" w:color="auto"/>
              <w:bottom w:val="single" w:sz="4" w:space="0" w:color="auto"/>
              <w:right w:val="single" w:sz="4" w:space="0" w:color="auto"/>
            </w:tcBorders>
            <w:vAlign w:val="center"/>
          </w:tcPr>
          <w:p w14:paraId="474E2458" w14:textId="61E0840B" w:rsidR="003A4D05" w:rsidRPr="000A1177" w:rsidRDefault="0019420D" w:rsidP="0019420D">
            <w:pPr>
              <w:spacing w:before="40" w:after="40"/>
              <w:jc w:val="center"/>
              <w:rPr>
                <w:sz w:val="26"/>
                <w:szCs w:val="26"/>
              </w:rPr>
            </w:pPr>
            <w:r w:rsidRPr="000A1177">
              <w:rPr>
                <w:sz w:val="26"/>
                <w:szCs w:val="26"/>
              </w:rPr>
              <w:t>2</w:t>
            </w:r>
            <w:r w:rsidR="003A4D05" w:rsidRPr="000A1177">
              <w:rPr>
                <w:sz w:val="26"/>
                <w:szCs w:val="26"/>
              </w:rPr>
              <w:t>,</w:t>
            </w:r>
            <w:r w:rsidRPr="000A1177">
              <w:rPr>
                <w:sz w:val="26"/>
                <w:szCs w:val="26"/>
              </w:rPr>
              <w:t>82</w:t>
            </w:r>
            <w:r w:rsidR="003A4D05" w:rsidRPr="000A1177">
              <w:rPr>
                <w:sz w:val="26"/>
                <w:szCs w:val="26"/>
              </w:rPr>
              <w:t>×10</w:t>
            </w:r>
            <w:r w:rsidR="003A4D05" w:rsidRPr="000A1177">
              <w:rPr>
                <w:sz w:val="26"/>
                <w:szCs w:val="26"/>
                <w:vertAlign w:val="superscript"/>
              </w:rPr>
              <w:t>-</w:t>
            </w:r>
            <w:r w:rsidRPr="000A1177">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1BD52467" w14:textId="3F830209" w:rsidR="003A4D05" w:rsidRPr="000A1177" w:rsidRDefault="0019420D" w:rsidP="0019420D">
            <w:pPr>
              <w:spacing w:before="40" w:after="40"/>
              <w:jc w:val="center"/>
              <w:rPr>
                <w:sz w:val="26"/>
                <w:szCs w:val="26"/>
              </w:rPr>
            </w:pPr>
            <w:r w:rsidRPr="000A1177">
              <w:rPr>
                <w:sz w:val="26"/>
                <w:szCs w:val="26"/>
              </w:rPr>
              <w:t>0,0021</w:t>
            </w:r>
          </w:p>
        </w:tc>
        <w:tc>
          <w:tcPr>
            <w:tcW w:w="1134" w:type="dxa"/>
            <w:tcBorders>
              <w:top w:val="single" w:sz="4" w:space="0" w:color="auto"/>
              <w:left w:val="single" w:sz="4" w:space="0" w:color="auto"/>
              <w:bottom w:val="single" w:sz="4" w:space="0" w:color="auto"/>
              <w:right w:val="single" w:sz="4" w:space="0" w:color="auto"/>
            </w:tcBorders>
            <w:vAlign w:val="center"/>
          </w:tcPr>
          <w:p w14:paraId="5AE2547D" w14:textId="11E6BBE7" w:rsidR="003A4D05" w:rsidRPr="000A1177" w:rsidRDefault="003A4D05" w:rsidP="0019420D">
            <w:pPr>
              <w:spacing w:before="40" w:after="40"/>
              <w:jc w:val="center"/>
              <w:rPr>
                <w:sz w:val="26"/>
                <w:szCs w:val="26"/>
              </w:rPr>
            </w:pPr>
            <w:r w:rsidRPr="000A1177">
              <w:rPr>
                <w:sz w:val="26"/>
                <w:szCs w:val="26"/>
              </w:rPr>
              <w:t>0,000</w:t>
            </w:r>
            <w:r w:rsidR="0019420D" w:rsidRPr="000A1177">
              <w:rPr>
                <w:sz w:val="26"/>
                <w:szCs w:val="26"/>
              </w:rPr>
              <w:t>4</w:t>
            </w:r>
          </w:p>
        </w:tc>
      </w:tr>
      <w:tr w:rsidR="00CB556E" w:rsidRPr="000A1177" w14:paraId="37E69A48" w14:textId="77777777" w:rsidTr="00DC5BAB">
        <w:trPr>
          <w:cantSplit/>
          <w:trHeight w:val="397"/>
          <w:jc w:val="center"/>
        </w:trPr>
        <w:tc>
          <w:tcPr>
            <w:tcW w:w="2308" w:type="dxa"/>
            <w:vMerge/>
            <w:tcBorders>
              <w:left w:val="single" w:sz="4" w:space="0" w:color="auto"/>
              <w:bottom w:val="single" w:sz="4" w:space="0" w:color="auto"/>
              <w:right w:val="single" w:sz="4" w:space="0" w:color="auto"/>
            </w:tcBorders>
          </w:tcPr>
          <w:p w14:paraId="48791A7D" w14:textId="77777777" w:rsidR="003A4D05" w:rsidRPr="000A1177" w:rsidRDefault="003A4D05" w:rsidP="00DC5BAB">
            <w:pPr>
              <w:spacing w:before="40" w:after="40"/>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68F9F62A" w14:textId="77777777" w:rsidR="003A4D05" w:rsidRPr="000A1177" w:rsidRDefault="003A4D05" w:rsidP="00DC5BAB">
            <w:pPr>
              <w:spacing w:before="40" w:after="40"/>
              <w:ind w:left="-39" w:right="-36"/>
              <w:jc w:val="center"/>
              <w:rPr>
                <w:sz w:val="26"/>
                <w:szCs w:val="26"/>
                <w:lang w:val="pt-BR"/>
              </w:rPr>
            </w:pPr>
            <w:r w:rsidRPr="000A1177">
              <w:rPr>
                <w:sz w:val="26"/>
                <w:szCs w:val="26"/>
                <w:lang w:val="pt-BR"/>
              </w:rPr>
              <w:t>Đông Nam</w:t>
            </w:r>
          </w:p>
        </w:tc>
        <w:tc>
          <w:tcPr>
            <w:tcW w:w="1359" w:type="dxa"/>
            <w:vMerge/>
            <w:tcBorders>
              <w:top w:val="single" w:sz="4" w:space="0" w:color="auto"/>
              <w:left w:val="single" w:sz="4" w:space="0" w:color="auto"/>
              <w:bottom w:val="single" w:sz="4" w:space="0" w:color="auto"/>
              <w:right w:val="single" w:sz="4" w:space="0" w:color="auto"/>
            </w:tcBorders>
            <w:vAlign w:val="center"/>
          </w:tcPr>
          <w:p w14:paraId="58659168" w14:textId="77777777" w:rsidR="003A4D05" w:rsidRPr="000A1177" w:rsidRDefault="003A4D05" w:rsidP="00DC5BAB">
            <w:pPr>
              <w:spacing w:before="40" w:after="40"/>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14:paraId="4B882F0D" w14:textId="1E210D66" w:rsidR="003A4D05" w:rsidRPr="000A1177" w:rsidRDefault="003A4D05" w:rsidP="003A4D05">
            <w:pPr>
              <w:spacing w:before="40" w:after="40"/>
              <w:jc w:val="center"/>
              <w:rPr>
                <w:sz w:val="26"/>
                <w:szCs w:val="26"/>
              </w:rPr>
            </w:pPr>
            <w:r w:rsidRPr="000A1177">
              <w:rPr>
                <w:sz w:val="26"/>
                <w:szCs w:val="26"/>
              </w:rPr>
              <w:t>0,00016</w:t>
            </w:r>
          </w:p>
        </w:tc>
        <w:tc>
          <w:tcPr>
            <w:tcW w:w="1341" w:type="dxa"/>
            <w:tcBorders>
              <w:top w:val="single" w:sz="4" w:space="0" w:color="auto"/>
              <w:left w:val="single" w:sz="4" w:space="0" w:color="auto"/>
              <w:bottom w:val="single" w:sz="4" w:space="0" w:color="auto"/>
              <w:right w:val="single" w:sz="4" w:space="0" w:color="auto"/>
            </w:tcBorders>
            <w:vAlign w:val="center"/>
          </w:tcPr>
          <w:p w14:paraId="4281F19F" w14:textId="44AD5342" w:rsidR="003A4D05" w:rsidRPr="000A1177" w:rsidRDefault="0019420D" w:rsidP="0019420D">
            <w:pPr>
              <w:spacing w:before="40" w:after="40"/>
              <w:jc w:val="center"/>
              <w:rPr>
                <w:sz w:val="26"/>
                <w:szCs w:val="26"/>
              </w:rPr>
            </w:pPr>
            <w:r w:rsidRPr="000A1177">
              <w:rPr>
                <w:sz w:val="26"/>
                <w:szCs w:val="26"/>
              </w:rPr>
              <w:t>3</w:t>
            </w:r>
            <w:r w:rsidR="003A4D05" w:rsidRPr="000A1177">
              <w:rPr>
                <w:sz w:val="26"/>
                <w:szCs w:val="26"/>
              </w:rPr>
              <w:t>,3</w:t>
            </w:r>
            <w:r w:rsidRPr="000A1177">
              <w:rPr>
                <w:sz w:val="26"/>
                <w:szCs w:val="26"/>
              </w:rPr>
              <w:t>6</w:t>
            </w:r>
            <w:r w:rsidR="003A4D05" w:rsidRPr="000A1177">
              <w:rPr>
                <w:sz w:val="26"/>
                <w:szCs w:val="26"/>
              </w:rPr>
              <w:t>×10</w:t>
            </w:r>
            <w:r w:rsidR="003A4D05" w:rsidRPr="000A1177">
              <w:rPr>
                <w:sz w:val="26"/>
                <w:szCs w:val="26"/>
                <w:vertAlign w:val="superscript"/>
              </w:rPr>
              <w:t>-</w:t>
            </w:r>
            <w:r w:rsidRPr="000A1177">
              <w:rPr>
                <w:sz w:val="26"/>
                <w:szCs w:val="26"/>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tcPr>
          <w:p w14:paraId="0E1F29D2" w14:textId="1C987A13" w:rsidR="003A4D05" w:rsidRPr="000A1177" w:rsidRDefault="003A4D05" w:rsidP="0019420D">
            <w:pPr>
              <w:spacing w:before="40" w:after="40"/>
              <w:jc w:val="center"/>
              <w:rPr>
                <w:sz w:val="26"/>
                <w:szCs w:val="26"/>
              </w:rPr>
            </w:pPr>
            <w:r w:rsidRPr="000A1177">
              <w:rPr>
                <w:sz w:val="26"/>
                <w:szCs w:val="26"/>
              </w:rPr>
              <w:t>0,00</w:t>
            </w:r>
            <w:r w:rsidR="0019420D" w:rsidRPr="000A1177">
              <w:rPr>
                <w:sz w:val="26"/>
                <w:szCs w:val="26"/>
              </w:rPr>
              <w:t>25</w:t>
            </w:r>
          </w:p>
        </w:tc>
        <w:tc>
          <w:tcPr>
            <w:tcW w:w="1134" w:type="dxa"/>
            <w:tcBorders>
              <w:top w:val="single" w:sz="4" w:space="0" w:color="auto"/>
              <w:left w:val="single" w:sz="4" w:space="0" w:color="auto"/>
              <w:bottom w:val="single" w:sz="4" w:space="0" w:color="auto"/>
              <w:right w:val="single" w:sz="4" w:space="0" w:color="auto"/>
            </w:tcBorders>
            <w:vAlign w:val="center"/>
          </w:tcPr>
          <w:p w14:paraId="5C941496" w14:textId="6FFCACA8" w:rsidR="003A4D05" w:rsidRPr="000A1177" w:rsidRDefault="003A4D05" w:rsidP="0019420D">
            <w:pPr>
              <w:spacing w:before="40" w:after="40"/>
              <w:jc w:val="center"/>
              <w:rPr>
                <w:sz w:val="26"/>
                <w:szCs w:val="26"/>
              </w:rPr>
            </w:pPr>
            <w:r w:rsidRPr="000A1177">
              <w:rPr>
                <w:sz w:val="26"/>
                <w:szCs w:val="26"/>
              </w:rPr>
              <w:t>0,00</w:t>
            </w:r>
            <w:r w:rsidR="0019420D" w:rsidRPr="000A1177">
              <w:rPr>
                <w:sz w:val="26"/>
                <w:szCs w:val="26"/>
              </w:rPr>
              <w:t>05</w:t>
            </w:r>
          </w:p>
        </w:tc>
      </w:tr>
      <w:tr w:rsidR="00CB556E" w:rsidRPr="000A1177" w14:paraId="5D645C6E" w14:textId="77777777" w:rsidTr="00DC5BAB">
        <w:trPr>
          <w:trHeight w:val="397"/>
          <w:jc w:val="center"/>
        </w:trPr>
        <w:tc>
          <w:tcPr>
            <w:tcW w:w="5084" w:type="dxa"/>
            <w:gridSpan w:val="3"/>
            <w:tcBorders>
              <w:top w:val="single" w:sz="4" w:space="0" w:color="auto"/>
              <w:left w:val="single" w:sz="4" w:space="0" w:color="auto"/>
              <w:bottom w:val="single" w:sz="4" w:space="0" w:color="auto"/>
              <w:right w:val="single" w:sz="4" w:space="0" w:color="auto"/>
            </w:tcBorders>
          </w:tcPr>
          <w:p w14:paraId="24B98331" w14:textId="77777777" w:rsidR="007B4A62" w:rsidRPr="000A1177" w:rsidRDefault="007B4A62" w:rsidP="00DC5BAB">
            <w:pPr>
              <w:spacing w:before="40" w:after="40"/>
              <w:jc w:val="center"/>
              <w:rPr>
                <w:b/>
                <w:sz w:val="26"/>
                <w:szCs w:val="26"/>
              </w:rPr>
            </w:pPr>
            <w:r w:rsidRPr="000A1177">
              <w:rPr>
                <w:b/>
                <w:sz w:val="26"/>
                <w:szCs w:val="26"/>
              </w:rPr>
              <w:t>QCVN 05:2013/BTNMT (trung bình 1 giờ)</w:t>
            </w:r>
          </w:p>
        </w:tc>
        <w:tc>
          <w:tcPr>
            <w:tcW w:w="1061" w:type="dxa"/>
            <w:tcBorders>
              <w:top w:val="single" w:sz="4" w:space="0" w:color="auto"/>
              <w:left w:val="single" w:sz="4" w:space="0" w:color="auto"/>
              <w:bottom w:val="single" w:sz="4" w:space="0" w:color="auto"/>
              <w:right w:val="single" w:sz="4" w:space="0" w:color="auto"/>
            </w:tcBorders>
            <w:vAlign w:val="center"/>
          </w:tcPr>
          <w:p w14:paraId="7BEAA9C4" w14:textId="77777777" w:rsidR="007B4A62" w:rsidRPr="000A1177" w:rsidRDefault="007B4A62" w:rsidP="00DC5BAB">
            <w:pPr>
              <w:spacing w:before="40" w:after="40"/>
              <w:ind w:left="-127" w:right="-57"/>
              <w:jc w:val="center"/>
              <w:rPr>
                <w:b/>
                <w:bCs/>
                <w:sz w:val="26"/>
                <w:szCs w:val="26"/>
                <w:lang w:val="de-DE"/>
              </w:rPr>
            </w:pPr>
            <w:r w:rsidRPr="000A1177">
              <w:rPr>
                <w:b/>
                <w:bCs/>
                <w:sz w:val="26"/>
                <w:szCs w:val="26"/>
                <w:lang w:val="de-DE"/>
              </w:rPr>
              <w:t>0,3</w:t>
            </w:r>
          </w:p>
        </w:tc>
        <w:tc>
          <w:tcPr>
            <w:tcW w:w="1341" w:type="dxa"/>
            <w:tcBorders>
              <w:top w:val="single" w:sz="4" w:space="0" w:color="auto"/>
              <w:left w:val="single" w:sz="4" w:space="0" w:color="auto"/>
              <w:bottom w:val="single" w:sz="4" w:space="0" w:color="auto"/>
              <w:right w:val="single" w:sz="4" w:space="0" w:color="auto"/>
            </w:tcBorders>
            <w:vAlign w:val="center"/>
          </w:tcPr>
          <w:p w14:paraId="747FC288" w14:textId="77777777" w:rsidR="007B4A62" w:rsidRPr="000A1177" w:rsidRDefault="007B4A62" w:rsidP="00DC5BAB">
            <w:pPr>
              <w:spacing w:before="40" w:after="40"/>
              <w:ind w:left="-127" w:right="-57"/>
              <w:jc w:val="center"/>
              <w:rPr>
                <w:b/>
                <w:bCs/>
                <w:sz w:val="26"/>
                <w:szCs w:val="26"/>
                <w:lang w:val="de-DE"/>
              </w:rPr>
            </w:pPr>
            <w:r w:rsidRPr="000A1177">
              <w:rPr>
                <w:b/>
                <w:bCs/>
                <w:sz w:val="26"/>
                <w:szCs w:val="26"/>
                <w:lang w:val="de-DE"/>
              </w:rPr>
              <w:t>0,35</w:t>
            </w:r>
          </w:p>
        </w:tc>
        <w:tc>
          <w:tcPr>
            <w:tcW w:w="1134" w:type="dxa"/>
            <w:tcBorders>
              <w:top w:val="single" w:sz="4" w:space="0" w:color="auto"/>
              <w:left w:val="single" w:sz="4" w:space="0" w:color="auto"/>
              <w:bottom w:val="single" w:sz="4" w:space="0" w:color="auto"/>
              <w:right w:val="single" w:sz="4" w:space="0" w:color="auto"/>
            </w:tcBorders>
            <w:vAlign w:val="center"/>
          </w:tcPr>
          <w:p w14:paraId="6456BEAF" w14:textId="77777777" w:rsidR="007B4A62" w:rsidRPr="000A1177" w:rsidRDefault="007B4A62" w:rsidP="00DC5BAB">
            <w:pPr>
              <w:spacing w:before="40" w:after="40"/>
              <w:ind w:left="-127" w:right="-57"/>
              <w:jc w:val="center"/>
              <w:rPr>
                <w:b/>
                <w:bCs/>
                <w:sz w:val="26"/>
                <w:szCs w:val="26"/>
                <w:lang w:val="de-DE"/>
              </w:rPr>
            </w:pPr>
            <w:r w:rsidRPr="000A1177">
              <w:rPr>
                <w:b/>
                <w:bCs/>
                <w:sz w:val="26"/>
                <w:szCs w:val="26"/>
                <w:lang w:val="de-DE"/>
              </w:rPr>
              <w:t>0,2</w:t>
            </w:r>
          </w:p>
        </w:tc>
        <w:tc>
          <w:tcPr>
            <w:tcW w:w="1134" w:type="dxa"/>
            <w:tcBorders>
              <w:top w:val="single" w:sz="4" w:space="0" w:color="auto"/>
              <w:left w:val="single" w:sz="4" w:space="0" w:color="auto"/>
              <w:bottom w:val="single" w:sz="4" w:space="0" w:color="auto"/>
              <w:right w:val="single" w:sz="4" w:space="0" w:color="auto"/>
            </w:tcBorders>
            <w:vAlign w:val="center"/>
          </w:tcPr>
          <w:p w14:paraId="6EDE3356" w14:textId="77777777" w:rsidR="007B4A62" w:rsidRPr="000A1177" w:rsidRDefault="007B4A62" w:rsidP="00DC5BAB">
            <w:pPr>
              <w:spacing w:before="40" w:after="40"/>
              <w:ind w:left="-127" w:right="-57"/>
              <w:jc w:val="center"/>
              <w:rPr>
                <w:b/>
                <w:bCs/>
                <w:sz w:val="26"/>
                <w:szCs w:val="26"/>
                <w:lang w:val="de-DE"/>
              </w:rPr>
            </w:pPr>
            <w:r w:rsidRPr="000A1177">
              <w:rPr>
                <w:b/>
                <w:bCs/>
                <w:sz w:val="26"/>
                <w:szCs w:val="26"/>
                <w:lang w:val="de-DE"/>
              </w:rPr>
              <w:t>30</w:t>
            </w:r>
          </w:p>
        </w:tc>
      </w:tr>
    </w:tbl>
    <w:p w14:paraId="05200016" w14:textId="77777777" w:rsidR="0019420D" w:rsidRPr="000A1177" w:rsidRDefault="0019420D" w:rsidP="0019420D">
      <w:pPr>
        <w:pStyle w:val="HL6"/>
        <w:widowControl w:val="0"/>
        <w:spacing w:line="380" w:lineRule="exact"/>
        <w:ind w:firstLine="709"/>
        <w:rPr>
          <w:sz w:val="28"/>
          <w:szCs w:val="28"/>
          <w:lang w:val="vi-VN"/>
        </w:rPr>
      </w:pPr>
      <w:r w:rsidRPr="000A1177">
        <w:rPr>
          <w:bCs/>
          <w:iCs/>
          <w:sz w:val="28"/>
          <w:szCs w:val="28"/>
          <w:lang w:val="de-DE"/>
        </w:rPr>
        <w:t xml:space="preserve">Kết quả tính toán, dự báo </w:t>
      </w:r>
      <w:r w:rsidRPr="000A1177">
        <w:rPr>
          <w:sz w:val="28"/>
          <w:szCs w:val="28"/>
          <w:lang w:val="de-DE"/>
        </w:rPr>
        <w:t>nồng độ phát tán của khí thải từ các phương tiện vận chuyển tại một điểm bất kỳ tại khu vực dọc hai bên tuyến đường vận chuyển của dự án tính từ tim đường ra các khoảng cách từ 5 – 50 m các chỉ tiêu đều nằm trong giới hạn cho phép theo QCVN 05:2013/BTNMT (trung bình trong 1 giờ). Tuy nhiên có thể nhận thấy, hoạt động của các phương tiện vận chuyển trong giai đoạn thi công xây dựng dự án cũng là một nguồn tiềm ẩn nguy cơ gây ô nhiễm đối với môi trường không khí tại công trường thi công và dọc hai bên tuyến đường vận chuyển.</w:t>
      </w:r>
    </w:p>
    <w:bookmarkEnd w:id="422"/>
    <w:bookmarkEnd w:id="423"/>
    <w:bookmarkEnd w:id="424"/>
    <w:p w14:paraId="2DBF74C0" w14:textId="73F26AA2" w:rsidR="0019420D" w:rsidRPr="000A1177" w:rsidRDefault="0019420D" w:rsidP="0019420D">
      <w:pPr>
        <w:tabs>
          <w:tab w:val="left" w:pos="0"/>
          <w:tab w:val="left" w:pos="720"/>
        </w:tabs>
        <w:spacing w:before="120" w:after="120" w:line="380" w:lineRule="exact"/>
        <w:ind w:firstLine="709"/>
        <w:jc w:val="both"/>
        <w:rPr>
          <w:b/>
          <w:bCs/>
          <w:i/>
          <w:iCs/>
          <w:sz w:val="28"/>
          <w:szCs w:val="28"/>
          <w:lang w:val="vi-VN"/>
        </w:rPr>
      </w:pPr>
      <w:r w:rsidRPr="000A1177">
        <w:rPr>
          <w:b/>
          <w:bCs/>
          <w:i/>
          <w:iCs/>
          <w:sz w:val="28"/>
          <w:szCs w:val="28"/>
          <w:lang w:val="vi-VN"/>
        </w:rPr>
        <w:t xml:space="preserve">- Khí thải từ các công đoạn hàn: </w:t>
      </w:r>
    </w:p>
    <w:p w14:paraId="53C1DAB3" w14:textId="24EEB069" w:rsidR="0019420D" w:rsidRPr="000A1177" w:rsidRDefault="0019420D" w:rsidP="0019420D">
      <w:pPr>
        <w:tabs>
          <w:tab w:val="left" w:pos="0"/>
          <w:tab w:val="left" w:pos="720"/>
        </w:tabs>
        <w:spacing w:before="120" w:after="120" w:line="380" w:lineRule="exact"/>
        <w:ind w:firstLine="709"/>
        <w:jc w:val="both"/>
        <w:rPr>
          <w:bCs/>
          <w:iCs/>
          <w:sz w:val="28"/>
          <w:szCs w:val="28"/>
          <w:lang w:val="vi-VN"/>
        </w:rPr>
      </w:pPr>
      <w:r w:rsidRPr="000A1177">
        <w:rPr>
          <w:bCs/>
          <w:iCs/>
          <w:sz w:val="28"/>
          <w:szCs w:val="28"/>
          <w:lang w:val="vi-VN"/>
        </w:rPr>
        <w:t>Trong quá trình thi công xây dựng dự án diễn ra quá trình hàn các kết cấu thép, các loại hoá chất chứa trong que hàn bị cháy và phát sinh khói có chứa các chất độc hại, có khả năng gây ô nhiễm môi trường và ảnh hưởng đến sức khoẻ công nhân lao động. Bảng sau cho biết nồng độ các chất khí độc trong quá trình hàn điện các vật liệu kim loại.</w:t>
      </w:r>
      <w:bookmarkStart w:id="457" w:name="_Toc499070597"/>
      <w:bookmarkStart w:id="458" w:name="_Toc526427430"/>
      <w:bookmarkStart w:id="459" w:name="_Toc78208533"/>
      <w:bookmarkStart w:id="460" w:name="_Toc399250638"/>
      <w:bookmarkStart w:id="461" w:name="_Toc513127592"/>
      <w:bookmarkStart w:id="462" w:name="_Toc305508188"/>
      <w:bookmarkStart w:id="463" w:name="_Toc488733410"/>
      <w:bookmarkStart w:id="464" w:name="_Toc484760180"/>
      <w:bookmarkStart w:id="465" w:name="_Toc382238910"/>
      <w:bookmarkStart w:id="466" w:name="_Toc483577858"/>
      <w:bookmarkStart w:id="467" w:name="_Toc485997262"/>
      <w:bookmarkStart w:id="468" w:name="_Toc484155212"/>
      <w:bookmarkStart w:id="469" w:name="_Toc485652792"/>
      <w:bookmarkStart w:id="470" w:name="_Toc330973846"/>
    </w:p>
    <w:p w14:paraId="4EEFFA70" w14:textId="77777777" w:rsidR="0019420D" w:rsidRPr="000A1177" w:rsidRDefault="0019420D" w:rsidP="0019420D">
      <w:pPr>
        <w:pStyle w:val="Caption"/>
        <w:tabs>
          <w:tab w:val="left" w:pos="0"/>
        </w:tabs>
        <w:spacing w:before="120" w:after="120" w:line="360" w:lineRule="exact"/>
        <w:rPr>
          <w:bCs w:val="0"/>
          <w:iCs/>
          <w:szCs w:val="28"/>
          <w:lang w:val="vi-VN"/>
        </w:rPr>
      </w:pPr>
      <w:bookmarkStart w:id="471" w:name="_Toc103871372"/>
      <w:bookmarkStart w:id="472" w:name="_Toc106096276"/>
      <w:bookmarkStart w:id="473" w:name="_Toc123712023"/>
      <w:r w:rsidRPr="000A1177">
        <w:rPr>
          <w:szCs w:val="28"/>
          <w:lang w:val="vi-VN"/>
        </w:rPr>
        <w:t xml:space="preserve">Bảng </w:t>
      </w:r>
      <w:r w:rsidRPr="000A1177">
        <w:rPr>
          <w:szCs w:val="28"/>
        </w:rPr>
        <w:fldChar w:fldCharType="begin"/>
      </w:r>
      <w:r w:rsidRPr="000A1177">
        <w:rPr>
          <w:szCs w:val="28"/>
          <w:lang w:val="vi-VN"/>
        </w:rPr>
        <w:instrText xml:space="preserve"> SEQ Bảng \* ARABIC </w:instrText>
      </w:r>
      <w:r w:rsidRPr="000A1177">
        <w:rPr>
          <w:szCs w:val="28"/>
        </w:rPr>
        <w:fldChar w:fldCharType="separate"/>
      </w:r>
      <w:r w:rsidR="00FB5FB7">
        <w:rPr>
          <w:noProof/>
          <w:szCs w:val="28"/>
          <w:lang w:val="vi-VN"/>
        </w:rPr>
        <w:t>19</w:t>
      </w:r>
      <w:r w:rsidRPr="000A1177">
        <w:rPr>
          <w:szCs w:val="28"/>
        </w:rPr>
        <w:fldChar w:fldCharType="end"/>
      </w:r>
      <w:r w:rsidRPr="000A1177">
        <w:rPr>
          <w:bCs w:val="0"/>
          <w:iCs/>
          <w:szCs w:val="28"/>
          <w:lang w:val="vi-VN"/>
        </w:rPr>
        <w:t>. Hệ số các chất ô nhiễm trong quá trình hàn cắt kim loại</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724"/>
        <w:gridCol w:w="709"/>
        <w:gridCol w:w="709"/>
        <w:gridCol w:w="806"/>
        <w:gridCol w:w="851"/>
        <w:gridCol w:w="729"/>
        <w:gridCol w:w="679"/>
        <w:gridCol w:w="765"/>
        <w:gridCol w:w="879"/>
      </w:tblGrid>
      <w:tr w:rsidR="00CB556E" w:rsidRPr="00FB5FB7" w14:paraId="36CA2BBB" w14:textId="77777777" w:rsidTr="00DC5BAB">
        <w:trPr>
          <w:trHeight w:val="355"/>
          <w:jc w:val="center"/>
        </w:trPr>
        <w:tc>
          <w:tcPr>
            <w:tcW w:w="2892" w:type="dxa"/>
            <w:vMerge w:val="restart"/>
            <w:vAlign w:val="center"/>
          </w:tcPr>
          <w:p w14:paraId="67678CBA" w14:textId="77777777" w:rsidR="0019420D" w:rsidRPr="000A1177" w:rsidRDefault="0019420D" w:rsidP="00DC5BAB">
            <w:pPr>
              <w:spacing w:before="40" w:after="40"/>
              <w:jc w:val="center"/>
              <w:rPr>
                <w:b/>
                <w:sz w:val="26"/>
                <w:szCs w:val="26"/>
                <w:lang w:val="vi-VN"/>
              </w:rPr>
            </w:pPr>
            <w:r w:rsidRPr="000A1177">
              <w:rPr>
                <w:b/>
                <w:sz w:val="26"/>
                <w:szCs w:val="26"/>
                <w:lang w:val="vi-VN"/>
              </w:rPr>
              <w:t>Chất gây ô nhiễm</w:t>
            </w:r>
          </w:p>
        </w:tc>
        <w:tc>
          <w:tcPr>
            <w:tcW w:w="3799" w:type="dxa"/>
            <w:gridSpan w:val="5"/>
            <w:vAlign w:val="center"/>
          </w:tcPr>
          <w:p w14:paraId="0A8EA6F2" w14:textId="77777777" w:rsidR="0019420D" w:rsidRPr="000A1177" w:rsidRDefault="0019420D" w:rsidP="00DC5BAB">
            <w:pPr>
              <w:spacing w:before="40" w:after="40"/>
              <w:jc w:val="center"/>
              <w:rPr>
                <w:b/>
                <w:sz w:val="26"/>
                <w:szCs w:val="26"/>
                <w:lang w:val="pt-BR"/>
              </w:rPr>
            </w:pPr>
            <w:r w:rsidRPr="000A1177">
              <w:rPr>
                <w:b/>
                <w:sz w:val="26"/>
                <w:szCs w:val="26"/>
                <w:lang w:val="pt-BR"/>
              </w:rPr>
              <w:t>Đường kính que hàn (mm)</w:t>
            </w:r>
          </w:p>
        </w:tc>
        <w:tc>
          <w:tcPr>
            <w:tcW w:w="3052" w:type="dxa"/>
            <w:gridSpan w:val="4"/>
            <w:vAlign w:val="center"/>
          </w:tcPr>
          <w:p w14:paraId="1DA7508E" w14:textId="77777777" w:rsidR="0019420D" w:rsidRPr="000A1177" w:rsidRDefault="0019420D" w:rsidP="00DC5BAB">
            <w:pPr>
              <w:spacing w:before="40" w:after="40"/>
              <w:jc w:val="center"/>
              <w:rPr>
                <w:b/>
                <w:sz w:val="26"/>
                <w:szCs w:val="26"/>
                <w:lang w:val="pl-PL"/>
              </w:rPr>
            </w:pPr>
            <w:r w:rsidRPr="000A1177">
              <w:rPr>
                <w:b/>
                <w:sz w:val="26"/>
                <w:szCs w:val="26"/>
                <w:lang w:val="pl-PL"/>
              </w:rPr>
              <w:t>Chiều dày kim loại (mm)</w:t>
            </w:r>
          </w:p>
        </w:tc>
      </w:tr>
      <w:tr w:rsidR="00CB556E" w:rsidRPr="000A1177" w14:paraId="034B1AFF" w14:textId="77777777" w:rsidTr="00DC5BAB">
        <w:trPr>
          <w:trHeight w:val="355"/>
          <w:jc w:val="center"/>
        </w:trPr>
        <w:tc>
          <w:tcPr>
            <w:tcW w:w="2892" w:type="dxa"/>
            <w:vMerge/>
            <w:vAlign w:val="center"/>
          </w:tcPr>
          <w:p w14:paraId="04FC7E1A" w14:textId="77777777" w:rsidR="0019420D" w:rsidRPr="000A1177" w:rsidRDefault="0019420D" w:rsidP="00DC5BAB">
            <w:pPr>
              <w:spacing w:before="40" w:after="40"/>
              <w:jc w:val="center"/>
              <w:rPr>
                <w:sz w:val="26"/>
                <w:szCs w:val="26"/>
                <w:lang w:val="pl-PL"/>
              </w:rPr>
            </w:pPr>
          </w:p>
        </w:tc>
        <w:tc>
          <w:tcPr>
            <w:tcW w:w="724" w:type="dxa"/>
            <w:vAlign w:val="center"/>
          </w:tcPr>
          <w:p w14:paraId="657E64C3" w14:textId="77777777" w:rsidR="0019420D" w:rsidRPr="000A1177" w:rsidRDefault="0019420D" w:rsidP="00DC5BAB">
            <w:pPr>
              <w:spacing w:before="40" w:after="40"/>
              <w:jc w:val="center"/>
              <w:rPr>
                <w:sz w:val="26"/>
                <w:szCs w:val="26"/>
                <w:lang w:val="vi-VN"/>
              </w:rPr>
            </w:pPr>
            <w:r w:rsidRPr="000A1177">
              <w:rPr>
                <w:sz w:val="26"/>
                <w:szCs w:val="26"/>
                <w:lang w:val="vi-VN"/>
              </w:rPr>
              <w:t>2,5</w:t>
            </w:r>
          </w:p>
        </w:tc>
        <w:tc>
          <w:tcPr>
            <w:tcW w:w="709" w:type="dxa"/>
            <w:vAlign w:val="center"/>
          </w:tcPr>
          <w:p w14:paraId="3CEC8B52" w14:textId="77777777" w:rsidR="0019420D" w:rsidRPr="000A1177" w:rsidRDefault="0019420D" w:rsidP="00DC5BAB">
            <w:pPr>
              <w:spacing w:before="40" w:after="40"/>
              <w:jc w:val="center"/>
              <w:rPr>
                <w:sz w:val="26"/>
                <w:szCs w:val="26"/>
                <w:lang w:val="vi-VN"/>
              </w:rPr>
            </w:pPr>
            <w:r w:rsidRPr="000A1177">
              <w:rPr>
                <w:sz w:val="26"/>
                <w:szCs w:val="26"/>
                <w:lang w:val="vi-VN"/>
              </w:rPr>
              <w:t>3,25</w:t>
            </w:r>
          </w:p>
        </w:tc>
        <w:tc>
          <w:tcPr>
            <w:tcW w:w="709" w:type="dxa"/>
            <w:vAlign w:val="center"/>
          </w:tcPr>
          <w:p w14:paraId="59A993A4" w14:textId="77777777" w:rsidR="0019420D" w:rsidRPr="000A1177" w:rsidRDefault="0019420D" w:rsidP="00DC5BAB">
            <w:pPr>
              <w:spacing w:before="40" w:after="40"/>
              <w:jc w:val="center"/>
              <w:rPr>
                <w:sz w:val="26"/>
                <w:szCs w:val="26"/>
                <w:lang w:val="vi-VN"/>
              </w:rPr>
            </w:pPr>
            <w:r w:rsidRPr="000A1177">
              <w:rPr>
                <w:sz w:val="26"/>
                <w:szCs w:val="26"/>
                <w:lang w:val="vi-VN"/>
              </w:rPr>
              <w:t>4</w:t>
            </w:r>
          </w:p>
        </w:tc>
        <w:tc>
          <w:tcPr>
            <w:tcW w:w="806" w:type="dxa"/>
            <w:vAlign w:val="center"/>
          </w:tcPr>
          <w:p w14:paraId="5991E606" w14:textId="77777777" w:rsidR="0019420D" w:rsidRPr="000A1177" w:rsidRDefault="0019420D" w:rsidP="00DC5BAB">
            <w:pPr>
              <w:spacing w:before="40" w:after="40"/>
              <w:jc w:val="center"/>
              <w:rPr>
                <w:sz w:val="26"/>
                <w:szCs w:val="26"/>
                <w:lang w:val="vi-VN"/>
              </w:rPr>
            </w:pPr>
            <w:r w:rsidRPr="000A1177">
              <w:rPr>
                <w:sz w:val="26"/>
                <w:szCs w:val="26"/>
                <w:lang w:val="vi-VN"/>
              </w:rPr>
              <w:t>5</w:t>
            </w:r>
          </w:p>
        </w:tc>
        <w:tc>
          <w:tcPr>
            <w:tcW w:w="851" w:type="dxa"/>
            <w:vAlign w:val="center"/>
          </w:tcPr>
          <w:p w14:paraId="4D326027" w14:textId="77777777" w:rsidR="0019420D" w:rsidRPr="000A1177" w:rsidRDefault="0019420D" w:rsidP="00DC5BAB">
            <w:pPr>
              <w:spacing w:before="40" w:after="40"/>
              <w:jc w:val="center"/>
              <w:rPr>
                <w:sz w:val="26"/>
                <w:szCs w:val="26"/>
                <w:lang w:val="vi-VN"/>
              </w:rPr>
            </w:pPr>
            <w:r w:rsidRPr="000A1177">
              <w:rPr>
                <w:sz w:val="26"/>
                <w:szCs w:val="26"/>
                <w:lang w:val="vi-VN"/>
              </w:rPr>
              <w:t>6</w:t>
            </w:r>
          </w:p>
        </w:tc>
        <w:tc>
          <w:tcPr>
            <w:tcW w:w="729" w:type="dxa"/>
            <w:vAlign w:val="center"/>
          </w:tcPr>
          <w:p w14:paraId="209F8832" w14:textId="77777777" w:rsidR="0019420D" w:rsidRPr="000A1177" w:rsidRDefault="0019420D" w:rsidP="00DC5BAB">
            <w:pPr>
              <w:spacing w:before="40" w:after="40"/>
              <w:jc w:val="center"/>
              <w:rPr>
                <w:sz w:val="26"/>
                <w:szCs w:val="26"/>
                <w:lang w:val="vi-VN"/>
              </w:rPr>
            </w:pPr>
            <w:r w:rsidRPr="000A1177">
              <w:rPr>
                <w:sz w:val="26"/>
                <w:szCs w:val="26"/>
                <w:lang w:val="vi-VN"/>
              </w:rPr>
              <w:t>&lt;5</w:t>
            </w:r>
          </w:p>
        </w:tc>
        <w:tc>
          <w:tcPr>
            <w:tcW w:w="679" w:type="dxa"/>
            <w:vAlign w:val="center"/>
          </w:tcPr>
          <w:p w14:paraId="23389958" w14:textId="77777777" w:rsidR="0019420D" w:rsidRPr="000A1177" w:rsidRDefault="0019420D" w:rsidP="00DC5BAB">
            <w:pPr>
              <w:spacing w:before="40" w:after="40"/>
              <w:jc w:val="center"/>
              <w:rPr>
                <w:sz w:val="26"/>
                <w:szCs w:val="26"/>
                <w:lang w:val="vi-VN"/>
              </w:rPr>
            </w:pPr>
            <w:r w:rsidRPr="000A1177">
              <w:rPr>
                <w:sz w:val="26"/>
                <w:szCs w:val="26"/>
                <w:lang w:val="vi-VN"/>
              </w:rPr>
              <w:t>&gt;5</w:t>
            </w:r>
          </w:p>
        </w:tc>
        <w:tc>
          <w:tcPr>
            <w:tcW w:w="765" w:type="dxa"/>
            <w:vAlign w:val="center"/>
          </w:tcPr>
          <w:p w14:paraId="4D5F7AC4" w14:textId="77777777" w:rsidR="0019420D" w:rsidRPr="000A1177" w:rsidRDefault="0019420D" w:rsidP="00DC5BAB">
            <w:pPr>
              <w:spacing w:before="40" w:after="40"/>
              <w:jc w:val="center"/>
              <w:rPr>
                <w:sz w:val="26"/>
                <w:szCs w:val="26"/>
                <w:lang w:val="vi-VN"/>
              </w:rPr>
            </w:pPr>
            <w:r w:rsidRPr="000A1177">
              <w:rPr>
                <w:sz w:val="26"/>
                <w:szCs w:val="26"/>
                <w:lang w:val="vi-VN"/>
              </w:rPr>
              <w:t>5-20</w:t>
            </w:r>
          </w:p>
        </w:tc>
        <w:tc>
          <w:tcPr>
            <w:tcW w:w="879" w:type="dxa"/>
            <w:vAlign w:val="center"/>
          </w:tcPr>
          <w:p w14:paraId="62F59B13" w14:textId="77777777" w:rsidR="0019420D" w:rsidRPr="000A1177" w:rsidRDefault="0019420D" w:rsidP="00DC5BAB">
            <w:pPr>
              <w:spacing w:before="40" w:after="40"/>
              <w:jc w:val="center"/>
              <w:rPr>
                <w:sz w:val="26"/>
                <w:szCs w:val="26"/>
                <w:lang w:val="vi-VN"/>
              </w:rPr>
            </w:pPr>
            <w:r w:rsidRPr="000A1177">
              <w:rPr>
                <w:sz w:val="26"/>
                <w:szCs w:val="26"/>
                <w:lang w:val="vi-VN"/>
              </w:rPr>
              <w:t>&gt;20</w:t>
            </w:r>
          </w:p>
        </w:tc>
      </w:tr>
      <w:tr w:rsidR="00CB556E" w:rsidRPr="000A1177" w14:paraId="6E39F4CA" w14:textId="77777777" w:rsidTr="00DC5BAB">
        <w:trPr>
          <w:trHeight w:val="355"/>
          <w:jc w:val="center"/>
        </w:trPr>
        <w:tc>
          <w:tcPr>
            <w:tcW w:w="2892" w:type="dxa"/>
            <w:vAlign w:val="center"/>
          </w:tcPr>
          <w:p w14:paraId="73575C1C" w14:textId="77777777" w:rsidR="0019420D" w:rsidRPr="000A1177" w:rsidRDefault="0019420D" w:rsidP="00DC5BAB">
            <w:pPr>
              <w:spacing w:before="40" w:after="40"/>
              <w:jc w:val="both"/>
              <w:rPr>
                <w:sz w:val="26"/>
                <w:szCs w:val="26"/>
                <w:lang w:val="vi-VN"/>
              </w:rPr>
            </w:pPr>
            <w:r w:rsidRPr="000A1177">
              <w:rPr>
                <w:sz w:val="26"/>
                <w:szCs w:val="26"/>
                <w:lang w:val="vi-VN"/>
              </w:rPr>
              <w:t>Khói hàn (mg/que)</w:t>
            </w:r>
          </w:p>
        </w:tc>
        <w:tc>
          <w:tcPr>
            <w:tcW w:w="724" w:type="dxa"/>
            <w:vAlign w:val="center"/>
          </w:tcPr>
          <w:p w14:paraId="79759635" w14:textId="77777777" w:rsidR="0019420D" w:rsidRPr="000A1177" w:rsidRDefault="0019420D" w:rsidP="00DC5BAB">
            <w:pPr>
              <w:spacing w:before="40" w:after="40"/>
              <w:jc w:val="center"/>
              <w:rPr>
                <w:sz w:val="26"/>
                <w:szCs w:val="26"/>
                <w:lang w:val="vi-VN"/>
              </w:rPr>
            </w:pPr>
            <w:r w:rsidRPr="000A1177">
              <w:rPr>
                <w:sz w:val="26"/>
                <w:szCs w:val="26"/>
                <w:lang w:val="vi-VN"/>
              </w:rPr>
              <w:t>288</w:t>
            </w:r>
          </w:p>
        </w:tc>
        <w:tc>
          <w:tcPr>
            <w:tcW w:w="709" w:type="dxa"/>
            <w:vAlign w:val="center"/>
          </w:tcPr>
          <w:p w14:paraId="2F105F93" w14:textId="77777777" w:rsidR="0019420D" w:rsidRPr="000A1177" w:rsidRDefault="0019420D" w:rsidP="00DC5BAB">
            <w:pPr>
              <w:spacing w:before="40" w:after="40"/>
              <w:jc w:val="center"/>
              <w:rPr>
                <w:sz w:val="26"/>
                <w:szCs w:val="26"/>
                <w:lang w:val="vi-VN"/>
              </w:rPr>
            </w:pPr>
            <w:r w:rsidRPr="000A1177">
              <w:rPr>
                <w:sz w:val="26"/>
                <w:szCs w:val="26"/>
                <w:lang w:val="vi-VN"/>
              </w:rPr>
              <w:t>508</w:t>
            </w:r>
          </w:p>
        </w:tc>
        <w:tc>
          <w:tcPr>
            <w:tcW w:w="709" w:type="dxa"/>
            <w:vAlign w:val="center"/>
          </w:tcPr>
          <w:p w14:paraId="222F48AB" w14:textId="77777777" w:rsidR="0019420D" w:rsidRPr="000A1177" w:rsidRDefault="0019420D" w:rsidP="00DC5BAB">
            <w:pPr>
              <w:spacing w:before="40" w:after="40"/>
              <w:jc w:val="center"/>
              <w:rPr>
                <w:sz w:val="26"/>
                <w:szCs w:val="26"/>
                <w:lang w:val="vi-VN"/>
              </w:rPr>
            </w:pPr>
            <w:r w:rsidRPr="000A1177">
              <w:rPr>
                <w:sz w:val="26"/>
                <w:szCs w:val="26"/>
                <w:lang w:val="vi-VN"/>
              </w:rPr>
              <w:t>706</w:t>
            </w:r>
          </w:p>
        </w:tc>
        <w:tc>
          <w:tcPr>
            <w:tcW w:w="806" w:type="dxa"/>
            <w:vAlign w:val="center"/>
          </w:tcPr>
          <w:p w14:paraId="0B039FCA" w14:textId="77777777" w:rsidR="0019420D" w:rsidRPr="000A1177" w:rsidRDefault="0019420D" w:rsidP="00DC5BAB">
            <w:pPr>
              <w:spacing w:before="40" w:after="40"/>
              <w:jc w:val="center"/>
              <w:rPr>
                <w:sz w:val="26"/>
                <w:szCs w:val="26"/>
              </w:rPr>
            </w:pPr>
            <w:r w:rsidRPr="000A1177">
              <w:rPr>
                <w:sz w:val="26"/>
                <w:szCs w:val="26"/>
              </w:rPr>
              <w:t>1.100</w:t>
            </w:r>
          </w:p>
        </w:tc>
        <w:tc>
          <w:tcPr>
            <w:tcW w:w="851" w:type="dxa"/>
            <w:vAlign w:val="center"/>
          </w:tcPr>
          <w:p w14:paraId="2515CFCB" w14:textId="77777777" w:rsidR="0019420D" w:rsidRPr="000A1177" w:rsidRDefault="0019420D" w:rsidP="00DC5BAB">
            <w:pPr>
              <w:spacing w:before="40" w:after="40"/>
              <w:jc w:val="center"/>
              <w:rPr>
                <w:sz w:val="26"/>
                <w:szCs w:val="26"/>
              </w:rPr>
            </w:pPr>
            <w:r w:rsidRPr="000A1177">
              <w:rPr>
                <w:sz w:val="26"/>
                <w:szCs w:val="26"/>
              </w:rPr>
              <w:t>1.578</w:t>
            </w:r>
          </w:p>
        </w:tc>
        <w:tc>
          <w:tcPr>
            <w:tcW w:w="729" w:type="dxa"/>
            <w:vAlign w:val="center"/>
          </w:tcPr>
          <w:p w14:paraId="50D15631" w14:textId="77777777" w:rsidR="0019420D" w:rsidRPr="000A1177" w:rsidRDefault="0019420D" w:rsidP="00DC5BAB">
            <w:pPr>
              <w:spacing w:before="40" w:after="40"/>
              <w:jc w:val="center"/>
              <w:rPr>
                <w:sz w:val="26"/>
                <w:szCs w:val="26"/>
              </w:rPr>
            </w:pPr>
            <w:r w:rsidRPr="000A1177">
              <w:rPr>
                <w:sz w:val="26"/>
                <w:szCs w:val="26"/>
              </w:rPr>
              <w:t>-</w:t>
            </w:r>
          </w:p>
        </w:tc>
        <w:tc>
          <w:tcPr>
            <w:tcW w:w="679" w:type="dxa"/>
            <w:vAlign w:val="center"/>
          </w:tcPr>
          <w:p w14:paraId="09E47F87" w14:textId="77777777" w:rsidR="0019420D" w:rsidRPr="000A1177" w:rsidRDefault="0019420D" w:rsidP="00DC5BAB">
            <w:pPr>
              <w:spacing w:before="40" w:after="40"/>
              <w:jc w:val="center"/>
              <w:rPr>
                <w:sz w:val="26"/>
                <w:szCs w:val="26"/>
              </w:rPr>
            </w:pPr>
            <w:r w:rsidRPr="000A1177">
              <w:rPr>
                <w:sz w:val="26"/>
                <w:szCs w:val="26"/>
              </w:rPr>
              <w:t>-</w:t>
            </w:r>
          </w:p>
        </w:tc>
        <w:tc>
          <w:tcPr>
            <w:tcW w:w="765" w:type="dxa"/>
            <w:vAlign w:val="center"/>
          </w:tcPr>
          <w:p w14:paraId="1DFD1CD6" w14:textId="77777777" w:rsidR="0019420D" w:rsidRPr="000A1177" w:rsidRDefault="0019420D" w:rsidP="00DC5BAB">
            <w:pPr>
              <w:spacing w:before="40" w:after="40"/>
              <w:jc w:val="center"/>
              <w:rPr>
                <w:sz w:val="26"/>
                <w:szCs w:val="26"/>
              </w:rPr>
            </w:pPr>
            <w:r w:rsidRPr="000A1177">
              <w:rPr>
                <w:sz w:val="26"/>
                <w:szCs w:val="26"/>
              </w:rPr>
              <w:t>-</w:t>
            </w:r>
          </w:p>
        </w:tc>
        <w:tc>
          <w:tcPr>
            <w:tcW w:w="879" w:type="dxa"/>
            <w:vAlign w:val="center"/>
          </w:tcPr>
          <w:p w14:paraId="1247F977" w14:textId="77777777" w:rsidR="0019420D" w:rsidRPr="000A1177" w:rsidRDefault="0019420D" w:rsidP="00DC5BAB">
            <w:pPr>
              <w:spacing w:before="40" w:after="40"/>
              <w:jc w:val="center"/>
              <w:rPr>
                <w:sz w:val="26"/>
                <w:szCs w:val="26"/>
              </w:rPr>
            </w:pPr>
            <w:r w:rsidRPr="000A1177">
              <w:rPr>
                <w:sz w:val="26"/>
                <w:szCs w:val="26"/>
              </w:rPr>
              <w:t>-</w:t>
            </w:r>
          </w:p>
        </w:tc>
      </w:tr>
      <w:tr w:rsidR="00CB556E" w:rsidRPr="000A1177" w14:paraId="1A8CDD3C" w14:textId="77777777" w:rsidTr="00DC5BAB">
        <w:trPr>
          <w:trHeight w:val="355"/>
          <w:jc w:val="center"/>
        </w:trPr>
        <w:tc>
          <w:tcPr>
            <w:tcW w:w="2892" w:type="dxa"/>
            <w:vAlign w:val="center"/>
          </w:tcPr>
          <w:p w14:paraId="4070C9D1" w14:textId="77777777" w:rsidR="0019420D" w:rsidRPr="000A1177" w:rsidRDefault="0019420D" w:rsidP="00DC5BAB">
            <w:pPr>
              <w:spacing w:before="40" w:after="40"/>
              <w:jc w:val="both"/>
              <w:rPr>
                <w:sz w:val="26"/>
                <w:szCs w:val="26"/>
              </w:rPr>
            </w:pPr>
            <w:r w:rsidRPr="000A1177">
              <w:rPr>
                <w:sz w:val="26"/>
                <w:szCs w:val="26"/>
              </w:rPr>
              <w:t>CO (mg/que)</w:t>
            </w:r>
          </w:p>
        </w:tc>
        <w:tc>
          <w:tcPr>
            <w:tcW w:w="724" w:type="dxa"/>
            <w:vAlign w:val="center"/>
          </w:tcPr>
          <w:p w14:paraId="41FB2813" w14:textId="77777777" w:rsidR="0019420D" w:rsidRPr="000A1177" w:rsidRDefault="0019420D" w:rsidP="00DC5BAB">
            <w:pPr>
              <w:spacing w:before="40" w:after="40"/>
              <w:jc w:val="center"/>
              <w:rPr>
                <w:sz w:val="26"/>
                <w:szCs w:val="26"/>
              </w:rPr>
            </w:pPr>
            <w:r w:rsidRPr="000A1177">
              <w:rPr>
                <w:sz w:val="26"/>
                <w:szCs w:val="26"/>
              </w:rPr>
              <w:t>10</w:t>
            </w:r>
          </w:p>
        </w:tc>
        <w:tc>
          <w:tcPr>
            <w:tcW w:w="709" w:type="dxa"/>
            <w:vAlign w:val="center"/>
          </w:tcPr>
          <w:p w14:paraId="5B3D2FE0" w14:textId="77777777" w:rsidR="0019420D" w:rsidRPr="000A1177" w:rsidRDefault="0019420D" w:rsidP="00DC5BAB">
            <w:pPr>
              <w:spacing w:before="40" w:after="40"/>
              <w:jc w:val="center"/>
              <w:rPr>
                <w:sz w:val="26"/>
                <w:szCs w:val="26"/>
              </w:rPr>
            </w:pPr>
            <w:r w:rsidRPr="000A1177">
              <w:rPr>
                <w:sz w:val="26"/>
                <w:szCs w:val="26"/>
              </w:rPr>
              <w:t>15</w:t>
            </w:r>
          </w:p>
        </w:tc>
        <w:tc>
          <w:tcPr>
            <w:tcW w:w="709" w:type="dxa"/>
            <w:vAlign w:val="center"/>
          </w:tcPr>
          <w:p w14:paraId="55628F72" w14:textId="77777777" w:rsidR="0019420D" w:rsidRPr="000A1177" w:rsidRDefault="0019420D" w:rsidP="00DC5BAB">
            <w:pPr>
              <w:spacing w:before="40" w:after="40"/>
              <w:jc w:val="center"/>
              <w:rPr>
                <w:sz w:val="26"/>
                <w:szCs w:val="26"/>
              </w:rPr>
            </w:pPr>
            <w:r w:rsidRPr="000A1177">
              <w:rPr>
                <w:sz w:val="26"/>
                <w:szCs w:val="26"/>
              </w:rPr>
              <w:t>25</w:t>
            </w:r>
          </w:p>
        </w:tc>
        <w:tc>
          <w:tcPr>
            <w:tcW w:w="806" w:type="dxa"/>
            <w:vAlign w:val="center"/>
          </w:tcPr>
          <w:p w14:paraId="4125F7E8" w14:textId="77777777" w:rsidR="0019420D" w:rsidRPr="000A1177" w:rsidRDefault="0019420D" w:rsidP="00DC5BAB">
            <w:pPr>
              <w:spacing w:before="40" w:after="40"/>
              <w:jc w:val="center"/>
              <w:rPr>
                <w:sz w:val="26"/>
                <w:szCs w:val="26"/>
              </w:rPr>
            </w:pPr>
            <w:r w:rsidRPr="000A1177">
              <w:rPr>
                <w:sz w:val="26"/>
                <w:szCs w:val="26"/>
              </w:rPr>
              <w:t>35</w:t>
            </w:r>
          </w:p>
        </w:tc>
        <w:tc>
          <w:tcPr>
            <w:tcW w:w="851" w:type="dxa"/>
            <w:vAlign w:val="center"/>
          </w:tcPr>
          <w:p w14:paraId="68A463E8" w14:textId="77777777" w:rsidR="0019420D" w:rsidRPr="000A1177" w:rsidRDefault="0019420D" w:rsidP="00DC5BAB">
            <w:pPr>
              <w:spacing w:before="40" w:after="40"/>
              <w:jc w:val="center"/>
              <w:rPr>
                <w:sz w:val="26"/>
                <w:szCs w:val="26"/>
              </w:rPr>
            </w:pPr>
            <w:r w:rsidRPr="000A1177">
              <w:rPr>
                <w:sz w:val="26"/>
                <w:szCs w:val="26"/>
              </w:rPr>
              <w:t>50</w:t>
            </w:r>
          </w:p>
        </w:tc>
        <w:tc>
          <w:tcPr>
            <w:tcW w:w="729" w:type="dxa"/>
            <w:vAlign w:val="center"/>
          </w:tcPr>
          <w:p w14:paraId="0599B951" w14:textId="77777777" w:rsidR="0019420D" w:rsidRPr="000A1177" w:rsidRDefault="0019420D" w:rsidP="00DC5BAB">
            <w:pPr>
              <w:spacing w:before="40" w:after="40"/>
              <w:jc w:val="center"/>
              <w:rPr>
                <w:sz w:val="26"/>
                <w:szCs w:val="26"/>
              </w:rPr>
            </w:pPr>
            <w:r w:rsidRPr="000A1177">
              <w:rPr>
                <w:sz w:val="26"/>
                <w:szCs w:val="26"/>
              </w:rPr>
              <w:t>-</w:t>
            </w:r>
          </w:p>
        </w:tc>
        <w:tc>
          <w:tcPr>
            <w:tcW w:w="679" w:type="dxa"/>
            <w:vAlign w:val="center"/>
          </w:tcPr>
          <w:p w14:paraId="7566F977" w14:textId="77777777" w:rsidR="0019420D" w:rsidRPr="000A1177" w:rsidRDefault="0019420D" w:rsidP="00DC5BAB">
            <w:pPr>
              <w:spacing w:before="40" w:after="40"/>
              <w:jc w:val="center"/>
              <w:rPr>
                <w:sz w:val="26"/>
                <w:szCs w:val="26"/>
              </w:rPr>
            </w:pPr>
            <w:r w:rsidRPr="000A1177">
              <w:rPr>
                <w:sz w:val="26"/>
                <w:szCs w:val="26"/>
              </w:rPr>
              <w:t>-</w:t>
            </w:r>
          </w:p>
        </w:tc>
        <w:tc>
          <w:tcPr>
            <w:tcW w:w="765" w:type="dxa"/>
            <w:vAlign w:val="center"/>
          </w:tcPr>
          <w:p w14:paraId="0A7D4E68" w14:textId="77777777" w:rsidR="0019420D" w:rsidRPr="000A1177" w:rsidRDefault="0019420D" w:rsidP="00DC5BAB">
            <w:pPr>
              <w:spacing w:before="40" w:after="40"/>
              <w:jc w:val="center"/>
              <w:rPr>
                <w:sz w:val="26"/>
                <w:szCs w:val="26"/>
              </w:rPr>
            </w:pPr>
            <w:r w:rsidRPr="000A1177">
              <w:rPr>
                <w:sz w:val="26"/>
                <w:szCs w:val="26"/>
              </w:rPr>
              <w:t>-</w:t>
            </w:r>
          </w:p>
        </w:tc>
        <w:tc>
          <w:tcPr>
            <w:tcW w:w="879" w:type="dxa"/>
            <w:vAlign w:val="center"/>
          </w:tcPr>
          <w:p w14:paraId="0435AF25" w14:textId="77777777" w:rsidR="0019420D" w:rsidRPr="000A1177" w:rsidRDefault="0019420D" w:rsidP="00DC5BAB">
            <w:pPr>
              <w:spacing w:before="40" w:after="40"/>
              <w:jc w:val="center"/>
              <w:rPr>
                <w:sz w:val="26"/>
                <w:szCs w:val="26"/>
              </w:rPr>
            </w:pPr>
            <w:r w:rsidRPr="000A1177">
              <w:rPr>
                <w:sz w:val="26"/>
                <w:szCs w:val="26"/>
              </w:rPr>
              <w:t>-</w:t>
            </w:r>
          </w:p>
        </w:tc>
      </w:tr>
      <w:tr w:rsidR="00CB556E" w:rsidRPr="000A1177" w14:paraId="5A61A239" w14:textId="77777777" w:rsidTr="00DC5BAB">
        <w:trPr>
          <w:trHeight w:val="355"/>
          <w:jc w:val="center"/>
        </w:trPr>
        <w:tc>
          <w:tcPr>
            <w:tcW w:w="2892" w:type="dxa"/>
            <w:vAlign w:val="center"/>
          </w:tcPr>
          <w:p w14:paraId="29100284" w14:textId="77777777" w:rsidR="0019420D" w:rsidRPr="000A1177" w:rsidRDefault="0019420D" w:rsidP="00DC5BAB">
            <w:pPr>
              <w:spacing w:before="40" w:after="40"/>
              <w:jc w:val="both"/>
              <w:rPr>
                <w:sz w:val="26"/>
                <w:szCs w:val="26"/>
              </w:rPr>
            </w:pPr>
            <w:r w:rsidRPr="000A1177">
              <w:rPr>
                <w:sz w:val="26"/>
                <w:szCs w:val="26"/>
              </w:rPr>
              <w:t>NOx (mg/que)</w:t>
            </w:r>
          </w:p>
        </w:tc>
        <w:tc>
          <w:tcPr>
            <w:tcW w:w="724" w:type="dxa"/>
            <w:vAlign w:val="center"/>
          </w:tcPr>
          <w:p w14:paraId="663D52E0" w14:textId="77777777" w:rsidR="0019420D" w:rsidRPr="000A1177" w:rsidRDefault="0019420D" w:rsidP="00DC5BAB">
            <w:pPr>
              <w:spacing w:before="40" w:after="40"/>
              <w:jc w:val="center"/>
              <w:rPr>
                <w:sz w:val="26"/>
                <w:szCs w:val="26"/>
              </w:rPr>
            </w:pPr>
            <w:r w:rsidRPr="000A1177">
              <w:rPr>
                <w:sz w:val="26"/>
                <w:szCs w:val="26"/>
              </w:rPr>
              <w:t>12</w:t>
            </w:r>
          </w:p>
        </w:tc>
        <w:tc>
          <w:tcPr>
            <w:tcW w:w="709" w:type="dxa"/>
            <w:vAlign w:val="center"/>
          </w:tcPr>
          <w:p w14:paraId="59A13BCE" w14:textId="77777777" w:rsidR="0019420D" w:rsidRPr="000A1177" w:rsidRDefault="0019420D" w:rsidP="00DC5BAB">
            <w:pPr>
              <w:spacing w:before="40" w:after="40"/>
              <w:jc w:val="center"/>
              <w:rPr>
                <w:sz w:val="26"/>
                <w:szCs w:val="26"/>
              </w:rPr>
            </w:pPr>
            <w:r w:rsidRPr="000A1177">
              <w:rPr>
                <w:sz w:val="26"/>
                <w:szCs w:val="26"/>
              </w:rPr>
              <w:t>20</w:t>
            </w:r>
          </w:p>
        </w:tc>
        <w:tc>
          <w:tcPr>
            <w:tcW w:w="709" w:type="dxa"/>
            <w:vAlign w:val="center"/>
          </w:tcPr>
          <w:p w14:paraId="19804546" w14:textId="77777777" w:rsidR="0019420D" w:rsidRPr="000A1177" w:rsidRDefault="0019420D" w:rsidP="00DC5BAB">
            <w:pPr>
              <w:spacing w:before="40" w:after="40"/>
              <w:jc w:val="center"/>
              <w:rPr>
                <w:sz w:val="26"/>
                <w:szCs w:val="26"/>
              </w:rPr>
            </w:pPr>
            <w:r w:rsidRPr="000A1177">
              <w:rPr>
                <w:sz w:val="26"/>
                <w:szCs w:val="26"/>
              </w:rPr>
              <w:t>30</w:t>
            </w:r>
          </w:p>
        </w:tc>
        <w:tc>
          <w:tcPr>
            <w:tcW w:w="806" w:type="dxa"/>
            <w:vAlign w:val="center"/>
          </w:tcPr>
          <w:p w14:paraId="68EE566F" w14:textId="77777777" w:rsidR="0019420D" w:rsidRPr="000A1177" w:rsidRDefault="0019420D" w:rsidP="00DC5BAB">
            <w:pPr>
              <w:spacing w:before="40" w:after="40"/>
              <w:jc w:val="center"/>
              <w:rPr>
                <w:sz w:val="26"/>
                <w:szCs w:val="26"/>
              </w:rPr>
            </w:pPr>
            <w:r w:rsidRPr="000A1177">
              <w:rPr>
                <w:sz w:val="26"/>
                <w:szCs w:val="26"/>
              </w:rPr>
              <w:t>45</w:t>
            </w:r>
          </w:p>
        </w:tc>
        <w:tc>
          <w:tcPr>
            <w:tcW w:w="851" w:type="dxa"/>
            <w:vAlign w:val="center"/>
          </w:tcPr>
          <w:p w14:paraId="1A76CF85" w14:textId="77777777" w:rsidR="0019420D" w:rsidRPr="000A1177" w:rsidRDefault="0019420D" w:rsidP="00DC5BAB">
            <w:pPr>
              <w:spacing w:before="40" w:after="40"/>
              <w:jc w:val="center"/>
              <w:rPr>
                <w:sz w:val="26"/>
                <w:szCs w:val="26"/>
              </w:rPr>
            </w:pPr>
            <w:r w:rsidRPr="000A1177">
              <w:rPr>
                <w:sz w:val="26"/>
                <w:szCs w:val="26"/>
              </w:rPr>
              <w:t>70</w:t>
            </w:r>
          </w:p>
        </w:tc>
        <w:tc>
          <w:tcPr>
            <w:tcW w:w="729" w:type="dxa"/>
            <w:vAlign w:val="center"/>
          </w:tcPr>
          <w:p w14:paraId="5B03EA12" w14:textId="77777777" w:rsidR="0019420D" w:rsidRPr="000A1177" w:rsidRDefault="0019420D" w:rsidP="00DC5BAB">
            <w:pPr>
              <w:spacing w:before="40" w:after="40"/>
              <w:jc w:val="center"/>
              <w:rPr>
                <w:sz w:val="26"/>
                <w:szCs w:val="26"/>
              </w:rPr>
            </w:pPr>
            <w:r w:rsidRPr="000A1177">
              <w:rPr>
                <w:sz w:val="26"/>
                <w:szCs w:val="26"/>
              </w:rPr>
              <w:t>-</w:t>
            </w:r>
          </w:p>
        </w:tc>
        <w:tc>
          <w:tcPr>
            <w:tcW w:w="679" w:type="dxa"/>
            <w:vAlign w:val="center"/>
          </w:tcPr>
          <w:p w14:paraId="40379CB1" w14:textId="77777777" w:rsidR="0019420D" w:rsidRPr="000A1177" w:rsidRDefault="0019420D" w:rsidP="00DC5BAB">
            <w:pPr>
              <w:spacing w:before="40" w:after="40"/>
              <w:jc w:val="center"/>
              <w:rPr>
                <w:sz w:val="26"/>
                <w:szCs w:val="26"/>
              </w:rPr>
            </w:pPr>
            <w:r w:rsidRPr="000A1177">
              <w:rPr>
                <w:sz w:val="26"/>
                <w:szCs w:val="26"/>
              </w:rPr>
              <w:t>-</w:t>
            </w:r>
          </w:p>
        </w:tc>
        <w:tc>
          <w:tcPr>
            <w:tcW w:w="765" w:type="dxa"/>
            <w:vAlign w:val="center"/>
          </w:tcPr>
          <w:p w14:paraId="3082F836" w14:textId="77777777" w:rsidR="0019420D" w:rsidRPr="000A1177" w:rsidRDefault="0019420D" w:rsidP="00DC5BAB">
            <w:pPr>
              <w:spacing w:before="40" w:after="40"/>
              <w:jc w:val="center"/>
              <w:rPr>
                <w:sz w:val="26"/>
                <w:szCs w:val="26"/>
              </w:rPr>
            </w:pPr>
            <w:r w:rsidRPr="000A1177">
              <w:rPr>
                <w:sz w:val="26"/>
                <w:szCs w:val="26"/>
              </w:rPr>
              <w:t>-</w:t>
            </w:r>
          </w:p>
        </w:tc>
        <w:tc>
          <w:tcPr>
            <w:tcW w:w="879" w:type="dxa"/>
            <w:vAlign w:val="center"/>
          </w:tcPr>
          <w:p w14:paraId="2B78F527" w14:textId="77777777" w:rsidR="0019420D" w:rsidRPr="000A1177" w:rsidRDefault="0019420D" w:rsidP="00DC5BAB">
            <w:pPr>
              <w:spacing w:before="40" w:after="40"/>
              <w:jc w:val="center"/>
              <w:rPr>
                <w:sz w:val="26"/>
                <w:szCs w:val="26"/>
              </w:rPr>
            </w:pPr>
            <w:r w:rsidRPr="000A1177">
              <w:rPr>
                <w:sz w:val="26"/>
                <w:szCs w:val="26"/>
              </w:rPr>
              <w:t>-</w:t>
            </w:r>
          </w:p>
        </w:tc>
      </w:tr>
      <w:tr w:rsidR="00CB556E" w:rsidRPr="000A1177" w14:paraId="16FABA47" w14:textId="77777777" w:rsidTr="00DC5BAB">
        <w:trPr>
          <w:trHeight w:val="355"/>
          <w:jc w:val="center"/>
        </w:trPr>
        <w:tc>
          <w:tcPr>
            <w:tcW w:w="2892" w:type="dxa"/>
            <w:vAlign w:val="center"/>
          </w:tcPr>
          <w:p w14:paraId="6E99425D" w14:textId="77777777" w:rsidR="0019420D" w:rsidRPr="000A1177" w:rsidRDefault="0019420D" w:rsidP="00DC5BAB">
            <w:pPr>
              <w:spacing w:before="40" w:after="40"/>
              <w:jc w:val="both"/>
              <w:rPr>
                <w:sz w:val="26"/>
                <w:szCs w:val="26"/>
                <w:lang w:val="pt-BR"/>
              </w:rPr>
            </w:pPr>
            <w:r w:rsidRPr="000A1177">
              <w:rPr>
                <w:sz w:val="26"/>
                <w:szCs w:val="26"/>
                <w:lang w:val="pt-BR"/>
              </w:rPr>
              <w:t>Acetylen (g/Fe</w:t>
            </w:r>
            <w:r w:rsidRPr="000A1177">
              <w:rPr>
                <w:sz w:val="26"/>
                <w:szCs w:val="26"/>
                <w:vertAlign w:val="subscript"/>
                <w:lang w:val="pt-BR"/>
              </w:rPr>
              <w:t>2</w:t>
            </w:r>
            <w:r w:rsidRPr="000A1177">
              <w:rPr>
                <w:sz w:val="26"/>
                <w:szCs w:val="26"/>
                <w:lang w:val="pt-BR"/>
              </w:rPr>
              <w:t>O</w:t>
            </w:r>
            <w:r w:rsidRPr="000A1177">
              <w:rPr>
                <w:sz w:val="26"/>
                <w:szCs w:val="26"/>
                <w:vertAlign w:val="subscript"/>
                <w:lang w:val="pt-BR"/>
              </w:rPr>
              <w:t>3</w:t>
            </w:r>
            <w:r w:rsidRPr="000A1177">
              <w:rPr>
                <w:sz w:val="26"/>
                <w:szCs w:val="26"/>
                <w:lang w:val="pt-BR"/>
              </w:rPr>
              <w:t>)/lít O</w:t>
            </w:r>
            <w:r w:rsidRPr="000A1177">
              <w:rPr>
                <w:sz w:val="26"/>
                <w:szCs w:val="26"/>
                <w:vertAlign w:val="subscript"/>
                <w:lang w:val="pt-BR"/>
              </w:rPr>
              <w:t>2</w:t>
            </w:r>
          </w:p>
        </w:tc>
        <w:tc>
          <w:tcPr>
            <w:tcW w:w="724" w:type="dxa"/>
            <w:vAlign w:val="center"/>
          </w:tcPr>
          <w:p w14:paraId="0893EBF0" w14:textId="77777777" w:rsidR="0019420D" w:rsidRPr="000A1177" w:rsidRDefault="0019420D" w:rsidP="00DC5BAB">
            <w:pPr>
              <w:spacing w:before="40" w:after="40"/>
              <w:jc w:val="center"/>
              <w:rPr>
                <w:sz w:val="26"/>
                <w:szCs w:val="26"/>
              </w:rPr>
            </w:pPr>
            <w:r w:rsidRPr="000A1177">
              <w:rPr>
                <w:sz w:val="26"/>
                <w:szCs w:val="26"/>
              </w:rPr>
              <w:t>-</w:t>
            </w:r>
          </w:p>
        </w:tc>
        <w:tc>
          <w:tcPr>
            <w:tcW w:w="709" w:type="dxa"/>
            <w:vAlign w:val="center"/>
          </w:tcPr>
          <w:p w14:paraId="2DCF1D4C" w14:textId="77777777" w:rsidR="0019420D" w:rsidRPr="000A1177" w:rsidRDefault="0019420D" w:rsidP="00DC5BAB">
            <w:pPr>
              <w:spacing w:before="40" w:after="40"/>
              <w:jc w:val="center"/>
              <w:rPr>
                <w:sz w:val="26"/>
                <w:szCs w:val="26"/>
              </w:rPr>
            </w:pPr>
            <w:r w:rsidRPr="000A1177">
              <w:rPr>
                <w:sz w:val="26"/>
                <w:szCs w:val="26"/>
              </w:rPr>
              <w:t>-</w:t>
            </w:r>
          </w:p>
        </w:tc>
        <w:tc>
          <w:tcPr>
            <w:tcW w:w="709" w:type="dxa"/>
            <w:vAlign w:val="center"/>
          </w:tcPr>
          <w:p w14:paraId="7DA3AE8B" w14:textId="77777777" w:rsidR="0019420D" w:rsidRPr="000A1177" w:rsidRDefault="0019420D" w:rsidP="00DC5BAB">
            <w:pPr>
              <w:spacing w:before="40" w:after="40"/>
              <w:jc w:val="center"/>
              <w:rPr>
                <w:sz w:val="26"/>
                <w:szCs w:val="26"/>
              </w:rPr>
            </w:pPr>
            <w:r w:rsidRPr="000A1177">
              <w:rPr>
                <w:sz w:val="26"/>
                <w:szCs w:val="26"/>
              </w:rPr>
              <w:t>-</w:t>
            </w:r>
          </w:p>
        </w:tc>
        <w:tc>
          <w:tcPr>
            <w:tcW w:w="806" w:type="dxa"/>
            <w:vAlign w:val="center"/>
          </w:tcPr>
          <w:p w14:paraId="0B6C04B5" w14:textId="77777777" w:rsidR="0019420D" w:rsidRPr="000A1177" w:rsidRDefault="0019420D" w:rsidP="00DC5BAB">
            <w:pPr>
              <w:spacing w:before="40" w:after="40"/>
              <w:jc w:val="center"/>
              <w:rPr>
                <w:sz w:val="26"/>
                <w:szCs w:val="26"/>
              </w:rPr>
            </w:pPr>
            <w:r w:rsidRPr="000A1177">
              <w:rPr>
                <w:sz w:val="26"/>
                <w:szCs w:val="26"/>
              </w:rPr>
              <w:t>-</w:t>
            </w:r>
          </w:p>
        </w:tc>
        <w:tc>
          <w:tcPr>
            <w:tcW w:w="851" w:type="dxa"/>
            <w:vAlign w:val="center"/>
          </w:tcPr>
          <w:p w14:paraId="49FD511F" w14:textId="77777777" w:rsidR="0019420D" w:rsidRPr="000A1177" w:rsidRDefault="0019420D" w:rsidP="00DC5BAB">
            <w:pPr>
              <w:spacing w:before="40" w:after="40"/>
              <w:jc w:val="center"/>
              <w:rPr>
                <w:sz w:val="26"/>
                <w:szCs w:val="26"/>
              </w:rPr>
            </w:pPr>
            <w:r w:rsidRPr="000A1177">
              <w:rPr>
                <w:sz w:val="26"/>
                <w:szCs w:val="26"/>
              </w:rPr>
              <w:t>-</w:t>
            </w:r>
          </w:p>
        </w:tc>
        <w:tc>
          <w:tcPr>
            <w:tcW w:w="729" w:type="dxa"/>
            <w:vAlign w:val="center"/>
          </w:tcPr>
          <w:p w14:paraId="161DE30A" w14:textId="77777777" w:rsidR="0019420D" w:rsidRPr="000A1177" w:rsidRDefault="0019420D" w:rsidP="00DC5BAB">
            <w:pPr>
              <w:spacing w:before="40" w:after="40"/>
              <w:jc w:val="center"/>
              <w:rPr>
                <w:sz w:val="26"/>
                <w:szCs w:val="26"/>
              </w:rPr>
            </w:pPr>
            <w:r w:rsidRPr="000A1177">
              <w:rPr>
                <w:sz w:val="26"/>
                <w:szCs w:val="26"/>
              </w:rPr>
              <w:t>3</w:t>
            </w:r>
          </w:p>
        </w:tc>
        <w:tc>
          <w:tcPr>
            <w:tcW w:w="679" w:type="dxa"/>
            <w:vAlign w:val="center"/>
          </w:tcPr>
          <w:p w14:paraId="139BA2C5" w14:textId="77777777" w:rsidR="0019420D" w:rsidRPr="000A1177" w:rsidRDefault="0019420D" w:rsidP="00DC5BAB">
            <w:pPr>
              <w:spacing w:before="40" w:after="40"/>
              <w:jc w:val="center"/>
              <w:rPr>
                <w:sz w:val="26"/>
                <w:szCs w:val="26"/>
              </w:rPr>
            </w:pPr>
            <w:r w:rsidRPr="000A1177">
              <w:rPr>
                <w:sz w:val="26"/>
                <w:szCs w:val="26"/>
              </w:rPr>
              <w:t>5</w:t>
            </w:r>
          </w:p>
        </w:tc>
        <w:tc>
          <w:tcPr>
            <w:tcW w:w="765" w:type="dxa"/>
            <w:vAlign w:val="center"/>
          </w:tcPr>
          <w:p w14:paraId="54C01284" w14:textId="77777777" w:rsidR="0019420D" w:rsidRPr="000A1177" w:rsidRDefault="0019420D" w:rsidP="00DC5BAB">
            <w:pPr>
              <w:spacing w:before="40" w:after="40"/>
              <w:jc w:val="center"/>
              <w:rPr>
                <w:sz w:val="26"/>
                <w:szCs w:val="26"/>
              </w:rPr>
            </w:pPr>
            <w:r w:rsidRPr="000A1177">
              <w:rPr>
                <w:sz w:val="26"/>
                <w:szCs w:val="26"/>
              </w:rPr>
              <w:t>-</w:t>
            </w:r>
          </w:p>
        </w:tc>
        <w:tc>
          <w:tcPr>
            <w:tcW w:w="879" w:type="dxa"/>
            <w:vAlign w:val="center"/>
          </w:tcPr>
          <w:p w14:paraId="67933F92" w14:textId="77777777" w:rsidR="0019420D" w:rsidRPr="000A1177" w:rsidRDefault="0019420D" w:rsidP="00DC5BAB">
            <w:pPr>
              <w:spacing w:before="40" w:after="40"/>
              <w:jc w:val="center"/>
              <w:rPr>
                <w:sz w:val="26"/>
                <w:szCs w:val="26"/>
              </w:rPr>
            </w:pPr>
            <w:r w:rsidRPr="000A1177">
              <w:rPr>
                <w:sz w:val="26"/>
                <w:szCs w:val="26"/>
              </w:rPr>
              <w:t>-</w:t>
            </w:r>
          </w:p>
        </w:tc>
      </w:tr>
      <w:tr w:rsidR="00CB556E" w:rsidRPr="000A1177" w14:paraId="2A056B1E" w14:textId="77777777" w:rsidTr="00DC5BAB">
        <w:trPr>
          <w:trHeight w:val="355"/>
          <w:jc w:val="center"/>
        </w:trPr>
        <w:tc>
          <w:tcPr>
            <w:tcW w:w="2892" w:type="dxa"/>
            <w:vAlign w:val="center"/>
          </w:tcPr>
          <w:p w14:paraId="2BC90166" w14:textId="77777777" w:rsidR="0019420D" w:rsidRPr="000A1177" w:rsidRDefault="0019420D" w:rsidP="00DC5BAB">
            <w:pPr>
              <w:spacing w:before="40" w:after="40"/>
              <w:jc w:val="both"/>
              <w:rPr>
                <w:sz w:val="26"/>
                <w:szCs w:val="26"/>
                <w:lang w:val="pt-BR"/>
              </w:rPr>
            </w:pPr>
            <w:r w:rsidRPr="000A1177">
              <w:rPr>
                <w:sz w:val="26"/>
                <w:szCs w:val="26"/>
                <w:lang w:val="pt-BR"/>
              </w:rPr>
              <w:t>Propan (g/Fe</w:t>
            </w:r>
            <w:r w:rsidRPr="000A1177">
              <w:rPr>
                <w:sz w:val="26"/>
                <w:szCs w:val="26"/>
                <w:vertAlign w:val="subscript"/>
                <w:lang w:val="pt-BR"/>
              </w:rPr>
              <w:t>2</w:t>
            </w:r>
            <w:r w:rsidRPr="000A1177">
              <w:rPr>
                <w:sz w:val="26"/>
                <w:szCs w:val="26"/>
                <w:lang w:val="pt-BR"/>
              </w:rPr>
              <w:t>O</w:t>
            </w:r>
            <w:r w:rsidRPr="000A1177">
              <w:rPr>
                <w:sz w:val="26"/>
                <w:szCs w:val="26"/>
                <w:vertAlign w:val="subscript"/>
                <w:lang w:val="pt-BR"/>
              </w:rPr>
              <w:t>3</w:t>
            </w:r>
            <w:r w:rsidRPr="000A1177">
              <w:rPr>
                <w:sz w:val="26"/>
                <w:szCs w:val="26"/>
                <w:lang w:val="pt-BR"/>
              </w:rPr>
              <w:t>)/ lít O</w:t>
            </w:r>
            <w:r w:rsidRPr="000A1177">
              <w:rPr>
                <w:sz w:val="26"/>
                <w:szCs w:val="26"/>
                <w:vertAlign w:val="subscript"/>
                <w:lang w:val="pt-BR"/>
              </w:rPr>
              <w:t>2</w:t>
            </w:r>
          </w:p>
        </w:tc>
        <w:tc>
          <w:tcPr>
            <w:tcW w:w="724" w:type="dxa"/>
            <w:vAlign w:val="center"/>
          </w:tcPr>
          <w:p w14:paraId="59476418" w14:textId="77777777" w:rsidR="0019420D" w:rsidRPr="000A1177" w:rsidRDefault="0019420D" w:rsidP="00DC5BAB">
            <w:pPr>
              <w:spacing w:before="40" w:after="40"/>
              <w:jc w:val="center"/>
              <w:rPr>
                <w:sz w:val="26"/>
                <w:szCs w:val="26"/>
              </w:rPr>
            </w:pPr>
            <w:r w:rsidRPr="000A1177">
              <w:rPr>
                <w:sz w:val="26"/>
                <w:szCs w:val="26"/>
              </w:rPr>
              <w:t>-</w:t>
            </w:r>
          </w:p>
        </w:tc>
        <w:tc>
          <w:tcPr>
            <w:tcW w:w="709" w:type="dxa"/>
            <w:vAlign w:val="center"/>
          </w:tcPr>
          <w:p w14:paraId="22D7D5D8" w14:textId="77777777" w:rsidR="0019420D" w:rsidRPr="000A1177" w:rsidRDefault="0019420D" w:rsidP="00DC5BAB">
            <w:pPr>
              <w:spacing w:before="40" w:after="40"/>
              <w:jc w:val="center"/>
              <w:rPr>
                <w:sz w:val="26"/>
                <w:szCs w:val="26"/>
              </w:rPr>
            </w:pPr>
            <w:r w:rsidRPr="000A1177">
              <w:rPr>
                <w:sz w:val="26"/>
                <w:szCs w:val="26"/>
              </w:rPr>
              <w:t>-</w:t>
            </w:r>
          </w:p>
        </w:tc>
        <w:tc>
          <w:tcPr>
            <w:tcW w:w="709" w:type="dxa"/>
            <w:vAlign w:val="center"/>
          </w:tcPr>
          <w:p w14:paraId="4D33933D" w14:textId="77777777" w:rsidR="0019420D" w:rsidRPr="000A1177" w:rsidRDefault="0019420D" w:rsidP="00DC5BAB">
            <w:pPr>
              <w:spacing w:before="40" w:after="40"/>
              <w:jc w:val="center"/>
              <w:rPr>
                <w:sz w:val="26"/>
                <w:szCs w:val="26"/>
              </w:rPr>
            </w:pPr>
            <w:r w:rsidRPr="000A1177">
              <w:rPr>
                <w:sz w:val="26"/>
                <w:szCs w:val="26"/>
              </w:rPr>
              <w:t>-</w:t>
            </w:r>
          </w:p>
        </w:tc>
        <w:tc>
          <w:tcPr>
            <w:tcW w:w="806" w:type="dxa"/>
            <w:vAlign w:val="center"/>
          </w:tcPr>
          <w:p w14:paraId="4EA467D9" w14:textId="77777777" w:rsidR="0019420D" w:rsidRPr="000A1177" w:rsidRDefault="0019420D" w:rsidP="00DC5BAB">
            <w:pPr>
              <w:spacing w:before="40" w:after="40"/>
              <w:jc w:val="center"/>
              <w:rPr>
                <w:sz w:val="26"/>
                <w:szCs w:val="26"/>
              </w:rPr>
            </w:pPr>
            <w:r w:rsidRPr="000A1177">
              <w:rPr>
                <w:sz w:val="26"/>
                <w:szCs w:val="26"/>
              </w:rPr>
              <w:t>-</w:t>
            </w:r>
          </w:p>
        </w:tc>
        <w:tc>
          <w:tcPr>
            <w:tcW w:w="851" w:type="dxa"/>
            <w:vAlign w:val="center"/>
          </w:tcPr>
          <w:p w14:paraId="1430BDC3" w14:textId="77777777" w:rsidR="0019420D" w:rsidRPr="000A1177" w:rsidRDefault="0019420D" w:rsidP="00DC5BAB">
            <w:pPr>
              <w:spacing w:before="40" w:after="40"/>
              <w:jc w:val="center"/>
              <w:rPr>
                <w:sz w:val="26"/>
                <w:szCs w:val="26"/>
              </w:rPr>
            </w:pPr>
            <w:r w:rsidRPr="000A1177">
              <w:rPr>
                <w:sz w:val="26"/>
                <w:szCs w:val="26"/>
              </w:rPr>
              <w:t>-</w:t>
            </w:r>
          </w:p>
        </w:tc>
        <w:tc>
          <w:tcPr>
            <w:tcW w:w="729" w:type="dxa"/>
            <w:vAlign w:val="center"/>
          </w:tcPr>
          <w:p w14:paraId="2CEC91B8" w14:textId="77777777" w:rsidR="0019420D" w:rsidRPr="000A1177" w:rsidRDefault="0019420D" w:rsidP="00DC5BAB">
            <w:pPr>
              <w:spacing w:before="40" w:after="40"/>
              <w:jc w:val="center"/>
              <w:rPr>
                <w:sz w:val="26"/>
                <w:szCs w:val="26"/>
              </w:rPr>
            </w:pPr>
            <w:r w:rsidRPr="000A1177">
              <w:rPr>
                <w:sz w:val="26"/>
                <w:szCs w:val="26"/>
              </w:rPr>
              <w:t>2</w:t>
            </w:r>
          </w:p>
        </w:tc>
        <w:tc>
          <w:tcPr>
            <w:tcW w:w="679" w:type="dxa"/>
            <w:vAlign w:val="center"/>
          </w:tcPr>
          <w:p w14:paraId="0A9F1C4F" w14:textId="77777777" w:rsidR="0019420D" w:rsidRPr="000A1177" w:rsidRDefault="0019420D" w:rsidP="00DC5BAB">
            <w:pPr>
              <w:spacing w:before="40" w:after="40"/>
              <w:jc w:val="center"/>
              <w:rPr>
                <w:sz w:val="26"/>
                <w:szCs w:val="26"/>
              </w:rPr>
            </w:pPr>
            <w:r w:rsidRPr="000A1177">
              <w:rPr>
                <w:sz w:val="26"/>
                <w:szCs w:val="26"/>
              </w:rPr>
              <w:t>-</w:t>
            </w:r>
          </w:p>
        </w:tc>
        <w:tc>
          <w:tcPr>
            <w:tcW w:w="765" w:type="dxa"/>
            <w:vAlign w:val="center"/>
          </w:tcPr>
          <w:p w14:paraId="150DBBB9" w14:textId="77777777" w:rsidR="0019420D" w:rsidRPr="000A1177" w:rsidRDefault="0019420D" w:rsidP="00DC5BAB">
            <w:pPr>
              <w:spacing w:before="40" w:after="40"/>
              <w:jc w:val="center"/>
              <w:rPr>
                <w:sz w:val="26"/>
                <w:szCs w:val="26"/>
              </w:rPr>
            </w:pPr>
            <w:r w:rsidRPr="000A1177">
              <w:rPr>
                <w:sz w:val="26"/>
                <w:szCs w:val="26"/>
              </w:rPr>
              <w:t>3</w:t>
            </w:r>
          </w:p>
        </w:tc>
        <w:tc>
          <w:tcPr>
            <w:tcW w:w="879" w:type="dxa"/>
            <w:vAlign w:val="center"/>
          </w:tcPr>
          <w:p w14:paraId="4AE76473" w14:textId="77777777" w:rsidR="0019420D" w:rsidRPr="000A1177" w:rsidRDefault="0019420D" w:rsidP="00DC5BAB">
            <w:pPr>
              <w:spacing w:before="40" w:after="40"/>
              <w:jc w:val="center"/>
              <w:rPr>
                <w:sz w:val="26"/>
                <w:szCs w:val="26"/>
              </w:rPr>
            </w:pPr>
            <w:r w:rsidRPr="000A1177">
              <w:rPr>
                <w:sz w:val="26"/>
                <w:szCs w:val="26"/>
              </w:rPr>
              <w:t>4</w:t>
            </w:r>
          </w:p>
        </w:tc>
      </w:tr>
    </w:tbl>
    <w:p w14:paraId="2CEB217C" w14:textId="77777777" w:rsidR="0019420D" w:rsidRPr="000A1177" w:rsidRDefault="0019420D" w:rsidP="0019420D">
      <w:pPr>
        <w:spacing w:before="120" w:after="120" w:line="360" w:lineRule="exact"/>
        <w:ind w:left="720" w:hanging="549"/>
        <w:jc w:val="right"/>
        <w:rPr>
          <w:i/>
          <w:iCs/>
          <w:sz w:val="26"/>
          <w:szCs w:val="26"/>
          <w:lang w:val="vi-VN"/>
        </w:rPr>
      </w:pPr>
      <w:r w:rsidRPr="000A1177">
        <w:rPr>
          <w:i/>
          <w:sz w:val="26"/>
          <w:szCs w:val="26"/>
        </w:rPr>
        <w:t xml:space="preserve"> (Nguồn: Trung tâm nghiên cứu và quy hoạch môi trường đô thị - nông thôn)</w:t>
      </w:r>
    </w:p>
    <w:p w14:paraId="49AEC01A" w14:textId="537A7D08" w:rsidR="003F74F7" w:rsidRPr="000A1177" w:rsidRDefault="0026676B" w:rsidP="00D2211E">
      <w:pPr>
        <w:spacing w:before="120" w:after="120" w:line="360" w:lineRule="exact"/>
        <w:ind w:firstLine="709"/>
        <w:jc w:val="both"/>
        <w:rPr>
          <w:b/>
          <w:i/>
          <w:sz w:val="28"/>
          <w:szCs w:val="28"/>
          <w:lang w:val="vi-VN"/>
        </w:rPr>
      </w:pPr>
      <w:r w:rsidRPr="000A1177">
        <w:rPr>
          <w:b/>
          <w:i/>
          <w:sz w:val="28"/>
          <w:szCs w:val="28"/>
          <w:lang w:val="vi-VN"/>
        </w:rPr>
        <w:t>(3)</w:t>
      </w:r>
      <w:r w:rsidR="003F74F7" w:rsidRPr="000A1177">
        <w:rPr>
          <w:b/>
          <w:i/>
          <w:sz w:val="28"/>
          <w:szCs w:val="28"/>
          <w:lang w:val="vi-VN"/>
        </w:rPr>
        <w:t xml:space="preserve"> Đánh giá đối tượng chịu tác động, quy mô chịu tác động</w:t>
      </w:r>
    </w:p>
    <w:p w14:paraId="500C729F" w14:textId="77777777" w:rsidR="003F74F7" w:rsidRPr="000A1177" w:rsidRDefault="003F74F7" w:rsidP="00D2211E">
      <w:pPr>
        <w:spacing w:before="120" w:after="120" w:line="360" w:lineRule="exact"/>
        <w:ind w:firstLine="709"/>
        <w:jc w:val="both"/>
        <w:rPr>
          <w:sz w:val="28"/>
          <w:szCs w:val="28"/>
          <w:lang w:val="nl-NL"/>
        </w:rPr>
      </w:pPr>
      <w:r w:rsidRPr="000A1177">
        <w:rPr>
          <w:sz w:val="28"/>
          <w:szCs w:val="28"/>
          <w:lang w:val="nl-NL"/>
        </w:rPr>
        <w:t xml:space="preserve">Trên thực tế, nồng độ bụi, khí thải phát sinh từ các hoạt động thi công xây dựng có thể lớn hơn số liệu đã tính toán trong báo cáo do có sự cộng hưởng nồng độ bụi, khí thải của các hoạt động khác nhau. </w:t>
      </w:r>
    </w:p>
    <w:p w14:paraId="08961B0D" w14:textId="70A9EFF2" w:rsidR="003F74F7" w:rsidRPr="000A1177" w:rsidRDefault="003F74F7" w:rsidP="00D2211E">
      <w:pPr>
        <w:widowControl w:val="0"/>
        <w:tabs>
          <w:tab w:val="left" w:pos="540"/>
        </w:tabs>
        <w:spacing w:before="120" w:after="120" w:line="360" w:lineRule="exact"/>
        <w:ind w:firstLine="709"/>
        <w:jc w:val="both"/>
        <w:rPr>
          <w:sz w:val="28"/>
          <w:szCs w:val="28"/>
          <w:lang w:val="pt-BR"/>
        </w:rPr>
      </w:pPr>
      <w:r w:rsidRPr="000A1177">
        <w:rPr>
          <w:sz w:val="28"/>
          <w:szCs w:val="28"/>
          <w:lang w:val="nl-NL"/>
        </w:rPr>
        <w:lastRenderedPageBreak/>
        <w:t xml:space="preserve">- Bụi phát sinh từ các quá trình thi công </w:t>
      </w:r>
      <w:r w:rsidRPr="000A1177">
        <w:rPr>
          <w:sz w:val="28"/>
          <w:szCs w:val="28"/>
          <w:lang w:val="vi-VN"/>
        </w:rPr>
        <w:t xml:space="preserve">có tải lượng tương đối lớn, tuy nhiên bụi phát sinh trong quá trình </w:t>
      </w:r>
      <w:r w:rsidRPr="000A1177">
        <w:rPr>
          <w:sz w:val="28"/>
          <w:szCs w:val="28"/>
          <w:lang w:val="pt-BR"/>
        </w:rPr>
        <w:t>này có kích thước lớn, nên không phát tán đi xa. Vì vậy, chúng chỉ gây ô nhiễm cục bộ tại khu vực thi công, gây ảnh hưởng trực tiếp đến công nhân tham gia thi công.</w:t>
      </w:r>
    </w:p>
    <w:p w14:paraId="01987AAC" w14:textId="42670104" w:rsidR="003F74F7" w:rsidRPr="000A1177" w:rsidRDefault="003F74F7" w:rsidP="00D2211E">
      <w:pPr>
        <w:tabs>
          <w:tab w:val="left" w:pos="993"/>
        </w:tabs>
        <w:spacing w:before="120" w:after="120" w:line="360" w:lineRule="exact"/>
        <w:ind w:firstLine="709"/>
        <w:jc w:val="both"/>
        <w:rPr>
          <w:sz w:val="28"/>
          <w:szCs w:val="28"/>
          <w:lang w:val="vi-VN"/>
        </w:rPr>
      </w:pPr>
      <w:r w:rsidRPr="000A1177">
        <w:rPr>
          <w:sz w:val="28"/>
          <w:szCs w:val="28"/>
          <w:lang w:val="pt-BR"/>
        </w:rPr>
        <w:t xml:space="preserve">- Khí thải phát sinh từ phương tiện, </w:t>
      </w:r>
      <w:r w:rsidRPr="000A1177">
        <w:rPr>
          <w:sz w:val="28"/>
          <w:szCs w:val="28"/>
          <w:lang w:val="vi-VN"/>
        </w:rPr>
        <w:t>máy móc thi công trên công trường là nguyên nhân gây phát sinh các chất ô nhiễm như SO</w:t>
      </w:r>
      <w:r w:rsidRPr="000A1177">
        <w:rPr>
          <w:sz w:val="28"/>
          <w:szCs w:val="28"/>
          <w:vertAlign w:val="subscript"/>
          <w:lang w:val="vi-VN"/>
        </w:rPr>
        <w:t>2</w:t>
      </w:r>
      <w:r w:rsidRPr="000A1177">
        <w:rPr>
          <w:sz w:val="28"/>
          <w:szCs w:val="28"/>
          <w:lang w:val="vi-VN"/>
        </w:rPr>
        <w:t>, NO</w:t>
      </w:r>
      <w:r w:rsidRPr="000A1177">
        <w:rPr>
          <w:sz w:val="28"/>
          <w:szCs w:val="28"/>
          <w:vertAlign w:val="subscript"/>
          <w:lang w:val="vi-VN"/>
        </w:rPr>
        <w:t>2</w:t>
      </w:r>
      <w:r w:rsidRPr="000A1177">
        <w:rPr>
          <w:sz w:val="28"/>
          <w:szCs w:val="28"/>
          <w:lang w:val="vi-VN"/>
        </w:rPr>
        <w:t>, CO, bụi, VOC ra môi trường không khí xung quanh. Nồng độ các chất ô nhiễm tính toán đều nằm trong giới hạn cho phép của QCVN 05:2013/BTNMT, tuy nhiên chủ đầu tư sẽ kết hợp với đơn vị thi công để có biện pháp giảm thiểu phù hợp để hạn chế ảnh hưởng đến cộng đồng dân cư khu vực.</w:t>
      </w:r>
    </w:p>
    <w:p w14:paraId="51A6CDC2" w14:textId="77777777" w:rsidR="003F74F7" w:rsidRPr="000A1177" w:rsidRDefault="003F74F7" w:rsidP="00D2211E">
      <w:pPr>
        <w:tabs>
          <w:tab w:val="left" w:pos="993"/>
        </w:tabs>
        <w:spacing w:before="120" w:after="120" w:line="360" w:lineRule="exact"/>
        <w:ind w:firstLine="709"/>
        <w:jc w:val="both"/>
        <w:rPr>
          <w:sz w:val="28"/>
          <w:szCs w:val="28"/>
          <w:lang w:val="vi-VN"/>
        </w:rPr>
      </w:pPr>
      <w:r w:rsidRPr="000A1177">
        <w:rPr>
          <w:sz w:val="28"/>
          <w:szCs w:val="28"/>
          <w:lang w:val="vi-VN"/>
        </w:rPr>
        <w:t>- Ô nhiễm khói hàn từ quá trình hàn gây ra tại các vị trí rải rác trong công trường và gián đoạn do vậy những tác động từ  quá trình này chỉ gây ảnh hưởng tới sức khỏe của công nhân trên công trường và môi trường không khí xung quanh, nhưng tác động này ở mức thấp, không tác động đến sức khỏe cộng đồng dân cư khu vực.</w:t>
      </w:r>
    </w:p>
    <w:p w14:paraId="07306AF1" w14:textId="77777777" w:rsidR="003F74F7" w:rsidRPr="000A1177" w:rsidRDefault="003F74F7" w:rsidP="00D2211E">
      <w:pPr>
        <w:tabs>
          <w:tab w:val="left" w:pos="993"/>
        </w:tabs>
        <w:spacing w:before="120" w:after="120" w:line="360" w:lineRule="exact"/>
        <w:ind w:firstLine="709"/>
        <w:jc w:val="both"/>
        <w:rPr>
          <w:sz w:val="28"/>
          <w:szCs w:val="28"/>
          <w:lang w:val="vi-VN"/>
        </w:rPr>
      </w:pPr>
      <w:r w:rsidRPr="000A1177">
        <w:rPr>
          <w:sz w:val="28"/>
          <w:szCs w:val="28"/>
          <w:lang w:val="vi-VN"/>
        </w:rPr>
        <w:t xml:space="preserve">- Đối với thực vật: </w:t>
      </w:r>
    </w:p>
    <w:p w14:paraId="678347DC" w14:textId="77777777" w:rsidR="003F74F7" w:rsidRPr="000A1177" w:rsidRDefault="003F74F7" w:rsidP="00D2211E">
      <w:pPr>
        <w:tabs>
          <w:tab w:val="left" w:pos="993"/>
        </w:tabs>
        <w:spacing w:before="120" w:after="120" w:line="360" w:lineRule="exact"/>
        <w:ind w:firstLine="709"/>
        <w:jc w:val="both"/>
        <w:rPr>
          <w:sz w:val="28"/>
          <w:szCs w:val="28"/>
          <w:lang w:val="vi-VN"/>
        </w:rPr>
      </w:pPr>
      <w:r w:rsidRPr="000A1177">
        <w:rPr>
          <w:snapToGrid w:val="0"/>
          <w:sz w:val="28"/>
          <w:szCs w:val="28"/>
          <w:lang w:val="nl-NL"/>
        </w:rPr>
        <w:t>+ Thực vật khi tiếp xúc với CO ở nồng độ cao (100 - 1000 ppm) bị rụng lá, xoắn quăn, cây non chết yểu</w:t>
      </w:r>
    </w:p>
    <w:p w14:paraId="3268B87C" w14:textId="77777777" w:rsidR="003F74F7" w:rsidRPr="000A1177" w:rsidRDefault="003F74F7" w:rsidP="00D2211E">
      <w:pPr>
        <w:tabs>
          <w:tab w:val="left" w:pos="993"/>
        </w:tabs>
        <w:spacing w:before="120" w:after="120" w:line="360" w:lineRule="exact"/>
        <w:ind w:firstLine="709"/>
        <w:jc w:val="both"/>
        <w:rPr>
          <w:bCs/>
          <w:spacing w:val="-4"/>
          <w:sz w:val="28"/>
          <w:szCs w:val="28"/>
          <w:lang w:val="nl-NL"/>
        </w:rPr>
      </w:pPr>
      <w:r w:rsidRPr="000A1177">
        <w:rPr>
          <w:bCs/>
          <w:spacing w:val="-4"/>
          <w:sz w:val="28"/>
          <w:szCs w:val="28"/>
          <w:lang w:val="nl-NL"/>
        </w:rPr>
        <w:t>+ Khi bám vào lá cây các hạt bụi làm giảm khả năng quang hợp của cây trồng</w:t>
      </w:r>
    </w:p>
    <w:p w14:paraId="767A46A8" w14:textId="77777777" w:rsidR="003F74F7" w:rsidRPr="000A1177" w:rsidRDefault="003F74F7" w:rsidP="00D2211E">
      <w:pPr>
        <w:tabs>
          <w:tab w:val="left" w:pos="993"/>
        </w:tabs>
        <w:spacing w:before="120" w:after="120" w:line="360" w:lineRule="exact"/>
        <w:ind w:firstLine="709"/>
        <w:jc w:val="both"/>
        <w:rPr>
          <w:sz w:val="28"/>
          <w:szCs w:val="28"/>
          <w:lang w:val="nl-NL"/>
        </w:rPr>
      </w:pPr>
      <w:r w:rsidRPr="000A1177">
        <w:rPr>
          <w:sz w:val="28"/>
          <w:szCs w:val="28"/>
          <w:lang w:val="nl-NL"/>
        </w:rPr>
        <w:t>+ NO</w:t>
      </w:r>
      <w:r w:rsidRPr="000A1177">
        <w:rPr>
          <w:sz w:val="28"/>
          <w:szCs w:val="28"/>
          <w:vertAlign w:val="subscript"/>
          <w:lang w:val="nl-NL"/>
        </w:rPr>
        <w:t>2</w:t>
      </w:r>
      <w:r w:rsidRPr="000A1177">
        <w:rPr>
          <w:sz w:val="28"/>
          <w:szCs w:val="28"/>
          <w:lang w:val="nl-NL"/>
        </w:rPr>
        <w:t xml:space="preserve"> tác dụng với hơi nước trong khí quyển tạo thành HNO</w:t>
      </w:r>
      <w:r w:rsidRPr="000A1177">
        <w:rPr>
          <w:sz w:val="28"/>
          <w:szCs w:val="28"/>
          <w:vertAlign w:val="subscript"/>
          <w:lang w:val="nl-NL"/>
        </w:rPr>
        <w:t>3</w:t>
      </w:r>
      <w:r w:rsidRPr="000A1177">
        <w:rPr>
          <w:sz w:val="28"/>
          <w:szCs w:val="28"/>
          <w:lang w:val="nl-NL"/>
        </w:rPr>
        <w:t>, axit này ngưng tụ và hoà tan trong nước, theo mưa rơi xuống mặt đất, gây nên những cơn mưa axit làm thiệt hại cây cối, mùa màng,...</w:t>
      </w:r>
    </w:p>
    <w:p w14:paraId="255E0A56" w14:textId="77777777" w:rsidR="003F74F7" w:rsidRPr="000A1177" w:rsidRDefault="003F74F7" w:rsidP="00D2211E">
      <w:pPr>
        <w:spacing w:before="120" w:line="360" w:lineRule="exact"/>
        <w:ind w:firstLine="709"/>
        <w:jc w:val="both"/>
        <w:rPr>
          <w:b/>
          <w:i/>
          <w:sz w:val="28"/>
          <w:szCs w:val="28"/>
          <w:lang w:val="nl-NL"/>
        </w:rPr>
      </w:pPr>
      <w:r w:rsidRPr="000A1177">
        <w:rPr>
          <w:b/>
          <w:i/>
          <w:sz w:val="28"/>
          <w:szCs w:val="28"/>
          <w:lang w:val="nl-NL"/>
        </w:rPr>
        <w:t>B. Các tác động tới môi trường do nước thải</w:t>
      </w:r>
    </w:p>
    <w:p w14:paraId="23BF5B56" w14:textId="77777777" w:rsidR="003F74F7" w:rsidRPr="000A1177" w:rsidRDefault="003F74F7" w:rsidP="00D2211E">
      <w:pPr>
        <w:spacing w:before="120" w:after="120" w:line="360" w:lineRule="exact"/>
        <w:ind w:firstLine="709"/>
        <w:jc w:val="both"/>
        <w:rPr>
          <w:b/>
          <w:i/>
          <w:sz w:val="28"/>
          <w:szCs w:val="28"/>
          <w:lang w:val="nl-NL"/>
        </w:rPr>
      </w:pPr>
      <w:r w:rsidRPr="000A1177">
        <w:rPr>
          <w:sz w:val="28"/>
          <w:szCs w:val="28"/>
          <w:lang w:val="nl-NL"/>
        </w:rPr>
        <w:tab/>
      </w:r>
      <w:r w:rsidRPr="000A1177">
        <w:rPr>
          <w:b/>
          <w:i/>
          <w:sz w:val="28"/>
          <w:szCs w:val="28"/>
          <w:lang w:val="nl-NL"/>
        </w:rPr>
        <w:t>(1) Nguồn gây tác động</w:t>
      </w:r>
    </w:p>
    <w:p w14:paraId="7F1FC0C3" w14:textId="77777777" w:rsidR="003F74F7" w:rsidRPr="000A1177" w:rsidRDefault="003F74F7" w:rsidP="00D2211E">
      <w:pPr>
        <w:spacing w:before="120" w:after="120" w:line="360" w:lineRule="exact"/>
        <w:ind w:firstLine="709"/>
        <w:jc w:val="both"/>
        <w:rPr>
          <w:sz w:val="28"/>
          <w:szCs w:val="28"/>
          <w:lang w:val="nl-NL"/>
        </w:rPr>
      </w:pPr>
      <w:r w:rsidRPr="000A1177">
        <w:rPr>
          <w:sz w:val="28"/>
          <w:szCs w:val="28"/>
          <w:lang w:val="nl-NL"/>
        </w:rPr>
        <w:tab/>
        <w:t>Trong giai đoạn thi công xây dựng phát sinh nước thải từ các nguồn sau:</w:t>
      </w:r>
    </w:p>
    <w:p w14:paraId="003306D5" w14:textId="77777777" w:rsidR="003F74F7" w:rsidRPr="000A1177" w:rsidRDefault="003F74F7" w:rsidP="00D2211E">
      <w:pPr>
        <w:spacing w:before="120" w:after="120" w:line="360" w:lineRule="exact"/>
        <w:ind w:firstLine="709"/>
        <w:jc w:val="both"/>
        <w:rPr>
          <w:sz w:val="28"/>
          <w:szCs w:val="28"/>
          <w:lang w:val="nl-NL"/>
        </w:rPr>
      </w:pPr>
      <w:r w:rsidRPr="000A1177">
        <w:rPr>
          <w:sz w:val="28"/>
          <w:szCs w:val="28"/>
          <w:lang w:val="nl-NL"/>
        </w:rPr>
        <w:tab/>
        <w:t>- Hoạt động sinh hoạt của cán bộ, công nhân</w:t>
      </w:r>
    </w:p>
    <w:p w14:paraId="3C5AFFB5" w14:textId="3879FA3B" w:rsidR="0026676B" w:rsidRPr="000A1177" w:rsidRDefault="0026676B" w:rsidP="00D2211E">
      <w:pPr>
        <w:spacing w:before="120" w:after="120" w:line="360" w:lineRule="exact"/>
        <w:ind w:firstLine="709"/>
        <w:jc w:val="both"/>
        <w:rPr>
          <w:sz w:val="28"/>
          <w:szCs w:val="28"/>
          <w:lang w:val="nl-NL"/>
        </w:rPr>
      </w:pPr>
      <w:r w:rsidRPr="000A1177">
        <w:rPr>
          <w:sz w:val="28"/>
          <w:szCs w:val="28"/>
          <w:lang w:val="nl-NL"/>
        </w:rPr>
        <w:tab/>
        <w:t>- Nước thải từ quá trình thi công xây dựng</w:t>
      </w:r>
    </w:p>
    <w:p w14:paraId="4099D4F2" w14:textId="77777777" w:rsidR="003F74F7" w:rsidRPr="000A1177" w:rsidRDefault="003F74F7" w:rsidP="00D2211E">
      <w:pPr>
        <w:spacing w:before="120" w:after="120" w:line="360" w:lineRule="exact"/>
        <w:ind w:firstLine="709"/>
        <w:jc w:val="both"/>
        <w:rPr>
          <w:sz w:val="28"/>
          <w:szCs w:val="28"/>
          <w:lang w:val="nl-NL"/>
        </w:rPr>
      </w:pPr>
      <w:r w:rsidRPr="000A1177">
        <w:rPr>
          <w:sz w:val="28"/>
          <w:szCs w:val="28"/>
          <w:lang w:val="nl-NL"/>
        </w:rPr>
        <w:tab/>
        <w:t>- Nước mưa chảy tràn qua khu vực dự án</w:t>
      </w:r>
    </w:p>
    <w:p w14:paraId="7A69D093" w14:textId="18617981" w:rsidR="003F74F7" w:rsidRPr="000A1177" w:rsidRDefault="0026676B" w:rsidP="00D2211E">
      <w:pPr>
        <w:spacing w:before="120" w:after="120" w:line="360" w:lineRule="exact"/>
        <w:ind w:firstLine="709"/>
        <w:jc w:val="both"/>
        <w:rPr>
          <w:b/>
          <w:i/>
          <w:sz w:val="28"/>
          <w:szCs w:val="28"/>
          <w:lang w:val="nl-NL"/>
        </w:rPr>
      </w:pPr>
      <w:r w:rsidRPr="000A1177">
        <w:rPr>
          <w:b/>
          <w:i/>
          <w:sz w:val="28"/>
          <w:szCs w:val="28"/>
          <w:lang w:val="nl-NL"/>
        </w:rPr>
        <w:t xml:space="preserve"> </w:t>
      </w:r>
      <w:r w:rsidR="003F74F7" w:rsidRPr="000A1177">
        <w:rPr>
          <w:b/>
          <w:i/>
          <w:sz w:val="28"/>
          <w:szCs w:val="28"/>
          <w:lang w:val="nl-NL"/>
        </w:rPr>
        <w:t>(</w:t>
      </w:r>
      <w:r w:rsidRPr="000A1177">
        <w:rPr>
          <w:b/>
          <w:i/>
          <w:sz w:val="28"/>
          <w:szCs w:val="28"/>
          <w:lang w:val="nl-NL"/>
        </w:rPr>
        <w:t>2</w:t>
      </w:r>
      <w:r w:rsidR="003F74F7" w:rsidRPr="000A1177">
        <w:rPr>
          <w:b/>
          <w:i/>
          <w:sz w:val="28"/>
          <w:szCs w:val="28"/>
          <w:lang w:val="nl-NL"/>
        </w:rPr>
        <w:t>) Dự báo tải lượng và đánh giá tác động</w:t>
      </w:r>
    </w:p>
    <w:p w14:paraId="48739129" w14:textId="066B1940" w:rsidR="003F74F7" w:rsidRPr="000A1177" w:rsidRDefault="003F74F7" w:rsidP="00D2211E">
      <w:pPr>
        <w:spacing w:before="120" w:after="120" w:line="360" w:lineRule="exact"/>
        <w:ind w:firstLine="709"/>
        <w:jc w:val="both"/>
        <w:rPr>
          <w:sz w:val="28"/>
          <w:szCs w:val="28"/>
          <w:lang w:val="vi-VN"/>
        </w:rPr>
      </w:pPr>
      <w:r w:rsidRPr="000A1177">
        <w:rPr>
          <w:sz w:val="28"/>
          <w:szCs w:val="28"/>
          <w:lang w:val="vi-VN"/>
        </w:rPr>
        <w:t xml:space="preserve">Trong quá trình thi công xây dựng, lượng nước thải sinh hoạt phát sinh từ hoạt động của công nhân xây dựng. Ước tính số lượng công nhân tham gia hoạt động xây dựng trong giai đoạn thi công xây dựng này khoảng </w:t>
      </w:r>
      <w:r w:rsidR="0026676B" w:rsidRPr="000A1177">
        <w:rPr>
          <w:sz w:val="28"/>
          <w:szCs w:val="28"/>
          <w:lang w:val="vi-VN"/>
        </w:rPr>
        <w:t>20</w:t>
      </w:r>
      <w:r w:rsidRPr="000A1177">
        <w:rPr>
          <w:sz w:val="28"/>
          <w:szCs w:val="28"/>
          <w:lang w:val="vi-VN"/>
        </w:rPr>
        <w:t xml:space="preserve"> người.</w:t>
      </w:r>
    </w:p>
    <w:p w14:paraId="1494B22E" w14:textId="77777777" w:rsidR="003F74F7" w:rsidRPr="000A1177" w:rsidRDefault="003F74F7" w:rsidP="00D2211E">
      <w:pPr>
        <w:spacing w:before="120" w:after="120" w:line="360" w:lineRule="exact"/>
        <w:ind w:firstLine="709"/>
        <w:jc w:val="both"/>
        <w:rPr>
          <w:sz w:val="28"/>
          <w:szCs w:val="28"/>
          <w:lang w:val="vi-VN"/>
        </w:rPr>
      </w:pPr>
      <w:r w:rsidRPr="000A1177">
        <w:rPr>
          <w:sz w:val="28"/>
          <w:szCs w:val="28"/>
          <w:lang w:val="vi-VN"/>
        </w:rPr>
        <w:t xml:space="preserve">Lưu lượng nước thải sinh hoạt được tính toán trên cơ sở định mức nước cấp cho sinh hoạt và số lượng công nhân. Lượng nước sinh hoạt cấp cho công nhân lao </w:t>
      </w:r>
      <w:r w:rsidRPr="000A1177">
        <w:rPr>
          <w:sz w:val="28"/>
          <w:szCs w:val="28"/>
          <w:lang w:val="vi-VN"/>
        </w:rPr>
        <w:lastRenderedPageBreak/>
        <w:t>động khoảng 100 lít/người (Theo TCXDVN 33:2006). Vậy lượng nước cấp cho sinh hoạt là:</w:t>
      </w:r>
    </w:p>
    <w:p w14:paraId="278451D9" w14:textId="671CDC22" w:rsidR="003F74F7" w:rsidRPr="000A1177" w:rsidRDefault="003F74F7" w:rsidP="00D2211E">
      <w:pPr>
        <w:spacing w:before="120" w:after="120" w:line="360" w:lineRule="exact"/>
        <w:ind w:firstLine="709"/>
        <w:jc w:val="center"/>
        <w:rPr>
          <w:sz w:val="28"/>
          <w:szCs w:val="28"/>
          <w:lang w:val="vi-VN"/>
        </w:rPr>
      </w:pPr>
      <w:r w:rsidRPr="000A1177">
        <w:rPr>
          <w:sz w:val="28"/>
          <w:szCs w:val="28"/>
          <w:lang w:val="vi-VN"/>
        </w:rPr>
        <w:t>Q</w:t>
      </w:r>
      <w:r w:rsidRPr="000A1177">
        <w:rPr>
          <w:sz w:val="28"/>
          <w:szCs w:val="28"/>
          <w:vertAlign w:val="subscript"/>
          <w:lang w:val="vi-VN"/>
        </w:rPr>
        <w:t>nước cấp sinh hoạt</w:t>
      </w:r>
      <w:r w:rsidRPr="000A1177">
        <w:rPr>
          <w:sz w:val="28"/>
          <w:szCs w:val="28"/>
          <w:lang w:val="vi-VN"/>
        </w:rPr>
        <w:t xml:space="preserve">  = </w:t>
      </w:r>
      <w:r w:rsidR="0026676B" w:rsidRPr="000A1177">
        <w:rPr>
          <w:sz w:val="28"/>
          <w:szCs w:val="28"/>
          <w:lang w:val="vi-VN"/>
        </w:rPr>
        <w:t>20</w:t>
      </w:r>
      <w:r w:rsidRPr="000A1177">
        <w:rPr>
          <w:sz w:val="28"/>
          <w:szCs w:val="28"/>
          <w:lang w:val="vi-VN"/>
        </w:rPr>
        <w:t xml:space="preserve">  </w:t>
      </w:r>
      <w:r w:rsidR="0026676B" w:rsidRPr="000A1177">
        <w:rPr>
          <w:sz w:val="28"/>
          <w:szCs w:val="28"/>
          <w:lang w:val="vi-VN"/>
        </w:rPr>
        <w:t>×</w:t>
      </w:r>
      <w:r w:rsidRPr="000A1177">
        <w:rPr>
          <w:sz w:val="28"/>
          <w:szCs w:val="28"/>
          <w:lang w:val="vi-VN"/>
        </w:rPr>
        <w:t xml:space="preserve"> 100  = </w:t>
      </w:r>
      <w:r w:rsidR="0026676B" w:rsidRPr="000A1177">
        <w:rPr>
          <w:sz w:val="28"/>
          <w:szCs w:val="28"/>
          <w:lang w:val="vi-VN"/>
        </w:rPr>
        <w:t>2</w:t>
      </w:r>
      <w:r w:rsidRPr="000A1177">
        <w:rPr>
          <w:sz w:val="28"/>
          <w:szCs w:val="28"/>
          <w:lang w:val="vi-VN"/>
        </w:rPr>
        <w:t xml:space="preserve">.000 lít/ngày = </w:t>
      </w:r>
      <w:r w:rsidR="0026676B" w:rsidRPr="000A1177">
        <w:rPr>
          <w:sz w:val="28"/>
          <w:szCs w:val="28"/>
          <w:lang w:val="vi-VN"/>
        </w:rPr>
        <w:t>2</w:t>
      </w:r>
      <w:r w:rsidRPr="000A1177">
        <w:rPr>
          <w:sz w:val="28"/>
          <w:szCs w:val="28"/>
          <w:lang w:val="vi-VN"/>
        </w:rPr>
        <w:t xml:space="preserve"> m</w:t>
      </w:r>
      <w:r w:rsidRPr="000A1177">
        <w:rPr>
          <w:sz w:val="28"/>
          <w:szCs w:val="28"/>
          <w:vertAlign w:val="superscript"/>
          <w:lang w:val="vi-VN"/>
        </w:rPr>
        <w:t>3</w:t>
      </w:r>
      <w:r w:rsidRPr="000A1177">
        <w:rPr>
          <w:sz w:val="28"/>
          <w:szCs w:val="28"/>
          <w:lang w:val="vi-VN"/>
        </w:rPr>
        <w:t>/ngày</w:t>
      </w:r>
    </w:p>
    <w:p w14:paraId="1A44C215" w14:textId="77777777" w:rsidR="003F74F7" w:rsidRPr="000A1177" w:rsidRDefault="003F74F7" w:rsidP="00D2211E">
      <w:pPr>
        <w:spacing w:before="120" w:after="120" w:line="360" w:lineRule="exact"/>
        <w:ind w:firstLine="709"/>
        <w:jc w:val="both"/>
        <w:rPr>
          <w:sz w:val="28"/>
          <w:szCs w:val="28"/>
          <w:lang w:val="vi-VN"/>
        </w:rPr>
      </w:pPr>
      <w:r w:rsidRPr="000A1177">
        <w:rPr>
          <w:sz w:val="28"/>
          <w:szCs w:val="28"/>
          <w:lang w:val="vi-VN"/>
        </w:rPr>
        <w:t>Nước thải sinh hoạt phát sinh được ước tính bằng 100% nước cấp thì lưu lượng nước thải sinh hoạt phát sinh là:</w:t>
      </w:r>
    </w:p>
    <w:p w14:paraId="5AD667B5" w14:textId="5845DB4F" w:rsidR="003F74F7" w:rsidRPr="000A1177" w:rsidRDefault="003F74F7" w:rsidP="00D2211E">
      <w:pPr>
        <w:spacing w:before="120" w:after="120" w:line="360" w:lineRule="exact"/>
        <w:ind w:firstLine="709"/>
        <w:jc w:val="center"/>
        <w:rPr>
          <w:sz w:val="28"/>
          <w:szCs w:val="28"/>
          <w:lang w:val="vi-VN"/>
        </w:rPr>
      </w:pPr>
      <w:r w:rsidRPr="000A1177">
        <w:rPr>
          <w:sz w:val="28"/>
          <w:szCs w:val="28"/>
          <w:lang w:val="vi-VN"/>
        </w:rPr>
        <w:t>Q</w:t>
      </w:r>
      <w:r w:rsidRPr="000A1177">
        <w:rPr>
          <w:sz w:val="28"/>
          <w:szCs w:val="28"/>
          <w:vertAlign w:val="subscript"/>
          <w:lang w:val="vi-VN"/>
        </w:rPr>
        <w:t>nước thải sinh hoạt</w:t>
      </w:r>
      <w:r w:rsidRPr="000A1177">
        <w:rPr>
          <w:sz w:val="28"/>
          <w:szCs w:val="28"/>
          <w:lang w:val="vi-VN"/>
        </w:rPr>
        <w:t xml:space="preserve"> = </w:t>
      </w:r>
      <w:r w:rsidR="0026676B" w:rsidRPr="000A1177">
        <w:rPr>
          <w:sz w:val="28"/>
          <w:szCs w:val="28"/>
          <w:lang w:val="vi-VN"/>
        </w:rPr>
        <w:t>2</w:t>
      </w:r>
      <w:r w:rsidRPr="000A1177">
        <w:rPr>
          <w:sz w:val="28"/>
          <w:szCs w:val="28"/>
          <w:lang w:val="vi-VN"/>
        </w:rPr>
        <w:t xml:space="preserve"> m</w:t>
      </w:r>
      <w:r w:rsidRPr="000A1177">
        <w:rPr>
          <w:sz w:val="28"/>
          <w:szCs w:val="28"/>
          <w:vertAlign w:val="superscript"/>
          <w:lang w:val="vi-VN"/>
        </w:rPr>
        <w:t>3</w:t>
      </w:r>
      <w:r w:rsidRPr="000A1177">
        <w:rPr>
          <w:sz w:val="28"/>
          <w:szCs w:val="28"/>
          <w:lang w:val="vi-VN"/>
        </w:rPr>
        <w:t>/ngày</w:t>
      </w:r>
    </w:p>
    <w:p w14:paraId="6E5580EA" w14:textId="77777777" w:rsidR="003F74F7" w:rsidRPr="000A1177" w:rsidRDefault="003F74F7" w:rsidP="00D2211E">
      <w:pPr>
        <w:spacing w:before="120" w:after="120" w:line="360" w:lineRule="exact"/>
        <w:ind w:firstLine="709"/>
        <w:jc w:val="both"/>
        <w:rPr>
          <w:sz w:val="28"/>
          <w:szCs w:val="28"/>
          <w:lang w:val="vi-VN"/>
        </w:rPr>
      </w:pPr>
      <w:r w:rsidRPr="000A1177">
        <w:rPr>
          <w:sz w:val="28"/>
          <w:szCs w:val="28"/>
          <w:lang w:val="vi-VN"/>
        </w:rPr>
        <w:t>Căn cứ vào hệ số ô nhiễm và lượng công nhân làm việc trên công trường hàng ngày và lưu lượng nước thải thì khi đó tải lượng, nồng độ các chất ô nhiễm có trong nước thải sinh hoạt của công nhân được tính toán theo bảng sau:</w:t>
      </w:r>
    </w:p>
    <w:p w14:paraId="613F7C01" w14:textId="77777777" w:rsidR="003F74F7" w:rsidRPr="000A1177" w:rsidRDefault="003F74F7" w:rsidP="0026676B">
      <w:pPr>
        <w:pStyle w:val="Caption"/>
        <w:spacing w:before="120" w:after="120" w:line="360" w:lineRule="exact"/>
        <w:rPr>
          <w:szCs w:val="28"/>
          <w:lang w:val="vi-VN"/>
        </w:rPr>
      </w:pPr>
      <w:bookmarkStart w:id="474" w:name="_Toc109831875"/>
      <w:bookmarkStart w:id="475" w:name="_Toc115689360"/>
      <w:bookmarkStart w:id="476" w:name="_Toc123712024"/>
      <w:r w:rsidRPr="000A1177">
        <w:rPr>
          <w:szCs w:val="28"/>
          <w:lang w:val="vi-VN"/>
        </w:rPr>
        <w:t xml:space="preserve">Bảng </w:t>
      </w:r>
      <w:r w:rsidRPr="000A1177">
        <w:rPr>
          <w:szCs w:val="28"/>
        </w:rPr>
        <w:fldChar w:fldCharType="begin"/>
      </w:r>
      <w:r w:rsidRPr="000A1177">
        <w:rPr>
          <w:szCs w:val="28"/>
          <w:lang w:val="vi-VN"/>
        </w:rPr>
        <w:instrText xml:space="preserve"> SEQ Bảng \* ARABIC </w:instrText>
      </w:r>
      <w:r w:rsidRPr="000A1177">
        <w:rPr>
          <w:szCs w:val="28"/>
        </w:rPr>
        <w:fldChar w:fldCharType="separate"/>
      </w:r>
      <w:r w:rsidR="00FB5FB7">
        <w:rPr>
          <w:noProof/>
          <w:szCs w:val="28"/>
          <w:lang w:val="vi-VN"/>
        </w:rPr>
        <w:t>20</w:t>
      </w:r>
      <w:r w:rsidRPr="000A1177">
        <w:rPr>
          <w:szCs w:val="28"/>
        </w:rPr>
        <w:fldChar w:fldCharType="end"/>
      </w:r>
      <w:r w:rsidRPr="000A1177">
        <w:rPr>
          <w:szCs w:val="28"/>
          <w:lang w:val="vi-VN"/>
        </w:rPr>
        <w:t>. Nồng độ ô nhiễm trong nước thải sinh hoạt</w:t>
      </w:r>
      <w:bookmarkEnd w:id="474"/>
      <w:bookmarkEnd w:id="475"/>
      <w:bookmarkEnd w:id="476"/>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494"/>
        <w:gridCol w:w="930"/>
        <w:gridCol w:w="1303"/>
        <w:gridCol w:w="898"/>
        <w:gridCol w:w="1066"/>
        <w:gridCol w:w="2261"/>
      </w:tblGrid>
      <w:tr w:rsidR="00CB556E" w:rsidRPr="000A1177" w14:paraId="70374180" w14:textId="77777777" w:rsidTr="00294373">
        <w:trPr>
          <w:cantSplit/>
          <w:trHeight w:val="227"/>
          <w:tblHeader/>
          <w:jc w:val="center"/>
        </w:trPr>
        <w:tc>
          <w:tcPr>
            <w:tcW w:w="928" w:type="pct"/>
            <w:vMerge w:val="restart"/>
            <w:vAlign w:val="center"/>
          </w:tcPr>
          <w:p w14:paraId="5B851AE3" w14:textId="77777777" w:rsidR="003F74F7" w:rsidRPr="000A1177" w:rsidRDefault="003F74F7" w:rsidP="00DC5BAB">
            <w:pPr>
              <w:widowControl w:val="0"/>
              <w:spacing w:line="360" w:lineRule="exact"/>
              <w:ind w:hanging="16"/>
              <w:jc w:val="center"/>
              <w:rPr>
                <w:b/>
                <w:bCs/>
                <w:sz w:val="26"/>
                <w:szCs w:val="26"/>
              </w:rPr>
            </w:pPr>
            <w:r w:rsidRPr="000A1177">
              <w:rPr>
                <w:b/>
                <w:bCs/>
                <w:sz w:val="26"/>
                <w:szCs w:val="26"/>
                <w:lang w:val="sv-SE"/>
              </w:rPr>
              <w:t>Chất ô nhiễm</w:t>
            </w:r>
          </w:p>
        </w:tc>
        <w:tc>
          <w:tcPr>
            <w:tcW w:w="765" w:type="pct"/>
            <w:vMerge w:val="restart"/>
            <w:vAlign w:val="center"/>
          </w:tcPr>
          <w:p w14:paraId="1C655F38" w14:textId="77777777" w:rsidR="003F74F7" w:rsidRPr="000A1177" w:rsidRDefault="003F74F7" w:rsidP="00DC5BAB">
            <w:pPr>
              <w:widowControl w:val="0"/>
              <w:spacing w:line="360" w:lineRule="exact"/>
              <w:jc w:val="center"/>
              <w:rPr>
                <w:b/>
                <w:bCs/>
                <w:sz w:val="26"/>
                <w:szCs w:val="26"/>
              </w:rPr>
            </w:pPr>
            <w:r w:rsidRPr="000A1177">
              <w:rPr>
                <w:b/>
                <w:bCs/>
                <w:sz w:val="26"/>
                <w:szCs w:val="26"/>
              </w:rPr>
              <w:t>Hệ số ô nhiễm</w:t>
            </w:r>
          </w:p>
          <w:p w14:paraId="78029845" w14:textId="77777777" w:rsidR="003F74F7" w:rsidRPr="000A1177" w:rsidRDefault="003F74F7" w:rsidP="00DC5BAB">
            <w:pPr>
              <w:widowControl w:val="0"/>
              <w:spacing w:line="360" w:lineRule="exact"/>
              <w:jc w:val="center"/>
              <w:rPr>
                <w:b/>
                <w:bCs/>
                <w:sz w:val="26"/>
                <w:szCs w:val="26"/>
              </w:rPr>
            </w:pPr>
            <w:r w:rsidRPr="000A1177">
              <w:rPr>
                <w:b/>
                <w:bCs/>
                <w:sz w:val="26"/>
                <w:szCs w:val="26"/>
              </w:rPr>
              <w:t>(g/người/)</w:t>
            </w:r>
          </w:p>
        </w:tc>
        <w:tc>
          <w:tcPr>
            <w:tcW w:w="1143" w:type="pct"/>
            <w:gridSpan w:val="2"/>
            <w:vAlign w:val="center"/>
          </w:tcPr>
          <w:p w14:paraId="1698805C" w14:textId="77777777" w:rsidR="003F74F7" w:rsidRPr="000A1177" w:rsidRDefault="003F74F7" w:rsidP="00DC5BAB">
            <w:pPr>
              <w:widowControl w:val="0"/>
              <w:spacing w:line="360" w:lineRule="exact"/>
              <w:jc w:val="center"/>
              <w:rPr>
                <w:b/>
                <w:bCs/>
                <w:sz w:val="26"/>
                <w:szCs w:val="26"/>
              </w:rPr>
            </w:pPr>
            <w:r w:rsidRPr="000A1177">
              <w:rPr>
                <w:b/>
                <w:bCs/>
                <w:sz w:val="26"/>
                <w:szCs w:val="26"/>
              </w:rPr>
              <w:t xml:space="preserve">Tải lượng ô </w:t>
            </w:r>
          </w:p>
          <w:p w14:paraId="73811579" w14:textId="77777777" w:rsidR="003F74F7" w:rsidRPr="000A1177" w:rsidRDefault="003F74F7" w:rsidP="00DC5BAB">
            <w:pPr>
              <w:widowControl w:val="0"/>
              <w:spacing w:line="360" w:lineRule="exact"/>
              <w:jc w:val="center"/>
              <w:rPr>
                <w:b/>
                <w:bCs/>
                <w:sz w:val="26"/>
                <w:szCs w:val="26"/>
              </w:rPr>
            </w:pPr>
            <w:r w:rsidRPr="000A1177">
              <w:rPr>
                <w:b/>
                <w:bCs/>
                <w:sz w:val="26"/>
                <w:szCs w:val="26"/>
              </w:rPr>
              <w:t>nhiễm (g/ngày)</w:t>
            </w:r>
          </w:p>
        </w:tc>
        <w:tc>
          <w:tcPr>
            <w:tcW w:w="1006" w:type="pct"/>
            <w:gridSpan w:val="2"/>
            <w:vAlign w:val="center"/>
          </w:tcPr>
          <w:p w14:paraId="3A21AACF" w14:textId="77777777" w:rsidR="003F74F7" w:rsidRPr="000A1177" w:rsidRDefault="003F74F7" w:rsidP="00DC5BAB">
            <w:pPr>
              <w:widowControl w:val="0"/>
              <w:spacing w:line="360" w:lineRule="exact"/>
              <w:jc w:val="center"/>
              <w:rPr>
                <w:b/>
                <w:bCs/>
                <w:sz w:val="26"/>
                <w:szCs w:val="26"/>
              </w:rPr>
            </w:pPr>
            <w:r w:rsidRPr="000A1177">
              <w:rPr>
                <w:b/>
                <w:bCs/>
                <w:sz w:val="26"/>
                <w:szCs w:val="26"/>
              </w:rPr>
              <w:t>Nồng độ ô nhiễm (mg/l)</w:t>
            </w:r>
          </w:p>
        </w:tc>
        <w:tc>
          <w:tcPr>
            <w:tcW w:w="1158" w:type="pct"/>
            <w:vMerge w:val="restart"/>
            <w:vAlign w:val="center"/>
          </w:tcPr>
          <w:p w14:paraId="38A29799" w14:textId="77777777" w:rsidR="003F74F7" w:rsidRPr="000A1177" w:rsidRDefault="003F74F7" w:rsidP="00DC5BAB">
            <w:pPr>
              <w:widowControl w:val="0"/>
              <w:spacing w:line="360" w:lineRule="exact"/>
              <w:jc w:val="center"/>
              <w:rPr>
                <w:b/>
                <w:bCs/>
                <w:sz w:val="26"/>
                <w:szCs w:val="26"/>
              </w:rPr>
            </w:pPr>
            <w:r w:rsidRPr="000A1177">
              <w:rPr>
                <w:b/>
                <w:bCs/>
                <w:sz w:val="26"/>
                <w:szCs w:val="26"/>
              </w:rPr>
              <w:t>QCVN 14:2008/BTNMT</w:t>
            </w:r>
          </w:p>
          <w:p w14:paraId="509E9E99" w14:textId="77777777" w:rsidR="003F74F7" w:rsidRPr="000A1177" w:rsidRDefault="003F74F7" w:rsidP="00DC5BAB">
            <w:pPr>
              <w:widowControl w:val="0"/>
              <w:spacing w:line="360" w:lineRule="exact"/>
              <w:jc w:val="center"/>
              <w:rPr>
                <w:b/>
                <w:bCs/>
                <w:sz w:val="26"/>
                <w:szCs w:val="26"/>
              </w:rPr>
            </w:pPr>
            <w:r w:rsidRPr="000A1177">
              <w:rPr>
                <w:b/>
                <w:bCs/>
                <w:sz w:val="26"/>
                <w:szCs w:val="26"/>
              </w:rPr>
              <w:t>Cột B</w:t>
            </w:r>
          </w:p>
        </w:tc>
      </w:tr>
      <w:tr w:rsidR="00CB556E" w:rsidRPr="000A1177" w14:paraId="6EDE0729" w14:textId="77777777" w:rsidTr="00294373">
        <w:trPr>
          <w:cantSplit/>
          <w:trHeight w:val="227"/>
          <w:tblHeader/>
          <w:jc w:val="center"/>
        </w:trPr>
        <w:tc>
          <w:tcPr>
            <w:tcW w:w="928" w:type="pct"/>
            <w:vMerge/>
            <w:vAlign w:val="center"/>
          </w:tcPr>
          <w:p w14:paraId="12D8B740" w14:textId="77777777" w:rsidR="003F74F7" w:rsidRPr="000A1177" w:rsidRDefault="003F74F7" w:rsidP="00DC5BAB">
            <w:pPr>
              <w:widowControl w:val="0"/>
              <w:spacing w:line="360" w:lineRule="exact"/>
              <w:ind w:hanging="16"/>
              <w:jc w:val="both"/>
              <w:rPr>
                <w:b/>
                <w:bCs/>
                <w:sz w:val="26"/>
                <w:szCs w:val="26"/>
                <w:lang w:val="sv-SE"/>
              </w:rPr>
            </w:pPr>
          </w:p>
        </w:tc>
        <w:tc>
          <w:tcPr>
            <w:tcW w:w="765" w:type="pct"/>
            <w:vMerge/>
            <w:vAlign w:val="center"/>
          </w:tcPr>
          <w:p w14:paraId="1EFACD5F" w14:textId="77777777" w:rsidR="003F74F7" w:rsidRPr="000A1177" w:rsidRDefault="003F74F7" w:rsidP="00DC5BAB">
            <w:pPr>
              <w:widowControl w:val="0"/>
              <w:spacing w:line="360" w:lineRule="exact"/>
              <w:jc w:val="both"/>
              <w:rPr>
                <w:b/>
                <w:bCs/>
                <w:sz w:val="26"/>
                <w:szCs w:val="26"/>
              </w:rPr>
            </w:pPr>
          </w:p>
        </w:tc>
        <w:tc>
          <w:tcPr>
            <w:tcW w:w="476" w:type="pct"/>
            <w:vAlign w:val="center"/>
          </w:tcPr>
          <w:p w14:paraId="16A5750E" w14:textId="77777777" w:rsidR="003F74F7" w:rsidRPr="000A1177" w:rsidRDefault="003F74F7" w:rsidP="00DC5BAB">
            <w:pPr>
              <w:widowControl w:val="0"/>
              <w:spacing w:line="360" w:lineRule="exact"/>
              <w:jc w:val="center"/>
              <w:rPr>
                <w:b/>
                <w:bCs/>
                <w:sz w:val="26"/>
                <w:szCs w:val="26"/>
              </w:rPr>
            </w:pPr>
            <w:r w:rsidRPr="000A1177">
              <w:rPr>
                <w:b/>
                <w:bCs/>
                <w:sz w:val="26"/>
                <w:szCs w:val="26"/>
              </w:rPr>
              <w:t>Min</w:t>
            </w:r>
          </w:p>
        </w:tc>
        <w:tc>
          <w:tcPr>
            <w:tcW w:w="667" w:type="pct"/>
            <w:vAlign w:val="center"/>
          </w:tcPr>
          <w:p w14:paraId="64884EC2" w14:textId="77777777" w:rsidR="003F74F7" w:rsidRPr="000A1177" w:rsidRDefault="003F74F7" w:rsidP="00DC5BAB">
            <w:pPr>
              <w:widowControl w:val="0"/>
              <w:spacing w:line="360" w:lineRule="exact"/>
              <w:jc w:val="center"/>
              <w:rPr>
                <w:b/>
                <w:bCs/>
                <w:sz w:val="26"/>
                <w:szCs w:val="26"/>
              </w:rPr>
            </w:pPr>
            <w:r w:rsidRPr="000A1177">
              <w:rPr>
                <w:b/>
                <w:bCs/>
                <w:sz w:val="26"/>
                <w:szCs w:val="26"/>
              </w:rPr>
              <w:t>Max</w:t>
            </w:r>
          </w:p>
        </w:tc>
        <w:tc>
          <w:tcPr>
            <w:tcW w:w="460" w:type="pct"/>
            <w:vAlign w:val="center"/>
          </w:tcPr>
          <w:p w14:paraId="5C425CEA" w14:textId="77777777" w:rsidR="003F74F7" w:rsidRPr="000A1177" w:rsidRDefault="003F74F7" w:rsidP="00DC5BAB">
            <w:pPr>
              <w:widowControl w:val="0"/>
              <w:spacing w:line="360" w:lineRule="exact"/>
              <w:ind w:firstLine="22"/>
              <w:jc w:val="center"/>
              <w:rPr>
                <w:b/>
                <w:bCs/>
                <w:sz w:val="26"/>
                <w:szCs w:val="26"/>
              </w:rPr>
            </w:pPr>
            <w:r w:rsidRPr="000A1177">
              <w:rPr>
                <w:b/>
                <w:bCs/>
                <w:sz w:val="26"/>
                <w:szCs w:val="26"/>
              </w:rPr>
              <w:t>Min</w:t>
            </w:r>
          </w:p>
        </w:tc>
        <w:tc>
          <w:tcPr>
            <w:tcW w:w="546" w:type="pct"/>
            <w:vAlign w:val="center"/>
          </w:tcPr>
          <w:p w14:paraId="78F3612F" w14:textId="77777777" w:rsidR="003F74F7" w:rsidRPr="000A1177" w:rsidRDefault="003F74F7" w:rsidP="00294373">
            <w:pPr>
              <w:widowControl w:val="0"/>
              <w:spacing w:line="360" w:lineRule="exact"/>
              <w:ind w:firstLine="30"/>
              <w:jc w:val="center"/>
              <w:rPr>
                <w:b/>
                <w:bCs/>
                <w:sz w:val="26"/>
                <w:szCs w:val="26"/>
              </w:rPr>
            </w:pPr>
            <w:r w:rsidRPr="000A1177">
              <w:rPr>
                <w:b/>
                <w:bCs/>
                <w:sz w:val="26"/>
                <w:szCs w:val="26"/>
              </w:rPr>
              <w:t>Max</w:t>
            </w:r>
          </w:p>
        </w:tc>
        <w:tc>
          <w:tcPr>
            <w:tcW w:w="1158" w:type="pct"/>
            <w:vMerge/>
            <w:vAlign w:val="center"/>
          </w:tcPr>
          <w:p w14:paraId="2BE442A9" w14:textId="77777777" w:rsidR="003F74F7" w:rsidRPr="000A1177" w:rsidRDefault="003F74F7" w:rsidP="00DC5BAB">
            <w:pPr>
              <w:widowControl w:val="0"/>
              <w:spacing w:line="360" w:lineRule="exact"/>
              <w:jc w:val="both"/>
              <w:rPr>
                <w:b/>
                <w:bCs/>
                <w:sz w:val="26"/>
                <w:szCs w:val="26"/>
              </w:rPr>
            </w:pPr>
          </w:p>
        </w:tc>
      </w:tr>
      <w:tr w:rsidR="00CB556E" w:rsidRPr="000A1177" w14:paraId="4567EB3A" w14:textId="77777777" w:rsidTr="00294373">
        <w:trPr>
          <w:trHeight w:val="227"/>
          <w:jc w:val="center"/>
        </w:trPr>
        <w:tc>
          <w:tcPr>
            <w:tcW w:w="928" w:type="pct"/>
            <w:vAlign w:val="center"/>
          </w:tcPr>
          <w:p w14:paraId="56C5B1D2" w14:textId="77777777" w:rsidR="003F74F7" w:rsidRPr="000A1177" w:rsidRDefault="003F74F7" w:rsidP="00DC5BAB">
            <w:pPr>
              <w:widowControl w:val="0"/>
              <w:spacing w:line="360" w:lineRule="exact"/>
              <w:jc w:val="both"/>
              <w:rPr>
                <w:sz w:val="26"/>
                <w:szCs w:val="26"/>
              </w:rPr>
            </w:pPr>
            <w:r w:rsidRPr="000A1177">
              <w:rPr>
                <w:sz w:val="26"/>
                <w:szCs w:val="26"/>
                <w:lang w:val="sv-SE"/>
              </w:rPr>
              <w:t>BOD</w:t>
            </w:r>
            <w:r w:rsidRPr="000A1177">
              <w:rPr>
                <w:sz w:val="26"/>
                <w:szCs w:val="26"/>
                <w:vertAlign w:val="subscript"/>
                <w:lang w:val="sv-SE"/>
              </w:rPr>
              <w:t>5</w:t>
            </w:r>
          </w:p>
        </w:tc>
        <w:tc>
          <w:tcPr>
            <w:tcW w:w="765" w:type="pct"/>
            <w:vAlign w:val="center"/>
          </w:tcPr>
          <w:p w14:paraId="79439DC7" w14:textId="77777777" w:rsidR="003F74F7" w:rsidRPr="000A1177" w:rsidRDefault="003F74F7" w:rsidP="00294373">
            <w:pPr>
              <w:widowControl w:val="0"/>
              <w:spacing w:line="360" w:lineRule="exact"/>
              <w:jc w:val="center"/>
              <w:rPr>
                <w:sz w:val="26"/>
                <w:szCs w:val="26"/>
              </w:rPr>
            </w:pPr>
            <w:r w:rsidRPr="000A1177">
              <w:rPr>
                <w:sz w:val="26"/>
                <w:szCs w:val="26"/>
                <w:lang w:val="sv-SE"/>
              </w:rPr>
              <w:t>45 – 54</w:t>
            </w:r>
          </w:p>
        </w:tc>
        <w:tc>
          <w:tcPr>
            <w:tcW w:w="476" w:type="pct"/>
            <w:vAlign w:val="center"/>
          </w:tcPr>
          <w:p w14:paraId="3208C8FD" w14:textId="58B57889" w:rsidR="003F74F7" w:rsidRPr="000A1177" w:rsidRDefault="00294373" w:rsidP="00294373">
            <w:pPr>
              <w:spacing w:line="360" w:lineRule="exact"/>
              <w:jc w:val="center"/>
              <w:rPr>
                <w:sz w:val="26"/>
                <w:szCs w:val="26"/>
              </w:rPr>
            </w:pPr>
            <w:r w:rsidRPr="000A1177">
              <w:rPr>
                <w:sz w:val="26"/>
                <w:szCs w:val="26"/>
              </w:rPr>
              <w:t>900</w:t>
            </w:r>
          </w:p>
        </w:tc>
        <w:tc>
          <w:tcPr>
            <w:tcW w:w="667" w:type="pct"/>
            <w:vAlign w:val="center"/>
          </w:tcPr>
          <w:p w14:paraId="161368C1" w14:textId="14636877" w:rsidR="003F74F7" w:rsidRPr="000A1177" w:rsidRDefault="00294373" w:rsidP="00294373">
            <w:pPr>
              <w:spacing w:line="360" w:lineRule="exact"/>
              <w:jc w:val="center"/>
              <w:rPr>
                <w:sz w:val="26"/>
                <w:szCs w:val="26"/>
              </w:rPr>
            </w:pPr>
            <w:r w:rsidRPr="000A1177">
              <w:rPr>
                <w:sz w:val="26"/>
                <w:szCs w:val="26"/>
              </w:rPr>
              <w:t>1.080</w:t>
            </w:r>
          </w:p>
        </w:tc>
        <w:tc>
          <w:tcPr>
            <w:tcW w:w="460" w:type="pct"/>
            <w:noWrap/>
            <w:vAlign w:val="center"/>
          </w:tcPr>
          <w:p w14:paraId="01A67B99" w14:textId="24EF03A6" w:rsidR="003F74F7" w:rsidRPr="000A1177" w:rsidRDefault="00294373" w:rsidP="00294373">
            <w:pPr>
              <w:spacing w:line="360" w:lineRule="exact"/>
              <w:jc w:val="center"/>
              <w:rPr>
                <w:sz w:val="26"/>
                <w:szCs w:val="26"/>
              </w:rPr>
            </w:pPr>
            <w:r w:rsidRPr="000A1177">
              <w:rPr>
                <w:sz w:val="26"/>
                <w:szCs w:val="26"/>
              </w:rPr>
              <w:t>450</w:t>
            </w:r>
          </w:p>
        </w:tc>
        <w:tc>
          <w:tcPr>
            <w:tcW w:w="546" w:type="pct"/>
            <w:vAlign w:val="center"/>
          </w:tcPr>
          <w:p w14:paraId="6AE05AFF" w14:textId="0575E5F6" w:rsidR="003F74F7" w:rsidRPr="000A1177" w:rsidRDefault="00294373" w:rsidP="00294373">
            <w:pPr>
              <w:spacing w:line="360" w:lineRule="exact"/>
              <w:ind w:firstLine="30"/>
              <w:jc w:val="center"/>
              <w:rPr>
                <w:sz w:val="26"/>
                <w:szCs w:val="26"/>
              </w:rPr>
            </w:pPr>
            <w:r w:rsidRPr="000A1177">
              <w:rPr>
                <w:sz w:val="26"/>
                <w:szCs w:val="26"/>
              </w:rPr>
              <w:t>540</w:t>
            </w:r>
          </w:p>
        </w:tc>
        <w:tc>
          <w:tcPr>
            <w:tcW w:w="1158" w:type="pct"/>
            <w:vAlign w:val="center"/>
          </w:tcPr>
          <w:p w14:paraId="3C0FCE3E" w14:textId="77777777" w:rsidR="003F74F7" w:rsidRPr="000A1177" w:rsidRDefault="003F74F7" w:rsidP="00DC5BAB">
            <w:pPr>
              <w:widowControl w:val="0"/>
              <w:spacing w:line="360" w:lineRule="exact"/>
              <w:jc w:val="center"/>
              <w:rPr>
                <w:sz w:val="26"/>
                <w:szCs w:val="26"/>
              </w:rPr>
            </w:pPr>
            <w:r w:rsidRPr="000A1177">
              <w:rPr>
                <w:sz w:val="26"/>
                <w:szCs w:val="26"/>
              </w:rPr>
              <w:t>50</w:t>
            </w:r>
          </w:p>
        </w:tc>
      </w:tr>
      <w:tr w:rsidR="00CB556E" w:rsidRPr="000A1177" w14:paraId="63B55DC0" w14:textId="77777777" w:rsidTr="00294373">
        <w:trPr>
          <w:trHeight w:val="227"/>
          <w:jc w:val="center"/>
        </w:trPr>
        <w:tc>
          <w:tcPr>
            <w:tcW w:w="928" w:type="pct"/>
            <w:vAlign w:val="center"/>
          </w:tcPr>
          <w:p w14:paraId="3EB7ED95" w14:textId="77777777" w:rsidR="003F74F7" w:rsidRPr="000A1177" w:rsidRDefault="003F74F7" w:rsidP="00DC5BAB">
            <w:pPr>
              <w:widowControl w:val="0"/>
              <w:spacing w:line="360" w:lineRule="exact"/>
              <w:ind w:hanging="16"/>
              <w:jc w:val="both"/>
              <w:rPr>
                <w:sz w:val="26"/>
                <w:szCs w:val="26"/>
              </w:rPr>
            </w:pPr>
            <w:r w:rsidRPr="000A1177">
              <w:rPr>
                <w:sz w:val="26"/>
                <w:szCs w:val="26"/>
                <w:lang w:val="sv-SE"/>
              </w:rPr>
              <w:t>COD</w:t>
            </w:r>
          </w:p>
        </w:tc>
        <w:tc>
          <w:tcPr>
            <w:tcW w:w="765" w:type="pct"/>
            <w:vAlign w:val="center"/>
          </w:tcPr>
          <w:p w14:paraId="31223AFB" w14:textId="77777777" w:rsidR="003F74F7" w:rsidRPr="000A1177" w:rsidRDefault="003F74F7" w:rsidP="00294373">
            <w:pPr>
              <w:widowControl w:val="0"/>
              <w:spacing w:line="360" w:lineRule="exact"/>
              <w:jc w:val="center"/>
              <w:rPr>
                <w:sz w:val="26"/>
                <w:szCs w:val="26"/>
              </w:rPr>
            </w:pPr>
            <w:r w:rsidRPr="000A1177">
              <w:rPr>
                <w:sz w:val="26"/>
                <w:szCs w:val="26"/>
                <w:lang w:val="sv-SE"/>
              </w:rPr>
              <w:t>72 – 102</w:t>
            </w:r>
          </w:p>
        </w:tc>
        <w:tc>
          <w:tcPr>
            <w:tcW w:w="476" w:type="pct"/>
            <w:vAlign w:val="center"/>
          </w:tcPr>
          <w:p w14:paraId="093D7E76" w14:textId="44DE0CB7" w:rsidR="003F74F7" w:rsidRPr="000A1177" w:rsidRDefault="00294373" w:rsidP="00294373">
            <w:pPr>
              <w:spacing w:line="360" w:lineRule="exact"/>
              <w:jc w:val="center"/>
              <w:rPr>
                <w:sz w:val="26"/>
                <w:szCs w:val="26"/>
              </w:rPr>
            </w:pPr>
            <w:r w:rsidRPr="000A1177">
              <w:rPr>
                <w:sz w:val="26"/>
                <w:szCs w:val="26"/>
              </w:rPr>
              <w:t>1.440</w:t>
            </w:r>
          </w:p>
        </w:tc>
        <w:tc>
          <w:tcPr>
            <w:tcW w:w="667" w:type="pct"/>
            <w:vAlign w:val="center"/>
          </w:tcPr>
          <w:p w14:paraId="17292F17" w14:textId="44AB5ABF" w:rsidR="003F74F7" w:rsidRPr="000A1177" w:rsidRDefault="00294373" w:rsidP="00294373">
            <w:pPr>
              <w:spacing w:line="360" w:lineRule="exact"/>
              <w:jc w:val="center"/>
              <w:rPr>
                <w:sz w:val="26"/>
                <w:szCs w:val="26"/>
              </w:rPr>
            </w:pPr>
            <w:r w:rsidRPr="000A1177">
              <w:rPr>
                <w:sz w:val="26"/>
                <w:szCs w:val="26"/>
              </w:rPr>
              <w:t>2.040</w:t>
            </w:r>
          </w:p>
        </w:tc>
        <w:tc>
          <w:tcPr>
            <w:tcW w:w="460" w:type="pct"/>
            <w:noWrap/>
            <w:vAlign w:val="center"/>
          </w:tcPr>
          <w:p w14:paraId="22003E01" w14:textId="006BC0D0" w:rsidR="003F74F7" w:rsidRPr="000A1177" w:rsidRDefault="00294373" w:rsidP="00294373">
            <w:pPr>
              <w:spacing w:line="360" w:lineRule="exact"/>
              <w:jc w:val="center"/>
              <w:rPr>
                <w:sz w:val="26"/>
                <w:szCs w:val="26"/>
              </w:rPr>
            </w:pPr>
            <w:r w:rsidRPr="000A1177">
              <w:rPr>
                <w:sz w:val="26"/>
                <w:szCs w:val="26"/>
              </w:rPr>
              <w:t>720</w:t>
            </w:r>
          </w:p>
        </w:tc>
        <w:tc>
          <w:tcPr>
            <w:tcW w:w="546" w:type="pct"/>
            <w:vAlign w:val="center"/>
          </w:tcPr>
          <w:p w14:paraId="7E576C20" w14:textId="1703B6C2" w:rsidR="003F74F7" w:rsidRPr="000A1177" w:rsidRDefault="00294373" w:rsidP="00294373">
            <w:pPr>
              <w:spacing w:line="360" w:lineRule="exact"/>
              <w:ind w:firstLine="30"/>
              <w:jc w:val="center"/>
              <w:rPr>
                <w:sz w:val="26"/>
                <w:szCs w:val="26"/>
              </w:rPr>
            </w:pPr>
            <w:r w:rsidRPr="000A1177">
              <w:rPr>
                <w:sz w:val="26"/>
                <w:szCs w:val="26"/>
              </w:rPr>
              <w:t>1.020</w:t>
            </w:r>
          </w:p>
        </w:tc>
        <w:tc>
          <w:tcPr>
            <w:tcW w:w="1158" w:type="pct"/>
            <w:vAlign w:val="center"/>
          </w:tcPr>
          <w:p w14:paraId="7ADBF791" w14:textId="77777777" w:rsidR="003F74F7" w:rsidRPr="000A1177" w:rsidRDefault="003F74F7" w:rsidP="00DC5BAB">
            <w:pPr>
              <w:widowControl w:val="0"/>
              <w:spacing w:line="360" w:lineRule="exact"/>
              <w:jc w:val="center"/>
              <w:rPr>
                <w:sz w:val="26"/>
                <w:szCs w:val="26"/>
              </w:rPr>
            </w:pPr>
            <w:r w:rsidRPr="000A1177">
              <w:rPr>
                <w:sz w:val="26"/>
                <w:szCs w:val="26"/>
              </w:rPr>
              <w:t>-</w:t>
            </w:r>
          </w:p>
        </w:tc>
      </w:tr>
      <w:tr w:rsidR="00CB556E" w:rsidRPr="000A1177" w14:paraId="0D55CAD8" w14:textId="77777777" w:rsidTr="00294373">
        <w:trPr>
          <w:trHeight w:val="227"/>
          <w:jc w:val="center"/>
        </w:trPr>
        <w:tc>
          <w:tcPr>
            <w:tcW w:w="928" w:type="pct"/>
            <w:vAlign w:val="center"/>
          </w:tcPr>
          <w:p w14:paraId="3FDA7421" w14:textId="77777777" w:rsidR="003F74F7" w:rsidRPr="000A1177" w:rsidRDefault="003F74F7" w:rsidP="00DC5BAB">
            <w:pPr>
              <w:widowControl w:val="0"/>
              <w:spacing w:line="360" w:lineRule="exact"/>
              <w:ind w:hanging="16"/>
              <w:jc w:val="both"/>
              <w:rPr>
                <w:sz w:val="26"/>
                <w:szCs w:val="26"/>
              </w:rPr>
            </w:pPr>
            <w:r w:rsidRPr="000A1177">
              <w:rPr>
                <w:sz w:val="26"/>
                <w:szCs w:val="26"/>
                <w:lang w:val="sv-SE"/>
              </w:rPr>
              <w:t>TSS</w:t>
            </w:r>
          </w:p>
        </w:tc>
        <w:tc>
          <w:tcPr>
            <w:tcW w:w="765" w:type="pct"/>
            <w:vAlign w:val="center"/>
          </w:tcPr>
          <w:p w14:paraId="3AA5E69D" w14:textId="77777777" w:rsidR="003F74F7" w:rsidRPr="000A1177" w:rsidRDefault="003F74F7" w:rsidP="00294373">
            <w:pPr>
              <w:widowControl w:val="0"/>
              <w:spacing w:line="360" w:lineRule="exact"/>
              <w:jc w:val="center"/>
              <w:rPr>
                <w:sz w:val="26"/>
                <w:szCs w:val="26"/>
              </w:rPr>
            </w:pPr>
            <w:r w:rsidRPr="000A1177">
              <w:rPr>
                <w:sz w:val="26"/>
                <w:szCs w:val="26"/>
                <w:lang w:val="sv-SE"/>
              </w:rPr>
              <w:t>70 – 145</w:t>
            </w:r>
          </w:p>
        </w:tc>
        <w:tc>
          <w:tcPr>
            <w:tcW w:w="476" w:type="pct"/>
            <w:vAlign w:val="center"/>
          </w:tcPr>
          <w:p w14:paraId="098CD999" w14:textId="159AA65E" w:rsidR="003F74F7" w:rsidRPr="000A1177" w:rsidRDefault="00294373" w:rsidP="00294373">
            <w:pPr>
              <w:spacing w:line="360" w:lineRule="exact"/>
              <w:jc w:val="center"/>
              <w:rPr>
                <w:sz w:val="26"/>
                <w:szCs w:val="26"/>
              </w:rPr>
            </w:pPr>
            <w:r w:rsidRPr="000A1177">
              <w:rPr>
                <w:sz w:val="26"/>
                <w:szCs w:val="26"/>
              </w:rPr>
              <w:t>1.400</w:t>
            </w:r>
          </w:p>
        </w:tc>
        <w:tc>
          <w:tcPr>
            <w:tcW w:w="667" w:type="pct"/>
            <w:vAlign w:val="center"/>
          </w:tcPr>
          <w:p w14:paraId="7B847DC6" w14:textId="7CC53018" w:rsidR="003F74F7" w:rsidRPr="000A1177" w:rsidRDefault="00294373" w:rsidP="00294373">
            <w:pPr>
              <w:spacing w:line="360" w:lineRule="exact"/>
              <w:jc w:val="center"/>
              <w:rPr>
                <w:sz w:val="26"/>
                <w:szCs w:val="26"/>
              </w:rPr>
            </w:pPr>
            <w:r w:rsidRPr="000A1177">
              <w:rPr>
                <w:sz w:val="26"/>
                <w:szCs w:val="26"/>
              </w:rPr>
              <w:t>2.900</w:t>
            </w:r>
          </w:p>
        </w:tc>
        <w:tc>
          <w:tcPr>
            <w:tcW w:w="460" w:type="pct"/>
            <w:noWrap/>
            <w:vAlign w:val="center"/>
          </w:tcPr>
          <w:p w14:paraId="24DA01CD" w14:textId="40D0A64E" w:rsidR="003F74F7" w:rsidRPr="000A1177" w:rsidRDefault="00294373" w:rsidP="00294373">
            <w:pPr>
              <w:spacing w:line="360" w:lineRule="exact"/>
              <w:jc w:val="center"/>
              <w:rPr>
                <w:sz w:val="26"/>
                <w:szCs w:val="26"/>
              </w:rPr>
            </w:pPr>
            <w:r w:rsidRPr="000A1177">
              <w:rPr>
                <w:sz w:val="26"/>
                <w:szCs w:val="26"/>
              </w:rPr>
              <w:t>700</w:t>
            </w:r>
          </w:p>
        </w:tc>
        <w:tc>
          <w:tcPr>
            <w:tcW w:w="546" w:type="pct"/>
            <w:vAlign w:val="center"/>
          </w:tcPr>
          <w:p w14:paraId="5A83EC77" w14:textId="0486E049" w:rsidR="003F74F7" w:rsidRPr="000A1177" w:rsidRDefault="00294373" w:rsidP="00294373">
            <w:pPr>
              <w:spacing w:line="360" w:lineRule="exact"/>
              <w:ind w:firstLine="30"/>
              <w:jc w:val="center"/>
              <w:rPr>
                <w:sz w:val="26"/>
                <w:szCs w:val="26"/>
              </w:rPr>
            </w:pPr>
            <w:r w:rsidRPr="000A1177">
              <w:rPr>
                <w:sz w:val="26"/>
                <w:szCs w:val="26"/>
              </w:rPr>
              <w:t>1.450</w:t>
            </w:r>
          </w:p>
        </w:tc>
        <w:tc>
          <w:tcPr>
            <w:tcW w:w="1158" w:type="pct"/>
            <w:vAlign w:val="center"/>
          </w:tcPr>
          <w:p w14:paraId="121366A7" w14:textId="77777777" w:rsidR="003F74F7" w:rsidRPr="000A1177" w:rsidRDefault="003F74F7" w:rsidP="00DC5BAB">
            <w:pPr>
              <w:widowControl w:val="0"/>
              <w:spacing w:line="360" w:lineRule="exact"/>
              <w:ind w:firstLine="22"/>
              <w:jc w:val="center"/>
              <w:rPr>
                <w:sz w:val="26"/>
                <w:szCs w:val="26"/>
              </w:rPr>
            </w:pPr>
            <w:r w:rsidRPr="000A1177">
              <w:rPr>
                <w:sz w:val="26"/>
                <w:szCs w:val="26"/>
              </w:rPr>
              <w:t>100</w:t>
            </w:r>
          </w:p>
        </w:tc>
      </w:tr>
      <w:tr w:rsidR="00CB556E" w:rsidRPr="000A1177" w14:paraId="2ECA2C6B" w14:textId="77777777" w:rsidTr="00294373">
        <w:trPr>
          <w:trHeight w:val="227"/>
          <w:jc w:val="center"/>
        </w:trPr>
        <w:tc>
          <w:tcPr>
            <w:tcW w:w="928" w:type="pct"/>
            <w:vAlign w:val="center"/>
          </w:tcPr>
          <w:p w14:paraId="2F538075" w14:textId="77777777" w:rsidR="003F74F7" w:rsidRPr="000A1177" w:rsidRDefault="003F74F7" w:rsidP="00DC5BAB">
            <w:pPr>
              <w:widowControl w:val="0"/>
              <w:spacing w:line="360" w:lineRule="exact"/>
              <w:ind w:hanging="16"/>
              <w:jc w:val="both"/>
              <w:rPr>
                <w:sz w:val="26"/>
                <w:szCs w:val="26"/>
              </w:rPr>
            </w:pPr>
            <w:r w:rsidRPr="000A1177">
              <w:rPr>
                <w:sz w:val="26"/>
                <w:szCs w:val="26"/>
                <w:lang w:val="sv-SE"/>
              </w:rPr>
              <w:t>Nitrat</w:t>
            </w:r>
          </w:p>
        </w:tc>
        <w:tc>
          <w:tcPr>
            <w:tcW w:w="765" w:type="pct"/>
            <w:vAlign w:val="center"/>
          </w:tcPr>
          <w:p w14:paraId="3173E6FD" w14:textId="77777777" w:rsidR="003F74F7" w:rsidRPr="000A1177" w:rsidRDefault="003F74F7" w:rsidP="00294373">
            <w:pPr>
              <w:widowControl w:val="0"/>
              <w:spacing w:line="360" w:lineRule="exact"/>
              <w:jc w:val="center"/>
              <w:rPr>
                <w:sz w:val="26"/>
                <w:szCs w:val="26"/>
              </w:rPr>
            </w:pPr>
            <w:r w:rsidRPr="000A1177">
              <w:rPr>
                <w:sz w:val="26"/>
                <w:szCs w:val="26"/>
              </w:rPr>
              <w:t>6 – 12</w:t>
            </w:r>
          </w:p>
        </w:tc>
        <w:tc>
          <w:tcPr>
            <w:tcW w:w="476" w:type="pct"/>
            <w:vAlign w:val="center"/>
          </w:tcPr>
          <w:p w14:paraId="4671539F" w14:textId="68ED2E7A" w:rsidR="003F74F7" w:rsidRPr="000A1177" w:rsidRDefault="00294373" w:rsidP="00294373">
            <w:pPr>
              <w:spacing w:line="360" w:lineRule="exact"/>
              <w:jc w:val="center"/>
              <w:rPr>
                <w:sz w:val="26"/>
                <w:szCs w:val="26"/>
              </w:rPr>
            </w:pPr>
            <w:r w:rsidRPr="000A1177">
              <w:rPr>
                <w:sz w:val="26"/>
                <w:szCs w:val="26"/>
              </w:rPr>
              <w:t>120</w:t>
            </w:r>
          </w:p>
        </w:tc>
        <w:tc>
          <w:tcPr>
            <w:tcW w:w="667" w:type="pct"/>
            <w:vAlign w:val="center"/>
          </w:tcPr>
          <w:p w14:paraId="04A1E131" w14:textId="33D2F956" w:rsidR="003F74F7" w:rsidRPr="000A1177" w:rsidRDefault="00294373" w:rsidP="00294373">
            <w:pPr>
              <w:spacing w:line="360" w:lineRule="exact"/>
              <w:jc w:val="center"/>
              <w:rPr>
                <w:sz w:val="26"/>
                <w:szCs w:val="26"/>
              </w:rPr>
            </w:pPr>
            <w:r w:rsidRPr="000A1177">
              <w:rPr>
                <w:sz w:val="26"/>
                <w:szCs w:val="26"/>
              </w:rPr>
              <w:t>240</w:t>
            </w:r>
          </w:p>
        </w:tc>
        <w:tc>
          <w:tcPr>
            <w:tcW w:w="460" w:type="pct"/>
            <w:noWrap/>
            <w:vAlign w:val="center"/>
          </w:tcPr>
          <w:p w14:paraId="5148D3E4" w14:textId="1F88E7C3" w:rsidR="003F74F7" w:rsidRPr="000A1177" w:rsidRDefault="00294373" w:rsidP="00294373">
            <w:pPr>
              <w:spacing w:line="360" w:lineRule="exact"/>
              <w:jc w:val="center"/>
              <w:rPr>
                <w:sz w:val="26"/>
                <w:szCs w:val="26"/>
              </w:rPr>
            </w:pPr>
            <w:r w:rsidRPr="000A1177">
              <w:rPr>
                <w:sz w:val="26"/>
                <w:szCs w:val="26"/>
              </w:rPr>
              <w:t>60</w:t>
            </w:r>
          </w:p>
        </w:tc>
        <w:tc>
          <w:tcPr>
            <w:tcW w:w="546" w:type="pct"/>
            <w:vAlign w:val="center"/>
          </w:tcPr>
          <w:p w14:paraId="71F5A96B" w14:textId="4556FFA6" w:rsidR="003F74F7" w:rsidRPr="000A1177" w:rsidRDefault="00294373" w:rsidP="00294373">
            <w:pPr>
              <w:spacing w:line="360" w:lineRule="exact"/>
              <w:ind w:firstLine="30"/>
              <w:jc w:val="center"/>
              <w:rPr>
                <w:sz w:val="26"/>
                <w:szCs w:val="26"/>
              </w:rPr>
            </w:pPr>
            <w:r w:rsidRPr="000A1177">
              <w:rPr>
                <w:sz w:val="26"/>
                <w:szCs w:val="26"/>
              </w:rPr>
              <w:t>120</w:t>
            </w:r>
          </w:p>
        </w:tc>
        <w:tc>
          <w:tcPr>
            <w:tcW w:w="1158" w:type="pct"/>
            <w:noWrap/>
            <w:vAlign w:val="center"/>
          </w:tcPr>
          <w:p w14:paraId="787154AB" w14:textId="77777777" w:rsidR="003F74F7" w:rsidRPr="000A1177" w:rsidRDefault="003F74F7" w:rsidP="00DC5BAB">
            <w:pPr>
              <w:widowControl w:val="0"/>
              <w:spacing w:line="360" w:lineRule="exact"/>
              <w:ind w:firstLine="22"/>
              <w:jc w:val="center"/>
              <w:rPr>
                <w:sz w:val="26"/>
                <w:szCs w:val="26"/>
              </w:rPr>
            </w:pPr>
            <w:r w:rsidRPr="000A1177">
              <w:rPr>
                <w:sz w:val="26"/>
                <w:szCs w:val="26"/>
              </w:rPr>
              <w:t>50</w:t>
            </w:r>
          </w:p>
        </w:tc>
      </w:tr>
      <w:tr w:rsidR="00CB556E" w:rsidRPr="000A1177" w14:paraId="18368D7A" w14:textId="77777777" w:rsidTr="00294373">
        <w:trPr>
          <w:trHeight w:val="227"/>
          <w:jc w:val="center"/>
        </w:trPr>
        <w:tc>
          <w:tcPr>
            <w:tcW w:w="928" w:type="pct"/>
            <w:vAlign w:val="center"/>
          </w:tcPr>
          <w:p w14:paraId="1D16C7EF" w14:textId="77777777" w:rsidR="003F74F7" w:rsidRPr="000A1177" w:rsidRDefault="003F74F7" w:rsidP="00DC5BAB">
            <w:pPr>
              <w:widowControl w:val="0"/>
              <w:spacing w:line="360" w:lineRule="exact"/>
              <w:ind w:hanging="16"/>
              <w:jc w:val="both"/>
              <w:rPr>
                <w:sz w:val="26"/>
                <w:szCs w:val="26"/>
              </w:rPr>
            </w:pPr>
            <w:r w:rsidRPr="000A1177">
              <w:rPr>
                <w:sz w:val="26"/>
                <w:szCs w:val="26"/>
              </w:rPr>
              <w:t>Phosphat</w:t>
            </w:r>
          </w:p>
        </w:tc>
        <w:tc>
          <w:tcPr>
            <w:tcW w:w="765" w:type="pct"/>
            <w:vAlign w:val="center"/>
          </w:tcPr>
          <w:p w14:paraId="0E00E51C" w14:textId="77777777" w:rsidR="003F74F7" w:rsidRPr="000A1177" w:rsidRDefault="003F74F7" w:rsidP="00294373">
            <w:pPr>
              <w:widowControl w:val="0"/>
              <w:spacing w:line="360" w:lineRule="exact"/>
              <w:jc w:val="center"/>
              <w:rPr>
                <w:sz w:val="26"/>
                <w:szCs w:val="26"/>
              </w:rPr>
            </w:pPr>
            <w:r w:rsidRPr="000A1177">
              <w:rPr>
                <w:sz w:val="26"/>
                <w:szCs w:val="26"/>
              </w:rPr>
              <w:t>0,8 - 4,0</w:t>
            </w:r>
          </w:p>
        </w:tc>
        <w:tc>
          <w:tcPr>
            <w:tcW w:w="476" w:type="pct"/>
            <w:vAlign w:val="center"/>
          </w:tcPr>
          <w:p w14:paraId="53620903" w14:textId="6E1CDF5A" w:rsidR="003F74F7" w:rsidRPr="000A1177" w:rsidRDefault="00294373" w:rsidP="00294373">
            <w:pPr>
              <w:spacing w:line="360" w:lineRule="exact"/>
              <w:jc w:val="center"/>
              <w:rPr>
                <w:sz w:val="26"/>
                <w:szCs w:val="26"/>
              </w:rPr>
            </w:pPr>
            <w:r w:rsidRPr="000A1177">
              <w:rPr>
                <w:sz w:val="26"/>
                <w:szCs w:val="26"/>
              </w:rPr>
              <w:t>16</w:t>
            </w:r>
          </w:p>
        </w:tc>
        <w:tc>
          <w:tcPr>
            <w:tcW w:w="667" w:type="pct"/>
            <w:vAlign w:val="center"/>
          </w:tcPr>
          <w:p w14:paraId="73008783" w14:textId="3FB43262" w:rsidR="003F74F7" w:rsidRPr="000A1177" w:rsidRDefault="00294373" w:rsidP="00294373">
            <w:pPr>
              <w:spacing w:line="360" w:lineRule="exact"/>
              <w:jc w:val="center"/>
              <w:rPr>
                <w:sz w:val="26"/>
                <w:szCs w:val="26"/>
              </w:rPr>
            </w:pPr>
            <w:r w:rsidRPr="000A1177">
              <w:rPr>
                <w:sz w:val="26"/>
                <w:szCs w:val="26"/>
              </w:rPr>
              <w:t>80</w:t>
            </w:r>
          </w:p>
        </w:tc>
        <w:tc>
          <w:tcPr>
            <w:tcW w:w="460" w:type="pct"/>
            <w:noWrap/>
            <w:vAlign w:val="center"/>
          </w:tcPr>
          <w:p w14:paraId="765B9B1B" w14:textId="622FF895" w:rsidR="003F74F7" w:rsidRPr="000A1177" w:rsidRDefault="00294373" w:rsidP="00294373">
            <w:pPr>
              <w:spacing w:line="360" w:lineRule="exact"/>
              <w:jc w:val="center"/>
              <w:rPr>
                <w:sz w:val="26"/>
                <w:szCs w:val="26"/>
              </w:rPr>
            </w:pPr>
            <w:r w:rsidRPr="000A1177">
              <w:rPr>
                <w:sz w:val="26"/>
                <w:szCs w:val="26"/>
              </w:rPr>
              <w:t>8</w:t>
            </w:r>
          </w:p>
        </w:tc>
        <w:tc>
          <w:tcPr>
            <w:tcW w:w="546" w:type="pct"/>
            <w:vAlign w:val="center"/>
          </w:tcPr>
          <w:p w14:paraId="335A5804" w14:textId="359A66CF" w:rsidR="003F74F7" w:rsidRPr="000A1177" w:rsidRDefault="00294373" w:rsidP="00294373">
            <w:pPr>
              <w:spacing w:line="360" w:lineRule="exact"/>
              <w:ind w:firstLine="30"/>
              <w:jc w:val="center"/>
              <w:rPr>
                <w:sz w:val="26"/>
                <w:szCs w:val="26"/>
              </w:rPr>
            </w:pPr>
            <w:r w:rsidRPr="000A1177">
              <w:rPr>
                <w:sz w:val="26"/>
                <w:szCs w:val="26"/>
              </w:rPr>
              <w:t>40</w:t>
            </w:r>
          </w:p>
        </w:tc>
        <w:tc>
          <w:tcPr>
            <w:tcW w:w="1158" w:type="pct"/>
            <w:vAlign w:val="center"/>
          </w:tcPr>
          <w:p w14:paraId="2BEF5903" w14:textId="77777777" w:rsidR="003F74F7" w:rsidRPr="000A1177" w:rsidRDefault="003F74F7" w:rsidP="00DC5BAB">
            <w:pPr>
              <w:widowControl w:val="0"/>
              <w:spacing w:line="360" w:lineRule="exact"/>
              <w:ind w:firstLine="22"/>
              <w:jc w:val="center"/>
              <w:rPr>
                <w:sz w:val="26"/>
                <w:szCs w:val="26"/>
              </w:rPr>
            </w:pPr>
            <w:r w:rsidRPr="000A1177">
              <w:rPr>
                <w:sz w:val="26"/>
                <w:szCs w:val="26"/>
              </w:rPr>
              <w:t>10</w:t>
            </w:r>
          </w:p>
        </w:tc>
      </w:tr>
      <w:tr w:rsidR="00CB556E" w:rsidRPr="000A1177" w14:paraId="63B45C5F" w14:textId="77777777" w:rsidTr="00294373">
        <w:trPr>
          <w:trHeight w:val="227"/>
          <w:jc w:val="center"/>
        </w:trPr>
        <w:tc>
          <w:tcPr>
            <w:tcW w:w="928" w:type="pct"/>
            <w:vAlign w:val="center"/>
          </w:tcPr>
          <w:p w14:paraId="7FDE3C6F" w14:textId="77777777" w:rsidR="003F74F7" w:rsidRPr="000A1177" w:rsidRDefault="003F74F7" w:rsidP="00DC5BAB">
            <w:pPr>
              <w:widowControl w:val="0"/>
              <w:spacing w:line="360" w:lineRule="exact"/>
              <w:ind w:hanging="16"/>
              <w:jc w:val="both"/>
              <w:rPr>
                <w:sz w:val="26"/>
                <w:szCs w:val="26"/>
              </w:rPr>
            </w:pPr>
            <w:r w:rsidRPr="000A1177">
              <w:rPr>
                <w:sz w:val="26"/>
                <w:szCs w:val="26"/>
              </w:rPr>
              <w:t>Amoni</w:t>
            </w:r>
          </w:p>
        </w:tc>
        <w:tc>
          <w:tcPr>
            <w:tcW w:w="765" w:type="pct"/>
            <w:vAlign w:val="center"/>
          </w:tcPr>
          <w:p w14:paraId="0BC17A98" w14:textId="77777777" w:rsidR="003F74F7" w:rsidRPr="000A1177" w:rsidRDefault="003F74F7" w:rsidP="00294373">
            <w:pPr>
              <w:widowControl w:val="0"/>
              <w:spacing w:line="360" w:lineRule="exact"/>
              <w:jc w:val="center"/>
              <w:rPr>
                <w:sz w:val="26"/>
                <w:szCs w:val="26"/>
              </w:rPr>
            </w:pPr>
            <w:r w:rsidRPr="000A1177">
              <w:rPr>
                <w:sz w:val="26"/>
                <w:szCs w:val="26"/>
              </w:rPr>
              <w:t>2,4 - 4,8</w:t>
            </w:r>
          </w:p>
        </w:tc>
        <w:tc>
          <w:tcPr>
            <w:tcW w:w="476" w:type="pct"/>
            <w:vAlign w:val="center"/>
          </w:tcPr>
          <w:p w14:paraId="1888CDE5" w14:textId="64B16226" w:rsidR="003F74F7" w:rsidRPr="000A1177" w:rsidRDefault="00294373" w:rsidP="00294373">
            <w:pPr>
              <w:spacing w:line="360" w:lineRule="exact"/>
              <w:jc w:val="center"/>
              <w:rPr>
                <w:sz w:val="26"/>
                <w:szCs w:val="26"/>
              </w:rPr>
            </w:pPr>
            <w:r w:rsidRPr="000A1177">
              <w:rPr>
                <w:sz w:val="26"/>
                <w:szCs w:val="26"/>
              </w:rPr>
              <w:t>48</w:t>
            </w:r>
          </w:p>
        </w:tc>
        <w:tc>
          <w:tcPr>
            <w:tcW w:w="667" w:type="pct"/>
            <w:vAlign w:val="center"/>
          </w:tcPr>
          <w:p w14:paraId="534F9844" w14:textId="7EFDA0C8" w:rsidR="003F74F7" w:rsidRPr="000A1177" w:rsidRDefault="00294373" w:rsidP="00294373">
            <w:pPr>
              <w:spacing w:line="360" w:lineRule="exact"/>
              <w:jc w:val="center"/>
              <w:rPr>
                <w:sz w:val="26"/>
                <w:szCs w:val="26"/>
              </w:rPr>
            </w:pPr>
            <w:r w:rsidRPr="000A1177">
              <w:rPr>
                <w:sz w:val="26"/>
                <w:szCs w:val="26"/>
              </w:rPr>
              <w:t>96</w:t>
            </w:r>
          </w:p>
        </w:tc>
        <w:tc>
          <w:tcPr>
            <w:tcW w:w="460" w:type="pct"/>
            <w:noWrap/>
            <w:vAlign w:val="center"/>
          </w:tcPr>
          <w:p w14:paraId="2F914CE2" w14:textId="656056AD" w:rsidR="003F74F7" w:rsidRPr="000A1177" w:rsidRDefault="00294373" w:rsidP="00294373">
            <w:pPr>
              <w:spacing w:line="360" w:lineRule="exact"/>
              <w:jc w:val="center"/>
              <w:rPr>
                <w:sz w:val="26"/>
                <w:szCs w:val="26"/>
              </w:rPr>
            </w:pPr>
            <w:r w:rsidRPr="000A1177">
              <w:rPr>
                <w:sz w:val="26"/>
                <w:szCs w:val="26"/>
              </w:rPr>
              <w:t>24</w:t>
            </w:r>
          </w:p>
        </w:tc>
        <w:tc>
          <w:tcPr>
            <w:tcW w:w="546" w:type="pct"/>
            <w:vAlign w:val="center"/>
          </w:tcPr>
          <w:p w14:paraId="743F4E51" w14:textId="7F66F56D" w:rsidR="003F74F7" w:rsidRPr="000A1177" w:rsidRDefault="00294373" w:rsidP="00294373">
            <w:pPr>
              <w:spacing w:line="360" w:lineRule="exact"/>
              <w:ind w:firstLine="30"/>
              <w:jc w:val="center"/>
              <w:rPr>
                <w:sz w:val="26"/>
                <w:szCs w:val="26"/>
              </w:rPr>
            </w:pPr>
            <w:r w:rsidRPr="000A1177">
              <w:rPr>
                <w:sz w:val="26"/>
                <w:szCs w:val="26"/>
              </w:rPr>
              <w:t>48</w:t>
            </w:r>
          </w:p>
        </w:tc>
        <w:tc>
          <w:tcPr>
            <w:tcW w:w="1158" w:type="pct"/>
            <w:noWrap/>
            <w:vAlign w:val="center"/>
          </w:tcPr>
          <w:p w14:paraId="3BAC7FEC" w14:textId="77777777" w:rsidR="003F74F7" w:rsidRPr="000A1177" w:rsidRDefault="003F74F7" w:rsidP="00DC5BAB">
            <w:pPr>
              <w:widowControl w:val="0"/>
              <w:spacing w:line="360" w:lineRule="exact"/>
              <w:ind w:firstLine="22"/>
              <w:jc w:val="center"/>
              <w:rPr>
                <w:sz w:val="26"/>
                <w:szCs w:val="26"/>
              </w:rPr>
            </w:pPr>
            <w:r w:rsidRPr="000A1177">
              <w:rPr>
                <w:sz w:val="26"/>
                <w:szCs w:val="26"/>
              </w:rPr>
              <w:t>10</w:t>
            </w:r>
          </w:p>
        </w:tc>
      </w:tr>
      <w:tr w:rsidR="00CB556E" w:rsidRPr="000A1177" w14:paraId="61B44E05" w14:textId="77777777" w:rsidTr="00294373">
        <w:trPr>
          <w:trHeight w:val="227"/>
          <w:jc w:val="center"/>
        </w:trPr>
        <w:tc>
          <w:tcPr>
            <w:tcW w:w="928" w:type="pct"/>
            <w:vAlign w:val="center"/>
          </w:tcPr>
          <w:p w14:paraId="194887F9" w14:textId="77777777" w:rsidR="003F74F7" w:rsidRPr="000A1177" w:rsidRDefault="003F74F7" w:rsidP="00DC5BAB">
            <w:pPr>
              <w:widowControl w:val="0"/>
              <w:spacing w:line="360" w:lineRule="exact"/>
              <w:ind w:hanging="16"/>
              <w:jc w:val="both"/>
              <w:rPr>
                <w:sz w:val="26"/>
                <w:szCs w:val="26"/>
              </w:rPr>
            </w:pPr>
            <w:r w:rsidRPr="000A1177">
              <w:rPr>
                <w:sz w:val="26"/>
                <w:szCs w:val="26"/>
              </w:rPr>
              <w:t>Dầu mỡ động, thực vật</w:t>
            </w:r>
          </w:p>
        </w:tc>
        <w:tc>
          <w:tcPr>
            <w:tcW w:w="765" w:type="pct"/>
            <w:vAlign w:val="center"/>
          </w:tcPr>
          <w:p w14:paraId="0E951EAC" w14:textId="77777777" w:rsidR="003F74F7" w:rsidRPr="000A1177" w:rsidRDefault="003F74F7" w:rsidP="00294373">
            <w:pPr>
              <w:widowControl w:val="0"/>
              <w:spacing w:line="360" w:lineRule="exact"/>
              <w:jc w:val="center"/>
              <w:rPr>
                <w:sz w:val="26"/>
                <w:szCs w:val="26"/>
              </w:rPr>
            </w:pPr>
            <w:r w:rsidRPr="000A1177">
              <w:rPr>
                <w:sz w:val="26"/>
                <w:szCs w:val="26"/>
              </w:rPr>
              <w:t>10 – 30</w:t>
            </w:r>
          </w:p>
        </w:tc>
        <w:tc>
          <w:tcPr>
            <w:tcW w:w="476" w:type="pct"/>
            <w:vAlign w:val="center"/>
          </w:tcPr>
          <w:p w14:paraId="09C65D57" w14:textId="040F3F93" w:rsidR="003F74F7" w:rsidRPr="000A1177" w:rsidRDefault="00294373" w:rsidP="00294373">
            <w:pPr>
              <w:spacing w:line="360" w:lineRule="exact"/>
              <w:jc w:val="center"/>
              <w:rPr>
                <w:sz w:val="26"/>
                <w:szCs w:val="26"/>
              </w:rPr>
            </w:pPr>
            <w:r w:rsidRPr="000A1177">
              <w:rPr>
                <w:sz w:val="26"/>
                <w:szCs w:val="26"/>
              </w:rPr>
              <w:t>200</w:t>
            </w:r>
          </w:p>
        </w:tc>
        <w:tc>
          <w:tcPr>
            <w:tcW w:w="667" w:type="pct"/>
            <w:vAlign w:val="center"/>
          </w:tcPr>
          <w:p w14:paraId="19F79691" w14:textId="630E07EC" w:rsidR="003F74F7" w:rsidRPr="000A1177" w:rsidRDefault="00294373" w:rsidP="00294373">
            <w:pPr>
              <w:spacing w:line="360" w:lineRule="exact"/>
              <w:jc w:val="center"/>
              <w:rPr>
                <w:sz w:val="26"/>
                <w:szCs w:val="26"/>
              </w:rPr>
            </w:pPr>
            <w:r w:rsidRPr="000A1177">
              <w:rPr>
                <w:sz w:val="26"/>
                <w:szCs w:val="26"/>
              </w:rPr>
              <w:t>600</w:t>
            </w:r>
          </w:p>
        </w:tc>
        <w:tc>
          <w:tcPr>
            <w:tcW w:w="460" w:type="pct"/>
            <w:noWrap/>
            <w:vAlign w:val="center"/>
          </w:tcPr>
          <w:p w14:paraId="4A5808D9" w14:textId="3BEA0FED" w:rsidR="003F74F7" w:rsidRPr="000A1177" w:rsidRDefault="00294373" w:rsidP="00294373">
            <w:pPr>
              <w:spacing w:line="360" w:lineRule="exact"/>
              <w:jc w:val="center"/>
              <w:rPr>
                <w:sz w:val="26"/>
                <w:szCs w:val="26"/>
              </w:rPr>
            </w:pPr>
            <w:r w:rsidRPr="000A1177">
              <w:rPr>
                <w:sz w:val="26"/>
                <w:szCs w:val="26"/>
              </w:rPr>
              <w:t>100</w:t>
            </w:r>
          </w:p>
        </w:tc>
        <w:tc>
          <w:tcPr>
            <w:tcW w:w="546" w:type="pct"/>
            <w:vAlign w:val="center"/>
          </w:tcPr>
          <w:p w14:paraId="2E58544F" w14:textId="2BE25BD2" w:rsidR="003F74F7" w:rsidRPr="000A1177" w:rsidRDefault="00294373" w:rsidP="00294373">
            <w:pPr>
              <w:spacing w:line="360" w:lineRule="exact"/>
              <w:ind w:firstLine="30"/>
              <w:jc w:val="center"/>
              <w:rPr>
                <w:sz w:val="26"/>
                <w:szCs w:val="26"/>
              </w:rPr>
            </w:pPr>
            <w:r w:rsidRPr="000A1177">
              <w:rPr>
                <w:sz w:val="26"/>
                <w:szCs w:val="26"/>
              </w:rPr>
              <w:t>300</w:t>
            </w:r>
          </w:p>
        </w:tc>
        <w:tc>
          <w:tcPr>
            <w:tcW w:w="1158" w:type="pct"/>
            <w:vAlign w:val="center"/>
          </w:tcPr>
          <w:p w14:paraId="0DA72E9F" w14:textId="77777777" w:rsidR="003F74F7" w:rsidRPr="000A1177" w:rsidRDefault="003F74F7" w:rsidP="00DC5BAB">
            <w:pPr>
              <w:widowControl w:val="0"/>
              <w:spacing w:line="360" w:lineRule="exact"/>
              <w:ind w:firstLine="22"/>
              <w:jc w:val="center"/>
              <w:rPr>
                <w:sz w:val="26"/>
                <w:szCs w:val="26"/>
              </w:rPr>
            </w:pPr>
            <w:r w:rsidRPr="000A1177">
              <w:rPr>
                <w:sz w:val="26"/>
                <w:szCs w:val="26"/>
              </w:rPr>
              <w:t>20</w:t>
            </w:r>
          </w:p>
        </w:tc>
      </w:tr>
      <w:tr w:rsidR="00CB556E" w:rsidRPr="000A1177" w14:paraId="728ED280" w14:textId="77777777" w:rsidTr="00294373">
        <w:trPr>
          <w:trHeight w:val="227"/>
          <w:jc w:val="center"/>
        </w:trPr>
        <w:tc>
          <w:tcPr>
            <w:tcW w:w="928" w:type="pct"/>
            <w:vAlign w:val="center"/>
          </w:tcPr>
          <w:p w14:paraId="5D2201DD" w14:textId="77777777" w:rsidR="003F74F7" w:rsidRPr="000A1177" w:rsidRDefault="003F74F7" w:rsidP="00DC5BAB">
            <w:pPr>
              <w:widowControl w:val="0"/>
              <w:tabs>
                <w:tab w:val="left" w:pos="1684"/>
              </w:tabs>
              <w:spacing w:line="360" w:lineRule="exact"/>
              <w:ind w:right="-140" w:hanging="16"/>
              <w:jc w:val="both"/>
              <w:rPr>
                <w:sz w:val="26"/>
                <w:szCs w:val="26"/>
              </w:rPr>
            </w:pPr>
            <w:r w:rsidRPr="000A1177">
              <w:rPr>
                <w:sz w:val="26"/>
                <w:szCs w:val="26"/>
              </w:rPr>
              <w:t>Tổng Coliform</w:t>
            </w:r>
          </w:p>
        </w:tc>
        <w:tc>
          <w:tcPr>
            <w:tcW w:w="765" w:type="pct"/>
            <w:vAlign w:val="center"/>
          </w:tcPr>
          <w:p w14:paraId="7CAE5246" w14:textId="77777777" w:rsidR="003F74F7" w:rsidRPr="000A1177" w:rsidRDefault="003F74F7" w:rsidP="00294373">
            <w:pPr>
              <w:widowControl w:val="0"/>
              <w:spacing w:line="360" w:lineRule="exact"/>
              <w:jc w:val="center"/>
              <w:rPr>
                <w:sz w:val="26"/>
                <w:szCs w:val="26"/>
              </w:rPr>
            </w:pPr>
            <w:r w:rsidRPr="000A1177">
              <w:rPr>
                <w:sz w:val="26"/>
                <w:szCs w:val="26"/>
              </w:rPr>
              <w:t>10</w:t>
            </w:r>
            <w:r w:rsidRPr="000A1177">
              <w:rPr>
                <w:sz w:val="26"/>
                <w:szCs w:val="26"/>
                <w:vertAlign w:val="superscript"/>
              </w:rPr>
              <w:t>4</w:t>
            </w:r>
            <w:r w:rsidRPr="000A1177">
              <w:rPr>
                <w:sz w:val="26"/>
                <w:szCs w:val="26"/>
              </w:rPr>
              <w:t xml:space="preserve"> – 10</w:t>
            </w:r>
            <w:r w:rsidRPr="000A1177">
              <w:rPr>
                <w:sz w:val="26"/>
                <w:szCs w:val="26"/>
                <w:vertAlign w:val="superscript"/>
              </w:rPr>
              <w:t>5</w:t>
            </w:r>
          </w:p>
        </w:tc>
        <w:tc>
          <w:tcPr>
            <w:tcW w:w="476" w:type="pct"/>
            <w:vAlign w:val="center"/>
          </w:tcPr>
          <w:p w14:paraId="46974336" w14:textId="0ECA0A99" w:rsidR="003F74F7" w:rsidRPr="000A1177" w:rsidRDefault="00294373" w:rsidP="00294373">
            <w:pPr>
              <w:widowControl w:val="0"/>
              <w:spacing w:line="360" w:lineRule="exact"/>
              <w:jc w:val="center"/>
              <w:rPr>
                <w:sz w:val="26"/>
                <w:szCs w:val="26"/>
              </w:rPr>
            </w:pPr>
            <w:r w:rsidRPr="000A1177">
              <w:rPr>
                <w:sz w:val="26"/>
                <w:szCs w:val="26"/>
              </w:rPr>
              <w:t>2×</w:t>
            </w:r>
            <w:r w:rsidR="003F74F7" w:rsidRPr="000A1177">
              <w:rPr>
                <w:sz w:val="26"/>
                <w:szCs w:val="26"/>
              </w:rPr>
              <w:t>10</w:t>
            </w:r>
            <w:r w:rsidR="003F74F7" w:rsidRPr="000A1177">
              <w:rPr>
                <w:sz w:val="26"/>
                <w:szCs w:val="26"/>
                <w:vertAlign w:val="superscript"/>
              </w:rPr>
              <w:t>4</w:t>
            </w:r>
          </w:p>
        </w:tc>
        <w:tc>
          <w:tcPr>
            <w:tcW w:w="667" w:type="pct"/>
            <w:vAlign w:val="center"/>
          </w:tcPr>
          <w:p w14:paraId="33FA4B28" w14:textId="7D5A8313" w:rsidR="003F74F7" w:rsidRPr="000A1177" w:rsidRDefault="00294373" w:rsidP="00294373">
            <w:pPr>
              <w:widowControl w:val="0"/>
              <w:spacing w:line="360" w:lineRule="exact"/>
              <w:jc w:val="center"/>
              <w:rPr>
                <w:sz w:val="26"/>
                <w:szCs w:val="26"/>
              </w:rPr>
            </w:pPr>
            <w:r w:rsidRPr="000A1177">
              <w:rPr>
                <w:sz w:val="26"/>
                <w:szCs w:val="26"/>
              </w:rPr>
              <w:t>2×</w:t>
            </w:r>
            <w:r w:rsidR="003F74F7" w:rsidRPr="000A1177">
              <w:rPr>
                <w:sz w:val="26"/>
                <w:szCs w:val="26"/>
              </w:rPr>
              <w:t>10</w:t>
            </w:r>
            <w:r w:rsidR="003F74F7" w:rsidRPr="000A1177">
              <w:rPr>
                <w:sz w:val="26"/>
                <w:szCs w:val="26"/>
                <w:vertAlign w:val="superscript"/>
              </w:rPr>
              <w:t>5</w:t>
            </w:r>
          </w:p>
        </w:tc>
        <w:tc>
          <w:tcPr>
            <w:tcW w:w="460" w:type="pct"/>
            <w:vAlign w:val="center"/>
          </w:tcPr>
          <w:p w14:paraId="2421FD86" w14:textId="329A36A9" w:rsidR="003F74F7" w:rsidRPr="000A1177" w:rsidRDefault="00294373" w:rsidP="00294373">
            <w:pPr>
              <w:widowControl w:val="0"/>
              <w:spacing w:line="360" w:lineRule="exact"/>
              <w:jc w:val="center"/>
              <w:rPr>
                <w:sz w:val="26"/>
                <w:szCs w:val="26"/>
              </w:rPr>
            </w:pPr>
            <w:r w:rsidRPr="000A1177">
              <w:rPr>
                <w:sz w:val="26"/>
                <w:szCs w:val="26"/>
              </w:rPr>
              <w:t>1×</w:t>
            </w:r>
            <w:r w:rsidR="003F74F7" w:rsidRPr="000A1177">
              <w:rPr>
                <w:sz w:val="26"/>
                <w:szCs w:val="26"/>
              </w:rPr>
              <w:t>10</w:t>
            </w:r>
            <w:r w:rsidR="003F74F7" w:rsidRPr="000A1177">
              <w:rPr>
                <w:sz w:val="26"/>
                <w:szCs w:val="26"/>
                <w:vertAlign w:val="superscript"/>
              </w:rPr>
              <w:t>4</w:t>
            </w:r>
          </w:p>
        </w:tc>
        <w:tc>
          <w:tcPr>
            <w:tcW w:w="546" w:type="pct"/>
            <w:vAlign w:val="center"/>
          </w:tcPr>
          <w:p w14:paraId="4707B5CD" w14:textId="0500C382" w:rsidR="003F74F7" w:rsidRPr="000A1177" w:rsidRDefault="00294373" w:rsidP="00294373">
            <w:pPr>
              <w:widowControl w:val="0"/>
              <w:spacing w:line="360" w:lineRule="exact"/>
              <w:ind w:right="56" w:firstLine="30"/>
              <w:jc w:val="center"/>
              <w:rPr>
                <w:sz w:val="26"/>
                <w:szCs w:val="26"/>
              </w:rPr>
            </w:pPr>
            <w:r w:rsidRPr="000A1177">
              <w:rPr>
                <w:sz w:val="26"/>
                <w:szCs w:val="26"/>
              </w:rPr>
              <w:t>1×</w:t>
            </w:r>
            <w:r w:rsidR="003F74F7" w:rsidRPr="000A1177">
              <w:rPr>
                <w:sz w:val="26"/>
                <w:szCs w:val="26"/>
              </w:rPr>
              <w:t>10</w:t>
            </w:r>
            <w:r w:rsidR="003F74F7" w:rsidRPr="000A1177">
              <w:rPr>
                <w:sz w:val="26"/>
                <w:szCs w:val="26"/>
                <w:vertAlign w:val="superscript"/>
              </w:rPr>
              <w:t>5</w:t>
            </w:r>
          </w:p>
        </w:tc>
        <w:tc>
          <w:tcPr>
            <w:tcW w:w="1158" w:type="pct"/>
            <w:noWrap/>
            <w:vAlign w:val="center"/>
          </w:tcPr>
          <w:p w14:paraId="0DD65530" w14:textId="77777777" w:rsidR="003F74F7" w:rsidRPr="000A1177" w:rsidRDefault="003F74F7" w:rsidP="00DC5BAB">
            <w:pPr>
              <w:widowControl w:val="0"/>
              <w:spacing w:line="360" w:lineRule="exact"/>
              <w:jc w:val="center"/>
              <w:rPr>
                <w:sz w:val="26"/>
                <w:szCs w:val="26"/>
              </w:rPr>
            </w:pPr>
            <w:r w:rsidRPr="000A1177">
              <w:rPr>
                <w:sz w:val="26"/>
                <w:szCs w:val="26"/>
              </w:rPr>
              <w:t>5.000</w:t>
            </w:r>
          </w:p>
        </w:tc>
      </w:tr>
    </w:tbl>
    <w:p w14:paraId="6C2E5DF3" w14:textId="77777777" w:rsidR="003F74F7" w:rsidRPr="000A1177" w:rsidRDefault="003F74F7" w:rsidP="003F74F7">
      <w:pPr>
        <w:widowControl w:val="0"/>
        <w:spacing w:before="120" w:line="360" w:lineRule="exact"/>
        <w:jc w:val="right"/>
        <w:rPr>
          <w:i/>
          <w:spacing w:val="-6"/>
          <w:sz w:val="26"/>
          <w:szCs w:val="26"/>
        </w:rPr>
      </w:pPr>
      <w:r w:rsidRPr="000A1177">
        <w:rPr>
          <w:i/>
          <w:sz w:val="26"/>
          <w:szCs w:val="26"/>
        </w:rPr>
        <w:t xml:space="preserve">(Nguồn: </w:t>
      </w:r>
      <w:r w:rsidRPr="000A1177">
        <w:rPr>
          <w:i/>
          <w:spacing w:val="-6"/>
          <w:sz w:val="26"/>
          <w:szCs w:val="26"/>
        </w:rPr>
        <w:t>Nguyễn Xuân Nguyên, Nước thải và công nghệ xử lý nước thải, năm 2003)</w:t>
      </w:r>
    </w:p>
    <w:p w14:paraId="49D7313B" w14:textId="77777777" w:rsidR="003F74F7" w:rsidRPr="000A1177" w:rsidRDefault="003F74F7" w:rsidP="00D2211E">
      <w:pPr>
        <w:spacing w:before="120" w:after="120" w:line="360" w:lineRule="exact"/>
        <w:ind w:firstLine="709"/>
        <w:jc w:val="both"/>
        <w:rPr>
          <w:sz w:val="28"/>
          <w:szCs w:val="28"/>
        </w:rPr>
      </w:pPr>
      <w:r w:rsidRPr="000A1177">
        <w:rPr>
          <w:i/>
          <w:sz w:val="28"/>
          <w:szCs w:val="28"/>
        </w:rPr>
        <w:t>Ghi chú: QCVN14:2008/BTNMT:</w:t>
      </w:r>
      <w:r w:rsidRPr="000A1177">
        <w:rPr>
          <w:sz w:val="28"/>
          <w:szCs w:val="28"/>
        </w:rPr>
        <w:t xml:space="preserve"> Quy chuẩn quốc gia về nước thải sinh hoạt, Cột B - Giá trị tối đa cho phép nước thải sinh hoạt khi thải vào nguồn nước không dùng cho mục đích cấp nước sinh hoạt.</w:t>
      </w:r>
    </w:p>
    <w:p w14:paraId="5F888B4F" w14:textId="61EA0951" w:rsidR="003F74F7" w:rsidRPr="000A1177" w:rsidRDefault="003F74F7" w:rsidP="00D2211E">
      <w:pPr>
        <w:widowControl w:val="0"/>
        <w:spacing w:before="120" w:after="120" w:line="360" w:lineRule="exact"/>
        <w:ind w:firstLine="709"/>
        <w:jc w:val="both"/>
        <w:rPr>
          <w:sz w:val="28"/>
          <w:szCs w:val="28"/>
        </w:rPr>
      </w:pPr>
      <w:r w:rsidRPr="000A1177">
        <w:rPr>
          <w:i/>
          <w:sz w:val="28"/>
          <w:szCs w:val="28"/>
        </w:rPr>
        <w:t xml:space="preserve">- Nhận xét: </w:t>
      </w:r>
      <w:r w:rsidRPr="000A1177">
        <w:rPr>
          <w:sz w:val="28"/>
          <w:szCs w:val="28"/>
        </w:rPr>
        <w:t xml:space="preserve">Qua bảng trên ta thấy, nồng độ các chất trong nước thải sinh hoạt nếu không xử lý sẽ vượt QCVN 14:2008/BTNMT (B) cụ thể: Chất rắn lơ lửng vượt </w:t>
      </w:r>
      <w:r w:rsidR="00294373" w:rsidRPr="000A1177">
        <w:rPr>
          <w:sz w:val="28"/>
          <w:szCs w:val="28"/>
        </w:rPr>
        <w:t>7</w:t>
      </w:r>
      <w:r w:rsidRPr="000A1177">
        <w:rPr>
          <w:sz w:val="28"/>
          <w:szCs w:val="28"/>
        </w:rPr>
        <w:t>-</w:t>
      </w:r>
      <w:r w:rsidR="00294373" w:rsidRPr="000A1177">
        <w:rPr>
          <w:sz w:val="28"/>
          <w:szCs w:val="28"/>
        </w:rPr>
        <w:t>14,5</w:t>
      </w:r>
      <w:r w:rsidRPr="000A1177">
        <w:rPr>
          <w:sz w:val="28"/>
          <w:szCs w:val="28"/>
        </w:rPr>
        <w:t xml:space="preserve"> lần, Amoni (N-NH</w:t>
      </w:r>
      <w:r w:rsidRPr="000A1177">
        <w:rPr>
          <w:sz w:val="28"/>
          <w:szCs w:val="28"/>
          <w:vertAlign w:val="subscript"/>
        </w:rPr>
        <w:t>4</w:t>
      </w:r>
      <w:r w:rsidRPr="000A1177">
        <w:rPr>
          <w:sz w:val="28"/>
          <w:szCs w:val="28"/>
        </w:rPr>
        <w:t>) vượt 2</w:t>
      </w:r>
      <w:r w:rsidR="00294373" w:rsidRPr="000A1177">
        <w:rPr>
          <w:sz w:val="28"/>
          <w:szCs w:val="28"/>
        </w:rPr>
        <w:t>,4-4,8</w:t>
      </w:r>
      <w:r w:rsidRPr="000A1177">
        <w:rPr>
          <w:sz w:val="28"/>
          <w:szCs w:val="28"/>
        </w:rPr>
        <w:t xml:space="preserve"> lần, BOD</w:t>
      </w:r>
      <w:r w:rsidRPr="000A1177">
        <w:rPr>
          <w:sz w:val="28"/>
          <w:szCs w:val="28"/>
          <w:vertAlign w:val="subscript"/>
        </w:rPr>
        <w:t xml:space="preserve">5 </w:t>
      </w:r>
      <w:r w:rsidR="00294373" w:rsidRPr="000A1177">
        <w:rPr>
          <w:sz w:val="28"/>
          <w:szCs w:val="28"/>
        </w:rPr>
        <w:t>vượt 9-10,8 lần, tổng Coliform vượt 2-20</w:t>
      </w:r>
      <w:r w:rsidRPr="000A1177">
        <w:rPr>
          <w:sz w:val="28"/>
          <w:szCs w:val="28"/>
        </w:rPr>
        <w:t xml:space="preserve"> lần. Dự án sẽ bố trí 02 nhà vệ sinh di động và định kỳ thuê đơn vị chức năng hút bùn và nước thải đem đi xử lý.</w:t>
      </w:r>
    </w:p>
    <w:p w14:paraId="14553E9A" w14:textId="77777777" w:rsidR="003F74F7" w:rsidRPr="000A1177" w:rsidRDefault="003F74F7" w:rsidP="00D2211E">
      <w:pPr>
        <w:tabs>
          <w:tab w:val="left" w:pos="720"/>
        </w:tabs>
        <w:spacing w:before="120" w:line="360" w:lineRule="exact"/>
        <w:ind w:firstLine="709"/>
        <w:jc w:val="both"/>
        <w:rPr>
          <w:bCs/>
          <w:i/>
          <w:iCs/>
          <w:sz w:val="28"/>
          <w:szCs w:val="28"/>
          <w:lang w:val="vi-VN"/>
        </w:rPr>
      </w:pPr>
      <w:r w:rsidRPr="000A1177">
        <w:rPr>
          <w:bCs/>
          <w:i/>
          <w:iCs/>
          <w:sz w:val="28"/>
          <w:szCs w:val="28"/>
          <w:lang w:val="vi-VN"/>
        </w:rPr>
        <w:tab/>
        <w:t>* Nước thải từ các hoạt động thi công:</w:t>
      </w:r>
    </w:p>
    <w:p w14:paraId="254F58D0" w14:textId="77777777" w:rsidR="003F74F7" w:rsidRPr="000A1177" w:rsidRDefault="003F74F7" w:rsidP="00D2211E">
      <w:pPr>
        <w:spacing w:before="120" w:line="360" w:lineRule="exact"/>
        <w:ind w:firstLine="709"/>
        <w:jc w:val="both"/>
        <w:rPr>
          <w:sz w:val="28"/>
          <w:szCs w:val="28"/>
          <w:lang w:val="vi-VN"/>
        </w:rPr>
      </w:pPr>
      <w:r w:rsidRPr="000A1177">
        <w:rPr>
          <w:sz w:val="28"/>
          <w:szCs w:val="28"/>
          <w:lang w:val="vi-VN" w:eastAsia="vi-VN"/>
        </w:rPr>
        <w:t xml:space="preserve">Trong quá trình xây dựng, các nhà thầu thi công có lắp đặt hệ thống đường ống cấp nước thi công và được kiểm soát bằng các van, vòi khóa. Lượng nước thải tạo ra </w:t>
      </w:r>
      <w:r w:rsidRPr="000A1177">
        <w:rPr>
          <w:sz w:val="28"/>
          <w:szCs w:val="28"/>
          <w:lang w:val="vi-VN" w:eastAsia="vi-VN"/>
        </w:rPr>
        <w:lastRenderedPageBreak/>
        <w:t>từ thi công xây dựng nhìn chung không nhiều, c</w:t>
      </w:r>
      <w:r w:rsidRPr="000A1177">
        <w:rPr>
          <w:sz w:val="28"/>
          <w:szCs w:val="28"/>
          <w:lang w:val="vi-VN"/>
        </w:rPr>
        <w:t>hủ yếu phát sinh do quá trình rửa các thiết bị, dụng cụ xây dựng với lượng sử dụng khoảng 1 m</w:t>
      </w:r>
      <w:r w:rsidRPr="000A1177">
        <w:rPr>
          <w:sz w:val="28"/>
          <w:szCs w:val="28"/>
          <w:vertAlign w:val="superscript"/>
          <w:lang w:val="vi-VN"/>
        </w:rPr>
        <w:t>3</w:t>
      </w:r>
      <w:r w:rsidRPr="000A1177">
        <w:rPr>
          <w:sz w:val="28"/>
          <w:szCs w:val="28"/>
          <w:lang w:val="vi-VN"/>
        </w:rPr>
        <w:t>/ngày.</w:t>
      </w:r>
    </w:p>
    <w:p w14:paraId="5A89BD9B" w14:textId="77777777" w:rsidR="003F74F7" w:rsidRPr="000A1177" w:rsidRDefault="003F74F7" w:rsidP="00D2211E">
      <w:pPr>
        <w:tabs>
          <w:tab w:val="left" w:pos="720"/>
        </w:tabs>
        <w:spacing w:before="120" w:line="360" w:lineRule="exact"/>
        <w:ind w:firstLine="709"/>
        <w:jc w:val="both"/>
        <w:rPr>
          <w:bCs/>
          <w:iCs/>
          <w:sz w:val="28"/>
          <w:szCs w:val="28"/>
          <w:lang w:val="vi-VN"/>
        </w:rPr>
      </w:pPr>
      <w:r w:rsidRPr="000A1177">
        <w:rPr>
          <w:sz w:val="28"/>
          <w:szCs w:val="28"/>
          <w:lang w:val="vi-VN"/>
        </w:rPr>
        <w:t>Thành phần ô nhiễm chính trong nước thải xây dựng là đất, cát xây dựng thuộc loại ít độc hại, dễ lắng đọng ngay trên các tuyến thoát nước thi công. Tuy nhiên, yếu tố đáng lo ngại trong nước thải thi công có chứa dầu mỡ và cặn dầu rò rỉ từ các máy móc, thiết bị sẽ ngấm xuống đất có thể làm đất bị đóng cứng và giảm khả năng thấm nước, không còn màu mỡ cho sự sinh trưởng và phát triển của thực vật, sinh vật.</w:t>
      </w:r>
    </w:p>
    <w:p w14:paraId="713BB7D3" w14:textId="45663722" w:rsidR="003F74F7" w:rsidRPr="000A1177" w:rsidRDefault="00D2211E" w:rsidP="00D2211E">
      <w:pPr>
        <w:spacing w:before="120" w:line="360" w:lineRule="exact"/>
        <w:ind w:firstLine="709"/>
        <w:jc w:val="both"/>
        <w:rPr>
          <w:sz w:val="28"/>
          <w:szCs w:val="28"/>
          <w:lang w:val="vi-VN"/>
        </w:rPr>
      </w:pPr>
      <w:r w:rsidRPr="000A1177">
        <w:rPr>
          <w:i/>
          <w:sz w:val="28"/>
          <w:szCs w:val="28"/>
          <w:lang w:val="vi-VN"/>
        </w:rPr>
        <w:t xml:space="preserve"> </w:t>
      </w:r>
      <w:r w:rsidR="003F74F7" w:rsidRPr="000A1177">
        <w:rPr>
          <w:i/>
          <w:sz w:val="28"/>
          <w:szCs w:val="28"/>
          <w:lang w:val="vi-VN"/>
        </w:rPr>
        <w:t>* Nước mưa chảy tràn</w:t>
      </w:r>
    </w:p>
    <w:p w14:paraId="1B0815A9" w14:textId="77777777" w:rsidR="003F74F7" w:rsidRPr="000A1177" w:rsidRDefault="003F74F7" w:rsidP="00D2211E">
      <w:pPr>
        <w:tabs>
          <w:tab w:val="left" w:pos="720"/>
        </w:tabs>
        <w:spacing w:before="120" w:line="360" w:lineRule="exact"/>
        <w:ind w:firstLine="709"/>
        <w:jc w:val="both"/>
        <w:rPr>
          <w:sz w:val="28"/>
          <w:szCs w:val="28"/>
          <w:lang w:val="vi-VN"/>
        </w:rPr>
      </w:pPr>
      <w:r w:rsidRPr="000A1177">
        <w:rPr>
          <w:sz w:val="28"/>
          <w:szCs w:val="28"/>
          <w:lang w:val="vi-VN"/>
        </w:rPr>
        <w:t xml:space="preserve">Khi trời mưa, nước mưa chảy tràn qua khu vực </w:t>
      </w:r>
      <w:r w:rsidRPr="000A1177">
        <w:rPr>
          <w:sz w:val="28"/>
          <w:szCs w:val="28"/>
          <w:lang w:val="nl-NL"/>
        </w:rPr>
        <w:t>dự án</w:t>
      </w:r>
      <w:r w:rsidRPr="000A1177">
        <w:rPr>
          <w:sz w:val="28"/>
          <w:szCs w:val="28"/>
          <w:lang w:val="vi-VN"/>
        </w:rPr>
        <w:t xml:space="preserve"> sẽ cuốn theo đất, cát, vật liệu rơi vãi, chất cặn bã, dầu mỡ,... chảy tràn trên mặt bằng thi công xuống các rãnh thoát nước, ảnh hưởng đến hệ thống thoát nước trong khu vực, đặc biệt là môi trường nước mặt.</w:t>
      </w:r>
    </w:p>
    <w:p w14:paraId="2033BF8D" w14:textId="77777777" w:rsidR="003F74F7" w:rsidRPr="000A1177" w:rsidRDefault="003F74F7" w:rsidP="00D2211E">
      <w:pPr>
        <w:tabs>
          <w:tab w:val="left" w:pos="720"/>
        </w:tabs>
        <w:spacing w:before="120" w:line="360" w:lineRule="exact"/>
        <w:ind w:firstLine="709"/>
        <w:jc w:val="both"/>
        <w:rPr>
          <w:sz w:val="28"/>
          <w:szCs w:val="28"/>
          <w:lang w:val="vi-VN"/>
        </w:rPr>
      </w:pPr>
      <w:r w:rsidRPr="000A1177">
        <w:rPr>
          <w:sz w:val="28"/>
          <w:szCs w:val="28"/>
          <w:lang w:val="vi-VN"/>
        </w:rPr>
        <w:t xml:space="preserve">Theo WHO, nồng độ các chất ô nhiễm trong nước mưa chảy tràn được ước tính: </w:t>
      </w:r>
      <w:bookmarkStart w:id="477" w:name="_Hlk109221436"/>
      <w:r w:rsidRPr="000A1177">
        <w:rPr>
          <w:sz w:val="28"/>
          <w:szCs w:val="28"/>
          <w:lang w:val="vi-VN"/>
        </w:rPr>
        <w:t>Tổng nitơ: 0,5 – 1,5 mg/l, phospho: 0,004 – 0,03 mg/l, nhu cầu oxi hoá học (COD): 10 – 20 mg/l, tổng chất rắn lơ lửng (TSS): 10 – 20 mg/l.</w:t>
      </w:r>
    </w:p>
    <w:p w14:paraId="7C483ED0" w14:textId="77777777" w:rsidR="003F74F7" w:rsidRPr="000A1177" w:rsidRDefault="003F74F7" w:rsidP="00D2211E">
      <w:pPr>
        <w:tabs>
          <w:tab w:val="left" w:pos="720"/>
        </w:tabs>
        <w:spacing w:before="120" w:line="360" w:lineRule="exact"/>
        <w:ind w:firstLine="709"/>
        <w:jc w:val="both"/>
        <w:rPr>
          <w:sz w:val="28"/>
          <w:szCs w:val="28"/>
          <w:lang w:val="vi-VN"/>
        </w:rPr>
      </w:pPr>
      <w:r w:rsidRPr="000A1177">
        <w:rPr>
          <w:sz w:val="28"/>
          <w:szCs w:val="28"/>
          <w:lang w:val="vi-VN"/>
        </w:rPr>
        <w:t>Tải lượng: Theo số liệu thống kê trong nhiều năm, lượng mưa trung bình của tỉnh Nam Định khoảng 1.863 mm/năm nên lượng nước mưa chảy tràn cần phải quản lý khi thực hiện dự án sẽ là:</w:t>
      </w:r>
    </w:p>
    <w:p w14:paraId="7A9EB369" w14:textId="4B1082D8" w:rsidR="003F74F7" w:rsidRPr="000A1177" w:rsidRDefault="003F74F7" w:rsidP="00D2211E">
      <w:pPr>
        <w:spacing w:before="120" w:line="360" w:lineRule="exact"/>
        <w:ind w:firstLine="709"/>
        <w:jc w:val="center"/>
        <w:rPr>
          <w:sz w:val="28"/>
          <w:szCs w:val="28"/>
          <w:lang w:val="vi-VN"/>
        </w:rPr>
      </w:pPr>
      <w:r w:rsidRPr="000A1177">
        <w:rPr>
          <w:sz w:val="28"/>
          <w:szCs w:val="28"/>
          <w:lang w:val="vi-VN"/>
        </w:rPr>
        <w:t xml:space="preserve">Qct = q </w:t>
      </w:r>
      <w:r w:rsidR="0065603C" w:rsidRPr="000A1177">
        <w:rPr>
          <w:sz w:val="28"/>
          <w:szCs w:val="28"/>
          <w:lang w:val="vi-VN"/>
        </w:rPr>
        <w:t>×</w:t>
      </w:r>
      <w:r w:rsidRPr="000A1177">
        <w:rPr>
          <w:sz w:val="28"/>
          <w:szCs w:val="28"/>
          <w:lang w:val="vi-VN"/>
        </w:rPr>
        <w:t xml:space="preserve"> S</w:t>
      </w:r>
    </w:p>
    <w:p w14:paraId="3555BB1B" w14:textId="77777777" w:rsidR="003F74F7" w:rsidRPr="000A1177" w:rsidRDefault="003F74F7" w:rsidP="00D2211E">
      <w:pPr>
        <w:spacing w:before="120" w:line="360" w:lineRule="exact"/>
        <w:ind w:firstLine="709"/>
        <w:jc w:val="both"/>
        <w:rPr>
          <w:sz w:val="28"/>
          <w:szCs w:val="28"/>
          <w:lang w:val="vi-VN"/>
        </w:rPr>
      </w:pPr>
      <w:r w:rsidRPr="000A1177">
        <w:rPr>
          <w:sz w:val="28"/>
          <w:szCs w:val="28"/>
          <w:lang w:val="vi-VN"/>
        </w:rPr>
        <w:t>Trong đó:      q:  Lượng mưa trung bình, q = 1.863 mm/năm.</w:t>
      </w:r>
    </w:p>
    <w:p w14:paraId="34F7CD4E" w14:textId="68C06314" w:rsidR="003F74F7" w:rsidRPr="000A1177" w:rsidRDefault="003F74F7" w:rsidP="00D2211E">
      <w:pPr>
        <w:spacing w:before="120" w:line="360" w:lineRule="exact"/>
        <w:ind w:firstLine="709"/>
        <w:jc w:val="both"/>
        <w:rPr>
          <w:sz w:val="28"/>
          <w:szCs w:val="28"/>
          <w:lang w:val="vi-VN"/>
        </w:rPr>
      </w:pPr>
      <w:r w:rsidRPr="000A1177">
        <w:rPr>
          <w:sz w:val="28"/>
          <w:szCs w:val="28"/>
          <w:lang w:val="vi-VN"/>
        </w:rPr>
        <w:t xml:space="preserve">                      S:  Diện tích mặt bằng dự án, S = </w:t>
      </w:r>
      <w:r w:rsidR="00DC5BAB" w:rsidRPr="000A1177">
        <w:rPr>
          <w:sz w:val="28"/>
          <w:szCs w:val="28"/>
          <w:lang w:val="vi-VN"/>
        </w:rPr>
        <w:t>6.306,52</w:t>
      </w:r>
      <w:r w:rsidRPr="000A1177">
        <w:rPr>
          <w:sz w:val="28"/>
          <w:szCs w:val="28"/>
          <w:lang w:val="vi-VN"/>
        </w:rPr>
        <w:t>m</w:t>
      </w:r>
      <w:r w:rsidRPr="000A1177">
        <w:rPr>
          <w:sz w:val="28"/>
          <w:szCs w:val="28"/>
          <w:vertAlign w:val="superscript"/>
          <w:lang w:val="vi-VN"/>
        </w:rPr>
        <w:t>2</w:t>
      </w:r>
      <w:r w:rsidR="00DC5BAB" w:rsidRPr="000A1177">
        <w:rPr>
          <w:sz w:val="28"/>
          <w:szCs w:val="28"/>
          <w:lang w:val="vi-VN"/>
        </w:rPr>
        <w:t xml:space="preserve"> (đã trừ diện tích hồ sinh học)</w:t>
      </w:r>
    </w:p>
    <w:p w14:paraId="218C02A7" w14:textId="77777777" w:rsidR="003F74F7" w:rsidRPr="000A1177" w:rsidRDefault="003F74F7" w:rsidP="00D2211E">
      <w:pPr>
        <w:spacing w:before="120" w:line="360" w:lineRule="exact"/>
        <w:ind w:firstLine="709"/>
        <w:jc w:val="both"/>
        <w:rPr>
          <w:sz w:val="28"/>
          <w:szCs w:val="28"/>
          <w:lang w:val="vi-VN"/>
        </w:rPr>
      </w:pPr>
      <w:r w:rsidRPr="000A1177">
        <w:rPr>
          <w:sz w:val="28"/>
          <w:szCs w:val="28"/>
          <w:lang w:val="vi-VN"/>
        </w:rPr>
        <w:t>Lượng mưa chảy tràn trên bề mặt diện tích dự án ước tính là:</w:t>
      </w:r>
    </w:p>
    <w:p w14:paraId="134E87EE" w14:textId="0B504AB9" w:rsidR="003F74F7" w:rsidRPr="000A1177" w:rsidRDefault="003F74F7" w:rsidP="00D2211E">
      <w:pPr>
        <w:spacing w:before="120" w:line="360" w:lineRule="exact"/>
        <w:ind w:firstLine="709"/>
        <w:jc w:val="center"/>
        <w:rPr>
          <w:sz w:val="28"/>
          <w:szCs w:val="28"/>
          <w:lang w:val="vi-VN"/>
        </w:rPr>
      </w:pPr>
      <w:r w:rsidRPr="000A1177">
        <w:rPr>
          <w:sz w:val="28"/>
          <w:szCs w:val="28"/>
          <w:lang w:val="vi-VN"/>
        </w:rPr>
        <w:t xml:space="preserve">Qct = 1.863 </w:t>
      </w:r>
      <w:r w:rsidR="00DC5BAB" w:rsidRPr="000A1177">
        <w:rPr>
          <w:sz w:val="28"/>
          <w:szCs w:val="28"/>
          <w:lang w:val="vi-VN"/>
        </w:rPr>
        <w:t>×</w:t>
      </w:r>
      <w:r w:rsidRPr="000A1177">
        <w:rPr>
          <w:sz w:val="28"/>
          <w:szCs w:val="28"/>
          <w:lang w:val="vi-VN"/>
        </w:rPr>
        <w:t xml:space="preserve"> </w:t>
      </w:r>
      <w:r w:rsidR="00DC5BAB" w:rsidRPr="000A1177">
        <w:rPr>
          <w:sz w:val="28"/>
          <w:szCs w:val="28"/>
          <w:lang w:val="vi-VN"/>
        </w:rPr>
        <w:t>6.306,52</w:t>
      </w:r>
      <w:r w:rsidRPr="000A1177">
        <w:rPr>
          <w:sz w:val="28"/>
          <w:szCs w:val="28"/>
          <w:lang w:val="vi-VN"/>
        </w:rPr>
        <w:t>/1.000 = 1</w:t>
      </w:r>
      <w:r w:rsidR="00DC5BAB" w:rsidRPr="000A1177">
        <w:rPr>
          <w:sz w:val="28"/>
          <w:szCs w:val="28"/>
          <w:lang w:val="vi-VN"/>
        </w:rPr>
        <w:t>1</w:t>
      </w:r>
      <w:r w:rsidRPr="000A1177">
        <w:rPr>
          <w:sz w:val="28"/>
          <w:szCs w:val="28"/>
          <w:lang w:val="vi-VN"/>
        </w:rPr>
        <w:t>.</w:t>
      </w:r>
      <w:r w:rsidR="00DC5BAB" w:rsidRPr="000A1177">
        <w:rPr>
          <w:sz w:val="28"/>
          <w:szCs w:val="28"/>
          <w:lang w:val="vi-VN"/>
        </w:rPr>
        <w:t>749</w:t>
      </w:r>
      <w:r w:rsidRPr="000A1177">
        <w:rPr>
          <w:sz w:val="28"/>
          <w:szCs w:val="28"/>
          <w:lang w:val="vi-VN"/>
        </w:rPr>
        <w:t xml:space="preserve"> m</w:t>
      </w:r>
      <w:r w:rsidRPr="000A1177">
        <w:rPr>
          <w:sz w:val="28"/>
          <w:szCs w:val="28"/>
          <w:vertAlign w:val="superscript"/>
          <w:lang w:val="vi-VN"/>
        </w:rPr>
        <w:t>3</w:t>
      </w:r>
      <w:r w:rsidRPr="000A1177">
        <w:rPr>
          <w:sz w:val="28"/>
          <w:szCs w:val="28"/>
          <w:lang w:val="vi-VN"/>
        </w:rPr>
        <w:t>/năm.</w:t>
      </w:r>
    </w:p>
    <w:bookmarkEnd w:id="477"/>
    <w:p w14:paraId="181C871B" w14:textId="60E697F0" w:rsidR="00DC5BAB" w:rsidRPr="000A1177" w:rsidRDefault="00DC5BAB" w:rsidP="00D2211E">
      <w:pPr>
        <w:pStyle w:val="Ng"/>
        <w:spacing w:before="120" w:after="120"/>
        <w:ind w:firstLine="709"/>
        <w:rPr>
          <w:b/>
          <w:szCs w:val="28"/>
        </w:rPr>
      </w:pPr>
      <w:r w:rsidRPr="000A1177">
        <w:rPr>
          <w:b/>
          <w:szCs w:val="28"/>
        </w:rPr>
        <w:t>(3) Đánh giá tác động:</w:t>
      </w:r>
    </w:p>
    <w:p w14:paraId="1977C830" w14:textId="3AD04F60" w:rsidR="00DC5BAB" w:rsidRPr="000A1177" w:rsidRDefault="00D2211E" w:rsidP="00D2211E">
      <w:pPr>
        <w:tabs>
          <w:tab w:val="left" w:pos="709"/>
        </w:tabs>
        <w:spacing w:before="120" w:after="120" w:line="360" w:lineRule="exact"/>
        <w:jc w:val="both"/>
        <w:rPr>
          <w:i/>
          <w:sz w:val="28"/>
          <w:szCs w:val="28"/>
          <w:lang w:val="vi-VN"/>
        </w:rPr>
      </w:pPr>
      <w:r w:rsidRPr="000A1177">
        <w:rPr>
          <w:i/>
          <w:sz w:val="28"/>
          <w:szCs w:val="28"/>
          <w:lang w:val="vi-VN"/>
        </w:rPr>
        <w:tab/>
      </w:r>
      <w:r w:rsidR="00DC5BAB" w:rsidRPr="000A1177">
        <w:rPr>
          <w:i/>
          <w:sz w:val="28"/>
          <w:szCs w:val="28"/>
          <w:lang w:val="vi-VN"/>
        </w:rPr>
        <w:t>- Tác động do nước mưa chảy tràn:</w:t>
      </w:r>
    </w:p>
    <w:p w14:paraId="2347A7D1" w14:textId="79BFC3C1" w:rsidR="00DC5BAB" w:rsidRPr="000A1177" w:rsidRDefault="00DC5BAB" w:rsidP="00D2211E">
      <w:pPr>
        <w:tabs>
          <w:tab w:val="left" w:pos="993"/>
        </w:tabs>
        <w:spacing w:before="120" w:after="120" w:line="360" w:lineRule="exact"/>
        <w:ind w:firstLine="709"/>
        <w:jc w:val="both"/>
        <w:rPr>
          <w:sz w:val="28"/>
          <w:szCs w:val="28"/>
          <w:lang w:val="vi-VN"/>
        </w:rPr>
      </w:pPr>
      <w:r w:rsidRPr="000A1177">
        <w:rPr>
          <w:sz w:val="28"/>
          <w:szCs w:val="28"/>
          <w:lang w:val="vi-VN"/>
        </w:rPr>
        <w:t>Lượng nước mưa chảy tràn trên bề mặt dự án nếu không được tiêu thoát hợp lý có thể gây ứ đọng, cản trở quá trình thi công. Ngoài ra, nước mưa còn cuốn theo đất cát và các thành phần ô nhiễm khác từ mặt đất vào hệ thống thoát nước, gây bồi lắng và tác động xấu đến nguồn tài nguyên nước, ảnh hưởng đến hệ sinh thái khu vực. Để hạn chế tác động do nước mưa chảy tràn, chủ đầu tư cần tính toán lượng nước mưa chảy tràn tối đa rơi trên bề mặt khu đất thực hiện dự án làm cơ sở cho việc thiết kế đảm bảo khả năng tiêu thoát nước của nguồn tiếp nhận trong quá trình thi công xây dựng, không tập kết đất đá, vật liệu xây dựng gần khu vực thoát nước, tránh gây ngập úng hai bên đường.</w:t>
      </w:r>
    </w:p>
    <w:p w14:paraId="0EFDB041" w14:textId="63CC6223" w:rsidR="00DC5BAB" w:rsidRPr="000A1177" w:rsidRDefault="00D2211E" w:rsidP="00D2211E">
      <w:pPr>
        <w:tabs>
          <w:tab w:val="left" w:pos="709"/>
        </w:tabs>
        <w:spacing w:before="120" w:after="120" w:line="360" w:lineRule="exact"/>
        <w:jc w:val="both"/>
        <w:rPr>
          <w:i/>
          <w:sz w:val="28"/>
          <w:szCs w:val="28"/>
          <w:lang w:val="vi-VN"/>
        </w:rPr>
      </w:pPr>
      <w:r w:rsidRPr="000A1177">
        <w:rPr>
          <w:i/>
          <w:sz w:val="28"/>
          <w:szCs w:val="28"/>
          <w:lang w:val="vi-VN"/>
        </w:rPr>
        <w:lastRenderedPageBreak/>
        <w:tab/>
      </w:r>
      <w:r w:rsidR="00DC5BAB" w:rsidRPr="000A1177">
        <w:rPr>
          <w:i/>
          <w:sz w:val="28"/>
          <w:szCs w:val="28"/>
          <w:lang w:val="vi-VN"/>
        </w:rPr>
        <w:t>- Tác động của nước thải từ quá trình thi công xây dựng :</w:t>
      </w:r>
    </w:p>
    <w:p w14:paraId="355F7159" w14:textId="77777777" w:rsidR="00DC5BAB" w:rsidRPr="000A1177" w:rsidRDefault="00DC5BAB" w:rsidP="00D2211E">
      <w:pPr>
        <w:widowControl w:val="0"/>
        <w:tabs>
          <w:tab w:val="left" w:pos="993"/>
        </w:tabs>
        <w:autoSpaceDE w:val="0"/>
        <w:autoSpaceDN w:val="0"/>
        <w:adjustRightInd w:val="0"/>
        <w:spacing w:before="120" w:after="120" w:line="360" w:lineRule="exact"/>
        <w:ind w:firstLine="709"/>
        <w:jc w:val="both"/>
        <w:rPr>
          <w:sz w:val="28"/>
          <w:szCs w:val="28"/>
          <w:lang w:val="vi-VN"/>
        </w:rPr>
      </w:pPr>
      <w:r w:rsidRPr="000A1177">
        <w:rPr>
          <w:sz w:val="28"/>
          <w:szCs w:val="28"/>
          <w:lang w:val="vi-VN"/>
        </w:rPr>
        <w:t xml:space="preserve"> Lượng nước thải tạo ra từ thi công các hạng mục nhìn chung không nhiều. Thành phần ô nhiễm chính trong nước thải thi công là đất, cát xây dựng thuộc loại ít độc hại, dễ lắng đọng ngay trên các tuyến thoát nước thi công tạm thời. </w:t>
      </w:r>
    </w:p>
    <w:p w14:paraId="298C44F7" w14:textId="77777777" w:rsidR="00DC5BAB" w:rsidRPr="000A1177" w:rsidRDefault="00DC5BAB" w:rsidP="00D2211E">
      <w:pPr>
        <w:widowControl w:val="0"/>
        <w:tabs>
          <w:tab w:val="left" w:pos="993"/>
        </w:tabs>
        <w:autoSpaceDE w:val="0"/>
        <w:autoSpaceDN w:val="0"/>
        <w:adjustRightInd w:val="0"/>
        <w:spacing w:before="120" w:after="120" w:line="360" w:lineRule="exact"/>
        <w:ind w:firstLine="709"/>
        <w:jc w:val="both"/>
        <w:rPr>
          <w:sz w:val="28"/>
          <w:szCs w:val="28"/>
          <w:lang w:val="vi-VN"/>
        </w:rPr>
      </w:pPr>
      <w:r w:rsidRPr="000A1177">
        <w:rPr>
          <w:sz w:val="28"/>
          <w:szCs w:val="28"/>
          <w:lang w:val="vi-VN"/>
        </w:rPr>
        <w:t>Yếu tố đáng lo ngại của nước thải thi công là dầu nhớt và cặn dầu bị cuốn theo nước mưa và phát tán ra xung quanh, tạo ra một lớp váng trên bề mặt ngăn cản quá trình khuếch tán không khí vào nước, gây thiếu oxi trong nước và tác động đến hệ sinh thái thủy sinh, ô nhiễm môi trường nước.</w:t>
      </w:r>
    </w:p>
    <w:p w14:paraId="053E8536" w14:textId="40FF03DA" w:rsidR="00DC5BAB" w:rsidRPr="000A1177" w:rsidRDefault="00DC5BAB" w:rsidP="00D2211E">
      <w:pPr>
        <w:pStyle w:val="ListParagraph"/>
        <w:widowControl w:val="0"/>
        <w:tabs>
          <w:tab w:val="left" w:pos="993"/>
        </w:tabs>
        <w:autoSpaceDE w:val="0"/>
        <w:autoSpaceDN w:val="0"/>
        <w:adjustRightInd w:val="0"/>
        <w:spacing w:before="120" w:after="120" w:line="360" w:lineRule="exact"/>
        <w:ind w:left="0" w:firstLine="709"/>
        <w:contextualSpacing w:val="0"/>
        <w:jc w:val="both"/>
        <w:rPr>
          <w:i/>
          <w:sz w:val="28"/>
          <w:szCs w:val="28"/>
          <w:lang w:val="vi-VN"/>
        </w:rPr>
      </w:pPr>
      <w:r w:rsidRPr="000A1177">
        <w:rPr>
          <w:i/>
          <w:sz w:val="28"/>
          <w:szCs w:val="28"/>
          <w:lang w:val="vi-VN"/>
        </w:rPr>
        <w:t>- Tác động của nước thải sinh hoạt :</w:t>
      </w:r>
    </w:p>
    <w:p w14:paraId="4A89150D" w14:textId="77777777" w:rsidR="00DC5BAB" w:rsidRPr="000A1177" w:rsidRDefault="00DC5BAB" w:rsidP="00D2211E">
      <w:pPr>
        <w:tabs>
          <w:tab w:val="left" w:pos="993"/>
        </w:tabs>
        <w:spacing w:before="120" w:after="120" w:line="360" w:lineRule="exact"/>
        <w:ind w:firstLine="709"/>
        <w:jc w:val="both"/>
        <w:rPr>
          <w:sz w:val="28"/>
          <w:szCs w:val="28"/>
          <w:lang w:val="vi-VN"/>
        </w:rPr>
      </w:pPr>
      <w:r w:rsidRPr="000A1177">
        <w:rPr>
          <w:sz w:val="28"/>
          <w:szCs w:val="28"/>
          <w:lang w:val="vi-VN"/>
        </w:rPr>
        <w:t xml:space="preserve">Nước thải sinh hoạt chủ yếu chứa các chất bài tiết với thành phần chất thải hữu cơ cao. Vì thế, nếu thải phân và nước tiểu trực tiếp ra nguồn tiếp nhận (xuống sông, mương hoặc đất) sẽ gây ô nhiễm đến môi trường nước và đất trong khu vực dự án. </w:t>
      </w:r>
    </w:p>
    <w:p w14:paraId="07F9628D" w14:textId="77777777" w:rsidR="00DC5BAB" w:rsidRPr="000A1177" w:rsidRDefault="00DC5BAB" w:rsidP="00D2211E">
      <w:pPr>
        <w:tabs>
          <w:tab w:val="left" w:pos="993"/>
        </w:tabs>
        <w:spacing w:before="120" w:after="120" w:line="360" w:lineRule="exact"/>
        <w:ind w:firstLine="709"/>
        <w:jc w:val="both"/>
        <w:rPr>
          <w:sz w:val="28"/>
          <w:szCs w:val="28"/>
          <w:lang w:val="vi-VN"/>
        </w:rPr>
      </w:pPr>
      <w:r w:rsidRPr="000A1177">
        <w:rPr>
          <w:sz w:val="28"/>
          <w:szCs w:val="28"/>
          <w:lang w:val="vi-VN"/>
        </w:rPr>
        <w:t>Khi xả nước thải xuống hệ thống kênh mương, các vi sinh vật sẽ ôxy hóa sinh học các chất hữu cơ, kết hợp với sự phát triển quá mức của tảo do hàm lượng N, P trong nước thải lớn. Quá trình này sẽ tiêu thụ một lượng ôxy hòa tan trong nước rất lớn. Do thiếu hụt ôxy trong nước nên nhiều loài thủy sinh như cá, tôm, động vật nguyên sinh,… sống trong môi trường nước không phát triển được. Đồng thời, do thiếu ôxy xảy ra quá trình phân hủy yếm khí sinh nhiều khí độc trong nước như H</w:t>
      </w:r>
      <w:r w:rsidRPr="000A1177">
        <w:rPr>
          <w:sz w:val="28"/>
          <w:szCs w:val="28"/>
          <w:vertAlign w:val="subscript"/>
          <w:lang w:val="vi-VN"/>
        </w:rPr>
        <w:t>2</w:t>
      </w:r>
      <w:r w:rsidRPr="000A1177">
        <w:rPr>
          <w:sz w:val="28"/>
          <w:szCs w:val="28"/>
          <w:lang w:val="vi-VN"/>
        </w:rPr>
        <w:t>S, CH</w:t>
      </w:r>
      <w:r w:rsidRPr="000A1177">
        <w:rPr>
          <w:sz w:val="28"/>
          <w:szCs w:val="28"/>
          <w:vertAlign w:val="subscript"/>
          <w:lang w:val="vi-VN"/>
        </w:rPr>
        <w:t>4</w:t>
      </w:r>
      <w:r w:rsidRPr="000A1177">
        <w:rPr>
          <w:sz w:val="28"/>
          <w:szCs w:val="28"/>
          <w:lang w:val="vi-VN"/>
        </w:rPr>
        <w:t>… gây mùi hôi, chủ yếu xảy ra ở những nơi tù đọng nước lưu thông kém.</w:t>
      </w:r>
    </w:p>
    <w:p w14:paraId="05467200" w14:textId="77777777" w:rsidR="00DC5BAB" w:rsidRPr="000A1177" w:rsidRDefault="00DC5BAB" w:rsidP="00D2211E">
      <w:pPr>
        <w:tabs>
          <w:tab w:val="left" w:pos="993"/>
        </w:tabs>
        <w:spacing w:before="120" w:after="120" w:line="360" w:lineRule="exact"/>
        <w:ind w:firstLine="709"/>
        <w:jc w:val="both"/>
        <w:rPr>
          <w:sz w:val="28"/>
          <w:szCs w:val="28"/>
          <w:lang w:val="vi-VN"/>
        </w:rPr>
      </w:pPr>
      <w:r w:rsidRPr="000A1177">
        <w:rPr>
          <w:sz w:val="28"/>
          <w:szCs w:val="28"/>
          <w:lang w:val="vi-VN"/>
        </w:rPr>
        <w:t>Nguồn nước mặt có chứa hàm lượng lớn chất hữu cơ như N, P sẽ gây ra hiện tượng phú dưỡng. Khi các loài tảo lục, tảo lam phát triển mạnh làm cho hàm lượng oxy hòa tan trong nước giảm, làm mất môi trường sinh sống của các loài cá, tôm, cua, ốc và động vật đáy, chúng sẽ bị chết hoặc di dời đến các thủy vực có môi trường nước tốt hơn.</w:t>
      </w:r>
    </w:p>
    <w:p w14:paraId="7A901501" w14:textId="77777777" w:rsidR="00DC5BAB" w:rsidRPr="000A1177" w:rsidRDefault="00DC5BAB" w:rsidP="00D2211E">
      <w:pPr>
        <w:tabs>
          <w:tab w:val="left" w:pos="993"/>
        </w:tabs>
        <w:spacing w:before="120" w:after="120" w:line="360" w:lineRule="exact"/>
        <w:ind w:firstLine="709"/>
        <w:jc w:val="both"/>
        <w:rPr>
          <w:sz w:val="28"/>
          <w:szCs w:val="28"/>
          <w:lang w:val="vi-VN"/>
        </w:rPr>
      </w:pPr>
      <w:r w:rsidRPr="000A1177">
        <w:rPr>
          <w:sz w:val="28"/>
          <w:szCs w:val="28"/>
          <w:lang w:val="vi-VN"/>
        </w:rPr>
        <w:t xml:space="preserve">Nguồn nước bị ô nhiễm bởi chất hữu cơ, chất rắn lơ lửng mà thải trực tiếp xuống sông, hệ thống kênh mương…sẽ làm giảm khả năng tự làm sạch của nước. Đồng thời nguồn nước cũng mang nhiều virut, vi khuẩn gây bệnh đặc biệt chủng Ecoli, trứng giun, sán… là môi trường thuận lợi cho các loài sinh vật truyền bệnh phát triển với tốc độ truyền bệnh nhanh, rộng sang động vật &amp; con người do ô nhiễm nguồn nước. </w:t>
      </w:r>
    </w:p>
    <w:p w14:paraId="0482D19C" w14:textId="55012091" w:rsidR="00DC5BAB" w:rsidRPr="000A1177" w:rsidRDefault="00DC5BAB" w:rsidP="00D2211E">
      <w:pPr>
        <w:tabs>
          <w:tab w:val="left" w:pos="993"/>
        </w:tabs>
        <w:spacing w:before="120" w:after="120" w:line="360" w:lineRule="exact"/>
        <w:ind w:firstLine="709"/>
        <w:jc w:val="both"/>
        <w:rPr>
          <w:sz w:val="28"/>
          <w:szCs w:val="28"/>
          <w:lang w:val="vi-VN"/>
        </w:rPr>
      </w:pPr>
      <w:r w:rsidRPr="000A1177">
        <w:rPr>
          <w:sz w:val="28"/>
          <w:szCs w:val="28"/>
          <w:lang w:val="vi-VN" w:eastAsia="ja-JP"/>
        </w:rPr>
        <w:t>Lượng nước thải phát sinh từ quá trình thi công xây dựng dự án nếu không được xử lý mà xả trực tiếp ra môi trường sẽ gây ảnh hưởng đến chất lượng nguồn tiếp nhận nước thải, gây ách tắc dòng chảy, ả</w:t>
      </w:r>
      <w:r w:rsidR="00D2211E" w:rsidRPr="000A1177">
        <w:rPr>
          <w:sz w:val="28"/>
          <w:szCs w:val="28"/>
          <w:lang w:val="vi-VN" w:eastAsia="ja-JP"/>
        </w:rPr>
        <w:t>nh hưởng đến đời số</w:t>
      </w:r>
      <w:r w:rsidRPr="000A1177">
        <w:rPr>
          <w:sz w:val="28"/>
          <w:szCs w:val="28"/>
          <w:lang w:val="vi-VN" w:eastAsia="ja-JP"/>
        </w:rPr>
        <w:t xml:space="preserve">ng </w:t>
      </w:r>
      <w:r w:rsidR="00D2211E" w:rsidRPr="000A1177">
        <w:rPr>
          <w:sz w:val="28"/>
          <w:szCs w:val="28"/>
          <w:lang w:val="vi-VN" w:eastAsia="ja-JP"/>
        </w:rPr>
        <w:t>người</w:t>
      </w:r>
      <w:r w:rsidRPr="000A1177">
        <w:rPr>
          <w:sz w:val="28"/>
          <w:szCs w:val="28"/>
          <w:lang w:val="vi-VN" w:eastAsia="ja-JP"/>
        </w:rPr>
        <w:t xml:space="preserve"> dân </w:t>
      </w:r>
      <w:r w:rsidR="00D2211E" w:rsidRPr="000A1177">
        <w:rPr>
          <w:sz w:val="28"/>
          <w:szCs w:val="28"/>
          <w:lang w:val="vi-VN" w:eastAsia="ja-JP"/>
        </w:rPr>
        <w:t>khu vực</w:t>
      </w:r>
      <w:r w:rsidRPr="000A1177">
        <w:rPr>
          <w:sz w:val="28"/>
          <w:szCs w:val="28"/>
          <w:lang w:val="vi-VN" w:eastAsia="ja-JP"/>
        </w:rPr>
        <w:t xml:space="preserve">. </w:t>
      </w:r>
      <w:r w:rsidRPr="000A1177">
        <w:rPr>
          <w:sz w:val="28"/>
          <w:szCs w:val="28"/>
          <w:lang w:val="vi-VN"/>
        </w:rPr>
        <w:t>Chủ dự án sẽ phối hợp với đơn vị thi công tuân thủ nghiêm túc các biện pháp giảm thiểu nhằm hạn chế tối đa các tác động tới môi trường trong quá trình thi công.</w:t>
      </w:r>
    </w:p>
    <w:p w14:paraId="32DDB70D" w14:textId="77777777" w:rsidR="00D2211E" w:rsidRPr="000A1177" w:rsidRDefault="00D2211E" w:rsidP="00D2211E">
      <w:pPr>
        <w:spacing w:before="120" w:line="360" w:lineRule="exact"/>
        <w:ind w:firstLine="709"/>
        <w:jc w:val="both"/>
        <w:rPr>
          <w:b/>
          <w:i/>
          <w:sz w:val="28"/>
          <w:szCs w:val="28"/>
          <w:lang w:val="vi-VN"/>
        </w:rPr>
      </w:pPr>
    </w:p>
    <w:p w14:paraId="57E95BD3" w14:textId="2B864748" w:rsidR="00D2211E" w:rsidRPr="000A1177" w:rsidRDefault="00D2211E" w:rsidP="00105253">
      <w:pPr>
        <w:spacing w:before="120" w:after="120" w:line="360" w:lineRule="exact"/>
        <w:ind w:firstLine="709"/>
        <w:jc w:val="both"/>
        <w:rPr>
          <w:b/>
          <w:i/>
          <w:sz w:val="28"/>
          <w:szCs w:val="28"/>
          <w:lang w:val="vi-VN"/>
        </w:rPr>
      </w:pPr>
      <w:r w:rsidRPr="000A1177">
        <w:rPr>
          <w:b/>
          <w:i/>
          <w:sz w:val="28"/>
          <w:szCs w:val="28"/>
          <w:lang w:val="vi-VN"/>
        </w:rPr>
        <w:lastRenderedPageBreak/>
        <w:t>C. Nguồn gây tác động từ chất thải rắn.</w:t>
      </w:r>
      <w:r w:rsidRPr="000A1177">
        <w:rPr>
          <w:b/>
          <w:i/>
          <w:sz w:val="28"/>
          <w:szCs w:val="28"/>
          <w:lang w:val="vi-VN"/>
        </w:rPr>
        <w:tab/>
      </w:r>
    </w:p>
    <w:p w14:paraId="2E7487DE" w14:textId="3D441944" w:rsidR="00D2211E" w:rsidRPr="000A1177" w:rsidRDefault="00D2211E" w:rsidP="00105253">
      <w:pPr>
        <w:pStyle w:val="-chuan"/>
        <w:widowControl w:val="0"/>
        <w:spacing w:line="360" w:lineRule="exact"/>
        <w:ind w:firstLine="709"/>
        <w:rPr>
          <w:b/>
          <w:i/>
          <w:sz w:val="28"/>
          <w:szCs w:val="28"/>
        </w:rPr>
      </w:pPr>
      <w:r w:rsidRPr="000A1177">
        <w:rPr>
          <w:b/>
          <w:i/>
          <w:sz w:val="28"/>
          <w:szCs w:val="28"/>
        </w:rPr>
        <w:t xml:space="preserve">(1) Chất thải rắn sinh hoạt: </w:t>
      </w:r>
    </w:p>
    <w:p w14:paraId="478D1DCC" w14:textId="77777777" w:rsidR="00D2211E" w:rsidRPr="000A1177" w:rsidRDefault="00D2211E" w:rsidP="00105253">
      <w:pPr>
        <w:spacing w:before="120" w:after="120" w:line="360" w:lineRule="exact"/>
        <w:ind w:firstLine="709"/>
        <w:jc w:val="both"/>
        <w:rPr>
          <w:sz w:val="28"/>
          <w:szCs w:val="28"/>
          <w:lang w:val="vi-VN"/>
        </w:rPr>
      </w:pPr>
      <w:r w:rsidRPr="000A1177">
        <w:rPr>
          <w:sz w:val="28"/>
          <w:szCs w:val="28"/>
          <w:lang w:val="vi-VN"/>
        </w:rPr>
        <w:t xml:space="preserve">- Nguồn phát sinh: từ hoạt động ăn uống, vệ sinh của công nhân xây dựng trên công trường. </w:t>
      </w:r>
    </w:p>
    <w:p w14:paraId="0BBD0643" w14:textId="77777777" w:rsidR="00D2211E" w:rsidRPr="000A1177" w:rsidRDefault="00D2211E" w:rsidP="00105253">
      <w:pPr>
        <w:spacing w:before="120" w:after="120" w:line="360" w:lineRule="exact"/>
        <w:ind w:firstLine="709"/>
        <w:jc w:val="both"/>
        <w:rPr>
          <w:sz w:val="28"/>
          <w:szCs w:val="28"/>
          <w:lang w:val="vi-VN"/>
        </w:rPr>
      </w:pPr>
      <w:r w:rsidRPr="000A1177">
        <w:rPr>
          <w:sz w:val="28"/>
          <w:szCs w:val="28"/>
          <w:lang w:val="vi-VN"/>
        </w:rPr>
        <w:t>- Thành phần: thức ăn thừa, vỏ bao bì đựng thực phẩm, vỏ hoa quả thải, giấy vụn...</w:t>
      </w:r>
    </w:p>
    <w:p w14:paraId="6DA5E213" w14:textId="49640C4D" w:rsidR="00D2211E" w:rsidRPr="000A1177" w:rsidRDefault="00D2211E" w:rsidP="00105253">
      <w:pPr>
        <w:spacing w:before="120" w:after="120" w:line="360" w:lineRule="exact"/>
        <w:ind w:firstLine="709"/>
        <w:jc w:val="both"/>
        <w:rPr>
          <w:sz w:val="28"/>
          <w:szCs w:val="28"/>
          <w:lang w:val="vi-VN"/>
        </w:rPr>
      </w:pPr>
      <w:r w:rsidRPr="000A1177">
        <w:rPr>
          <w:sz w:val="28"/>
          <w:szCs w:val="28"/>
          <w:lang w:val="vi-VN"/>
        </w:rPr>
        <w:t xml:space="preserve">- Tải lượng: Số lượng lao động trong giai đoạn xây dựng sẽ biến động tùy vào từng thời điểm cụ thể. Dựa theo thực tế công việc trong giai đoạn xây dựng, số lượng lao động trong ngày cao điểm khoảng 20 người. Căn cứ </w:t>
      </w:r>
      <w:r w:rsidRPr="000A1177">
        <w:rPr>
          <w:iCs/>
          <w:sz w:val="28"/>
          <w:szCs w:val="28"/>
          <w:lang w:val="vi-VN"/>
        </w:rPr>
        <w:t xml:space="preserve">theo giáo trình “Quản lý chất thải rắn” - NXB Xây dựng - GS.TS Trần Hiếu Nhuệ, lượng rác thải </w:t>
      </w:r>
      <w:r w:rsidRPr="000A1177">
        <w:rPr>
          <w:sz w:val="28"/>
          <w:szCs w:val="28"/>
          <w:lang w:val="vi-VN"/>
        </w:rPr>
        <w:t>trung bình của mỗi công nhân lao động thải ra là 0,4 kg/ngày</w:t>
      </w:r>
      <w:r w:rsidRPr="000A1177">
        <w:rPr>
          <w:iCs/>
          <w:sz w:val="28"/>
          <w:szCs w:val="28"/>
          <w:lang w:val="vi-VN"/>
        </w:rPr>
        <w:t>. Do đó, l</w:t>
      </w:r>
      <w:r w:rsidRPr="000A1177">
        <w:rPr>
          <w:sz w:val="28"/>
          <w:szCs w:val="28"/>
          <w:lang w:val="vi-VN"/>
        </w:rPr>
        <w:t xml:space="preserve">ượng rác thải phát sinh vào ngày cao điểm là:  </w:t>
      </w:r>
    </w:p>
    <w:p w14:paraId="0FDED36A" w14:textId="15B0867D" w:rsidR="00D2211E" w:rsidRPr="000A1177" w:rsidRDefault="00D2211E" w:rsidP="00105253">
      <w:pPr>
        <w:spacing w:before="120" w:after="120" w:line="360" w:lineRule="exact"/>
        <w:ind w:firstLine="709"/>
        <w:jc w:val="center"/>
        <w:rPr>
          <w:sz w:val="28"/>
          <w:szCs w:val="28"/>
          <w:lang w:val="vi-VN"/>
        </w:rPr>
      </w:pPr>
      <w:r w:rsidRPr="000A1177">
        <w:rPr>
          <w:sz w:val="28"/>
          <w:szCs w:val="28"/>
          <w:lang w:val="vi-VN"/>
        </w:rPr>
        <w:t>20 người × 0,4 kg/người/ngày = 8 kg/ngày.</w:t>
      </w:r>
    </w:p>
    <w:p w14:paraId="72613B2F" w14:textId="77777777" w:rsidR="00D2211E" w:rsidRPr="000A1177" w:rsidRDefault="00D2211E" w:rsidP="00105253">
      <w:pPr>
        <w:pStyle w:val="-chuan"/>
        <w:widowControl w:val="0"/>
        <w:spacing w:line="380" w:lineRule="exact"/>
        <w:ind w:firstLine="709"/>
        <w:rPr>
          <w:b/>
          <w:i/>
          <w:sz w:val="28"/>
          <w:szCs w:val="28"/>
        </w:rPr>
      </w:pPr>
      <w:r w:rsidRPr="000A1177">
        <w:rPr>
          <w:b/>
          <w:i/>
          <w:sz w:val="28"/>
          <w:szCs w:val="28"/>
        </w:rPr>
        <w:t xml:space="preserve">(2) </w:t>
      </w:r>
      <w:r w:rsidRPr="000A1177">
        <w:rPr>
          <w:rFonts w:eastAsia="Times New Roman" w:cs="Times New Roman"/>
          <w:b/>
          <w:bCs/>
          <w:i/>
          <w:sz w:val="28"/>
          <w:szCs w:val="28"/>
        </w:rPr>
        <w:t xml:space="preserve">Rác thải xây dựng: </w:t>
      </w:r>
    </w:p>
    <w:p w14:paraId="17286453" w14:textId="77777777" w:rsidR="00D2211E" w:rsidRPr="000A1177" w:rsidRDefault="00D2211E" w:rsidP="00105253">
      <w:pPr>
        <w:pStyle w:val="-chuan"/>
        <w:widowControl w:val="0"/>
        <w:spacing w:line="380" w:lineRule="exact"/>
        <w:ind w:firstLine="709"/>
        <w:rPr>
          <w:sz w:val="28"/>
          <w:szCs w:val="28"/>
        </w:rPr>
      </w:pPr>
      <w:r w:rsidRPr="000A1177">
        <w:rPr>
          <w:sz w:val="28"/>
          <w:szCs w:val="28"/>
        </w:rPr>
        <w:t xml:space="preserve">- Quá trình vận chuyển nguyên liệu, đất, đá và thiết bị thi công sẽ phát sinh các loại chất thải rắn như đất, đá, vật liệu xây dựng rơi vãi trên đường vận chuyển. </w:t>
      </w:r>
    </w:p>
    <w:p w14:paraId="77B3BCC2" w14:textId="1C992249" w:rsidR="00D2211E" w:rsidRPr="000A1177" w:rsidRDefault="00D2211E" w:rsidP="00105253">
      <w:pPr>
        <w:tabs>
          <w:tab w:val="left" w:pos="567"/>
        </w:tabs>
        <w:adjustRightInd w:val="0"/>
        <w:spacing w:before="120" w:after="120" w:line="380" w:lineRule="exact"/>
        <w:ind w:firstLine="709"/>
        <w:jc w:val="both"/>
        <w:rPr>
          <w:iCs/>
          <w:sz w:val="28"/>
          <w:szCs w:val="28"/>
          <w:lang w:val="vi-VN"/>
        </w:rPr>
      </w:pPr>
      <w:r w:rsidRPr="000A1177">
        <w:rPr>
          <w:szCs w:val="28"/>
          <w:lang w:val="pt-BR"/>
        </w:rPr>
        <w:tab/>
      </w:r>
      <w:r w:rsidRPr="000A1177">
        <w:rPr>
          <w:sz w:val="28"/>
          <w:szCs w:val="28"/>
          <w:lang w:val="pt-BR"/>
        </w:rPr>
        <w:t xml:space="preserve">- Quá trình xây dựng: </w:t>
      </w:r>
      <w:r w:rsidRPr="000A1177">
        <w:rPr>
          <w:iCs/>
          <w:sz w:val="28"/>
          <w:szCs w:val="28"/>
          <w:lang w:val="vi-VN"/>
        </w:rPr>
        <w:t xml:space="preserve">Chất thải xây dựng như </w:t>
      </w:r>
      <w:r w:rsidRPr="000A1177">
        <w:rPr>
          <w:iCs/>
          <w:sz w:val="28"/>
          <w:szCs w:val="28"/>
          <w:lang w:val="pt-BR"/>
        </w:rPr>
        <w:t>xi măng</w:t>
      </w:r>
      <w:r w:rsidRPr="000A1177">
        <w:rPr>
          <w:iCs/>
          <w:sz w:val="28"/>
          <w:szCs w:val="28"/>
          <w:lang w:val="vi-VN"/>
        </w:rPr>
        <w:t>, gạch, đá,.. phát sinh chủ yếu do hao hụt, rơi vãi, hỏng hóc,.. Các nguyên vật liệu xây dựng có định mức hao hụt rất khác nhau, tùy vào từng loại vật liệu cũng như tùy vào từng quá trình thi công. Căn cứ vào giáo trình quản lý và xử lý CTR, Nguyễn Văn Phước, NXB Xây dựng, 2008 và số liệu thực tế một số dự án tương tự khi thi công các công trình xây dựng, khối lượng CTR trong quá trình thi công ước tính bằng 0,1% tổng khối lượng nguyên vật liệu (gồm nguyên vật liệu không đạt tiêu chuẩn và nguyên liệu rơi vãi).</w:t>
      </w:r>
    </w:p>
    <w:p w14:paraId="09A5E06A" w14:textId="43B46525" w:rsidR="00D2211E" w:rsidRPr="000A1177" w:rsidRDefault="00D2211E" w:rsidP="00105253">
      <w:pPr>
        <w:spacing w:before="120" w:after="120" w:line="380" w:lineRule="exact"/>
        <w:ind w:firstLine="709"/>
        <w:jc w:val="both"/>
        <w:rPr>
          <w:iCs/>
          <w:sz w:val="28"/>
          <w:szCs w:val="28"/>
          <w:lang w:val="vi-VN"/>
        </w:rPr>
      </w:pPr>
      <w:r w:rsidRPr="000A1177">
        <w:rPr>
          <w:iCs/>
          <w:sz w:val="28"/>
          <w:szCs w:val="28"/>
          <w:lang w:val="vi-VN"/>
        </w:rPr>
        <w:t xml:space="preserve">Theo bảng thống kê khối lượng nguyên vật liệu chính của dự án thì tổng khối lượng nguyên vật liệu là </w:t>
      </w:r>
      <w:r w:rsidRPr="000A1177">
        <w:rPr>
          <w:sz w:val="28"/>
          <w:szCs w:val="28"/>
          <w:lang w:val="vi-VN"/>
        </w:rPr>
        <w:t xml:space="preserve">5.843,141 </w:t>
      </w:r>
      <w:r w:rsidRPr="000A1177">
        <w:rPr>
          <w:iCs/>
          <w:sz w:val="28"/>
          <w:szCs w:val="28"/>
          <w:lang w:val="vi-VN"/>
        </w:rPr>
        <w:t xml:space="preserve">tấn. Vậy khối lượng chất thải rắn xây dựng phát sinh: </w:t>
      </w:r>
      <w:r w:rsidRPr="000A1177">
        <w:rPr>
          <w:sz w:val="28"/>
          <w:szCs w:val="28"/>
          <w:lang w:val="vi-VN"/>
        </w:rPr>
        <w:t xml:space="preserve">5.843,141 </w:t>
      </w:r>
      <w:r w:rsidRPr="000A1177">
        <w:rPr>
          <w:iCs/>
          <w:sz w:val="28"/>
          <w:szCs w:val="28"/>
          <w:lang w:val="vi-VN"/>
        </w:rPr>
        <w:t>tấn × 0,1% ≈ 5,8 tấn.</w:t>
      </w:r>
    </w:p>
    <w:p w14:paraId="3B9EE5F3" w14:textId="77777777" w:rsidR="00D2211E" w:rsidRPr="000A1177" w:rsidRDefault="00D2211E" w:rsidP="00105253">
      <w:pPr>
        <w:spacing w:before="120" w:after="120" w:line="380" w:lineRule="exact"/>
        <w:ind w:firstLine="709"/>
        <w:jc w:val="both"/>
        <w:rPr>
          <w:sz w:val="28"/>
          <w:szCs w:val="28"/>
          <w:lang w:val="vi-VN"/>
        </w:rPr>
      </w:pPr>
      <w:r w:rsidRPr="000A1177">
        <w:rPr>
          <w:sz w:val="28"/>
          <w:szCs w:val="28"/>
          <w:lang w:val="vi-VN"/>
        </w:rPr>
        <w:t>Tuy nhiên, chất thải rắn trong quá trình thi công xây dựng phần lớn có thể tái sử dụng như bao bì xi măng, sắt thừa,... do đó tác động của chúng đến môi trường là không đáng kể.</w:t>
      </w:r>
    </w:p>
    <w:p w14:paraId="3FAC4B94" w14:textId="5D3AE25D" w:rsidR="00D2211E" w:rsidRPr="000A1177" w:rsidRDefault="00D2211E" w:rsidP="00105253">
      <w:pPr>
        <w:widowControl w:val="0"/>
        <w:spacing w:before="120" w:after="120" w:line="380" w:lineRule="exact"/>
        <w:ind w:firstLine="709"/>
        <w:rPr>
          <w:b/>
          <w:bCs/>
          <w:sz w:val="28"/>
          <w:szCs w:val="28"/>
          <w:lang w:val="vi-VN"/>
        </w:rPr>
      </w:pPr>
      <w:r w:rsidRPr="000A1177">
        <w:rPr>
          <w:b/>
          <w:bCs/>
          <w:sz w:val="28"/>
          <w:szCs w:val="28"/>
          <w:lang w:val="vi-VN"/>
        </w:rPr>
        <w:t>(3) Chất thải nguy hại:</w:t>
      </w:r>
    </w:p>
    <w:p w14:paraId="4FDC348C" w14:textId="77777777" w:rsidR="00D2211E" w:rsidRPr="000A1177" w:rsidRDefault="00D2211E" w:rsidP="00105253">
      <w:pPr>
        <w:spacing w:before="120" w:after="120" w:line="380" w:lineRule="exact"/>
        <w:ind w:firstLine="720"/>
        <w:jc w:val="both"/>
        <w:rPr>
          <w:b/>
          <w:bCs/>
          <w:sz w:val="28"/>
          <w:szCs w:val="28"/>
          <w:lang w:val="vi-VN" w:bidi="en-US"/>
        </w:rPr>
      </w:pPr>
      <w:r w:rsidRPr="000A1177">
        <w:rPr>
          <w:sz w:val="28"/>
          <w:szCs w:val="28"/>
          <w:lang w:val="vi-VN" w:eastAsia="vi-VN"/>
        </w:rPr>
        <w:t xml:space="preserve">- Nguồn phát sinh CTNH trong quá trình xây dựng: Từ các công đoạn vệ sinh thiết bị, phương tiện; bảo dưỡng máy móc; </w:t>
      </w:r>
    </w:p>
    <w:p w14:paraId="59A005A8" w14:textId="77777777" w:rsidR="00105253" w:rsidRPr="000A1177" w:rsidRDefault="00105253" w:rsidP="00105253">
      <w:pPr>
        <w:spacing w:before="120" w:after="120" w:line="380" w:lineRule="exact"/>
        <w:ind w:firstLine="720"/>
        <w:jc w:val="both"/>
        <w:rPr>
          <w:sz w:val="28"/>
          <w:szCs w:val="28"/>
          <w:lang w:val="vi-VN"/>
        </w:rPr>
      </w:pPr>
      <w:r w:rsidRPr="000A1177">
        <w:rPr>
          <w:sz w:val="28"/>
          <w:szCs w:val="28"/>
          <w:lang w:val="vi-VN"/>
        </w:rPr>
        <w:t>- Thành phần: bao gồm dầu thải, giẻ lau, găng tay dính dầu mỡ, sơn thải,…</w:t>
      </w:r>
    </w:p>
    <w:p w14:paraId="5C5C5EFB" w14:textId="54B0618E" w:rsidR="00105253" w:rsidRPr="000A1177" w:rsidRDefault="00105253" w:rsidP="00105253">
      <w:pPr>
        <w:spacing w:before="120" w:after="120" w:line="360" w:lineRule="exact"/>
        <w:ind w:firstLine="720"/>
        <w:jc w:val="both"/>
        <w:rPr>
          <w:sz w:val="28"/>
          <w:szCs w:val="28"/>
          <w:lang w:val="vi-VN"/>
        </w:rPr>
      </w:pPr>
      <w:r w:rsidRPr="000A1177">
        <w:rPr>
          <w:sz w:val="28"/>
          <w:szCs w:val="28"/>
          <w:lang w:val="vi-VN"/>
        </w:rPr>
        <w:lastRenderedPageBreak/>
        <w:t xml:space="preserve">- Tải lượng: Lượng CTNH này phát sinh tùy thuộc vào máy móc thi công tại công trường và khả năng quản lý nguyên, vật liệu của đơn vị thi công. Ước tính lượng chất thải nguy hại phát sinh trong giai đoạn xây dựng khoảng 30 kg/giai đoạn. </w:t>
      </w:r>
    </w:p>
    <w:p w14:paraId="77B03DD2" w14:textId="77777777" w:rsidR="00D2211E" w:rsidRPr="000A1177" w:rsidRDefault="00D2211E" w:rsidP="00D2211E">
      <w:pPr>
        <w:spacing w:before="120" w:line="360" w:lineRule="exact"/>
        <w:ind w:firstLine="720"/>
        <w:jc w:val="both"/>
        <w:rPr>
          <w:sz w:val="28"/>
          <w:szCs w:val="28"/>
          <w:lang w:val="vi-VN" w:eastAsia="vi-VN"/>
        </w:rPr>
      </w:pPr>
      <w:r w:rsidRPr="000A1177">
        <w:rPr>
          <w:sz w:val="28"/>
          <w:szCs w:val="28"/>
          <w:lang w:val="vi-VN" w:eastAsia="vi-VN"/>
        </w:rPr>
        <w:t>Toàn bộ lượng chất thải nguy hại này sẽ được thu gom và thuê đơn vị chức năng thu gom, vận chuyển đưa đi xử lý theo quy định.</w:t>
      </w:r>
    </w:p>
    <w:p w14:paraId="02EB099C" w14:textId="0E9B426F" w:rsidR="00105253" w:rsidRPr="000A1177" w:rsidRDefault="00105253" w:rsidP="00105253">
      <w:pPr>
        <w:spacing w:before="120" w:after="120" w:line="360" w:lineRule="exact"/>
        <w:ind w:firstLine="709"/>
        <w:jc w:val="both"/>
        <w:rPr>
          <w:b/>
          <w:i/>
          <w:sz w:val="28"/>
          <w:szCs w:val="28"/>
          <w:lang w:val="vi-VN"/>
        </w:rPr>
      </w:pPr>
      <w:r w:rsidRPr="000A1177">
        <w:rPr>
          <w:b/>
          <w:i/>
          <w:sz w:val="28"/>
          <w:szCs w:val="28"/>
          <w:lang w:val="vi-VN"/>
        </w:rPr>
        <w:t>(4) Đánh giá đối tượng chịu tác động.</w:t>
      </w:r>
    </w:p>
    <w:p w14:paraId="309C513E" w14:textId="77777777" w:rsidR="00105253" w:rsidRPr="000A1177" w:rsidRDefault="00105253" w:rsidP="00105253">
      <w:pPr>
        <w:spacing w:before="120" w:after="120" w:line="360" w:lineRule="exact"/>
        <w:ind w:firstLine="709"/>
        <w:jc w:val="both"/>
        <w:rPr>
          <w:sz w:val="28"/>
          <w:szCs w:val="28"/>
          <w:lang w:val="vi-VN"/>
        </w:rPr>
      </w:pPr>
      <w:r w:rsidRPr="000A1177">
        <w:rPr>
          <w:sz w:val="28"/>
          <w:szCs w:val="28"/>
          <w:lang w:val="vi-VN"/>
        </w:rPr>
        <w:t>Đối tượng chịu tác động gồm công nhân làm việc trên công trường, người lao động thực hiện thu gom, vận chuyển chất thải rắn.</w:t>
      </w:r>
    </w:p>
    <w:p w14:paraId="50329F88" w14:textId="77777777" w:rsidR="00105253" w:rsidRPr="000A1177" w:rsidRDefault="00105253" w:rsidP="00105253">
      <w:pPr>
        <w:spacing w:before="120" w:after="120" w:line="360" w:lineRule="exact"/>
        <w:ind w:firstLine="709"/>
        <w:jc w:val="both"/>
        <w:rPr>
          <w:sz w:val="28"/>
          <w:szCs w:val="28"/>
          <w:lang w:val="vi-VN"/>
        </w:rPr>
      </w:pPr>
      <w:r w:rsidRPr="000A1177">
        <w:rPr>
          <w:sz w:val="28"/>
          <w:szCs w:val="28"/>
          <w:lang w:val="vi-VN"/>
        </w:rPr>
        <w:t xml:space="preserve">- Chất thải rắn sinh hoạt chứa chủ yếu các chất hữu cơ dễ phân hủy nếu không có biện pháp thu gom kịp thời, để tồn đọng lâu sẽ phân hủy phát sinh mùi và khí độc, ảnh hưởng đến sức khỏe của con người. </w:t>
      </w:r>
    </w:p>
    <w:p w14:paraId="77E59781" w14:textId="77777777" w:rsidR="00105253" w:rsidRPr="000A1177" w:rsidRDefault="00105253" w:rsidP="00105253">
      <w:pPr>
        <w:spacing w:before="120" w:after="120" w:line="360" w:lineRule="exact"/>
        <w:ind w:firstLine="709"/>
        <w:jc w:val="both"/>
        <w:rPr>
          <w:sz w:val="28"/>
          <w:szCs w:val="28"/>
          <w:lang w:val="vi-VN"/>
        </w:rPr>
      </w:pPr>
      <w:r w:rsidRPr="000A1177">
        <w:rPr>
          <w:sz w:val="28"/>
          <w:szCs w:val="28"/>
          <w:lang w:val="vi-VN"/>
        </w:rPr>
        <w:t>- Chất thải rắn xây dựng như đất thải, vật liệu xây dựng thải,... từ quá trình thi công xây dựng nếu không được thu gom, xử lý kịp thời sẽ phát sinh bụi ảnh hưởng đến môi trường xung quanh. Khi trời mưa, chất thải rắn sẽ bị cuốn trôi theo nước mưa chảy tràn xuống mương tiêu làm tắc nghẽn gây ngập úng ảnh hưởng đến hoạt động đi lại, dễ gây dịch bệnh cho con người và làm chậm tiến độ thi công xây dựng của dự án.</w:t>
      </w:r>
    </w:p>
    <w:p w14:paraId="6E0787BF" w14:textId="77777777" w:rsidR="00105253" w:rsidRPr="000A1177" w:rsidRDefault="00105253" w:rsidP="00105253">
      <w:pPr>
        <w:spacing w:before="120" w:after="120" w:line="360" w:lineRule="exact"/>
        <w:ind w:firstLine="709"/>
        <w:jc w:val="both"/>
        <w:rPr>
          <w:sz w:val="28"/>
          <w:szCs w:val="28"/>
          <w:lang w:val="pt-BR"/>
        </w:rPr>
      </w:pPr>
      <w:r w:rsidRPr="000A1177">
        <w:rPr>
          <w:sz w:val="28"/>
          <w:szCs w:val="28"/>
          <w:lang w:val="pt-BR"/>
        </w:rPr>
        <w:t>- Hoạt động vận chuyển chất thải, nguyên vật liệu có thể làm rơi chất thải hoặc nguyên liệu xuống lòng đường ảnh hưởng đến hoạt động lưu thông của người dân trong khu vực.</w:t>
      </w:r>
    </w:p>
    <w:p w14:paraId="0DDC5016" w14:textId="77777777" w:rsidR="00105253" w:rsidRPr="000A1177" w:rsidRDefault="00105253" w:rsidP="00105253">
      <w:pPr>
        <w:widowControl w:val="0"/>
        <w:spacing w:before="120" w:after="120" w:line="360" w:lineRule="exact"/>
        <w:ind w:firstLine="709"/>
        <w:jc w:val="both"/>
        <w:rPr>
          <w:sz w:val="28"/>
          <w:szCs w:val="28"/>
          <w:lang w:val="pt-BR"/>
        </w:rPr>
      </w:pPr>
      <w:r w:rsidRPr="000A1177">
        <w:rPr>
          <w:sz w:val="28"/>
          <w:szCs w:val="28"/>
          <w:lang w:val="pt-BR"/>
        </w:rPr>
        <w:t>- Chất thải nguy hại có nguy cơ tiềm tàng gây ô nhiễm môi trường không khí, gây độc đối với hệ sinh thái và con người trong khu vực.</w:t>
      </w:r>
    </w:p>
    <w:p w14:paraId="57F90820" w14:textId="77777777" w:rsidR="00105253" w:rsidRPr="000A1177" w:rsidRDefault="00105253" w:rsidP="00105253">
      <w:pPr>
        <w:widowControl w:val="0"/>
        <w:spacing w:before="120" w:after="120" w:line="360" w:lineRule="exact"/>
        <w:ind w:firstLine="709"/>
        <w:jc w:val="both"/>
        <w:rPr>
          <w:sz w:val="28"/>
          <w:szCs w:val="28"/>
          <w:lang w:val="pt-BR"/>
        </w:rPr>
      </w:pPr>
      <w:r w:rsidRPr="000A1177">
        <w:rPr>
          <w:sz w:val="28"/>
          <w:szCs w:val="28"/>
          <w:lang w:val="pt-BR"/>
        </w:rPr>
        <w:t>- Các chất thải nguy hại khi phát tán vào môi trường nước,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14:paraId="07B9A3F2" w14:textId="77777777" w:rsidR="00105253" w:rsidRPr="000A1177" w:rsidRDefault="00105253" w:rsidP="00105253">
      <w:pPr>
        <w:widowControl w:val="0"/>
        <w:spacing w:before="120" w:after="120" w:line="360" w:lineRule="exact"/>
        <w:ind w:firstLine="709"/>
        <w:jc w:val="both"/>
        <w:rPr>
          <w:sz w:val="28"/>
          <w:szCs w:val="28"/>
          <w:lang w:val="pt-BR"/>
        </w:rPr>
      </w:pPr>
      <w:r w:rsidRPr="000A1177">
        <w:rPr>
          <w:sz w:val="28"/>
          <w:szCs w:val="28"/>
          <w:lang w:val="pt-BR"/>
        </w:rPr>
        <w:t>- Chất thải nguy hại có thể bị rơi vãi xuống đất gây ô nhiễm môi trường đất (đặc biệt là lớp thổ nhưỡng) và gián tiếp gây ô nhiễm môi trường nước ngầm.</w:t>
      </w:r>
    </w:p>
    <w:p w14:paraId="5FA17AEC" w14:textId="50F58E98" w:rsidR="00453891" w:rsidRPr="000A1177" w:rsidRDefault="00453891" w:rsidP="00453891">
      <w:pPr>
        <w:tabs>
          <w:tab w:val="left" w:pos="720"/>
        </w:tabs>
        <w:spacing w:before="100" w:after="100" w:line="360" w:lineRule="exact"/>
        <w:ind w:firstLine="709"/>
        <w:jc w:val="both"/>
        <w:rPr>
          <w:b/>
          <w:bCs/>
          <w:i/>
          <w:iCs/>
          <w:sz w:val="28"/>
          <w:szCs w:val="28"/>
          <w:lang w:val="vi-VN"/>
        </w:rPr>
      </w:pPr>
      <w:bookmarkStart w:id="478" w:name="_Hlk109639134"/>
      <w:bookmarkStart w:id="479" w:name="_Hlk108774907"/>
      <w:r w:rsidRPr="000A1177">
        <w:rPr>
          <w:b/>
          <w:bCs/>
          <w:i/>
          <w:iCs/>
          <w:sz w:val="28"/>
          <w:szCs w:val="28"/>
          <w:lang w:val="pt-BR"/>
        </w:rPr>
        <w:tab/>
      </w:r>
      <w:r w:rsidRPr="000A1177">
        <w:rPr>
          <w:b/>
          <w:bCs/>
          <w:i/>
          <w:iCs/>
          <w:sz w:val="28"/>
          <w:szCs w:val="28"/>
          <w:lang w:val="vi-VN"/>
        </w:rPr>
        <w:t>D. Tiếng ồn:</w:t>
      </w:r>
    </w:p>
    <w:p w14:paraId="58C34A46" w14:textId="77777777" w:rsidR="00453891" w:rsidRPr="000A1177" w:rsidRDefault="00453891" w:rsidP="00453891">
      <w:pPr>
        <w:spacing w:before="120" w:after="120" w:line="360" w:lineRule="exact"/>
        <w:ind w:firstLine="709"/>
        <w:jc w:val="both"/>
        <w:rPr>
          <w:sz w:val="28"/>
          <w:szCs w:val="28"/>
          <w:lang w:val="vi-VN"/>
        </w:rPr>
      </w:pPr>
      <w:r w:rsidRPr="000A1177">
        <w:rPr>
          <w:sz w:val="28"/>
          <w:szCs w:val="28"/>
          <w:lang w:val="vi-VN"/>
        </w:rPr>
        <w:t>Trong quá trình thi công, tiếng ồn cũng là một yếu tố mang bản chất vật lý và ảnh hưởng đến môi trường không khí. Tiếng ồn phát sinh chủ yếu từ hoạt động của các máy móc, thiết bị (như máy bơm hút cát, máy xúc, máy trộn bê tông, máy đầm, máy hàn...); từ hoạt động của các phương tiện vận chuyển nguyên vật liệu, chất thải.</w:t>
      </w:r>
    </w:p>
    <w:p w14:paraId="570542B5" w14:textId="77777777" w:rsidR="00453891" w:rsidRPr="000A1177" w:rsidRDefault="00453891" w:rsidP="00453891">
      <w:pPr>
        <w:spacing w:before="120" w:after="120" w:line="360" w:lineRule="exact"/>
        <w:ind w:firstLine="709"/>
        <w:jc w:val="both"/>
        <w:rPr>
          <w:sz w:val="28"/>
          <w:szCs w:val="28"/>
          <w:lang w:val="nb-NO"/>
        </w:rPr>
      </w:pPr>
      <w:r w:rsidRPr="000A1177">
        <w:rPr>
          <w:sz w:val="28"/>
          <w:szCs w:val="28"/>
          <w:lang w:val="vi-VN"/>
        </w:rPr>
        <w:t>Mức ồn giảm theo khoảng cách thực tế tính từ nguồn ồn được xác định như sau:</w:t>
      </w:r>
      <w:r w:rsidRPr="000A1177">
        <w:rPr>
          <w:sz w:val="28"/>
          <w:szCs w:val="28"/>
          <w:lang w:val="vi-VN"/>
        </w:rPr>
        <w:tab/>
      </w:r>
      <w:r w:rsidRPr="000A1177">
        <w:rPr>
          <w:sz w:val="28"/>
          <w:szCs w:val="28"/>
          <w:lang w:val="vi-VN"/>
        </w:rPr>
        <w:tab/>
      </w:r>
      <w:r w:rsidRPr="000A1177">
        <w:rPr>
          <w:sz w:val="28"/>
          <w:szCs w:val="28"/>
          <w:lang w:val="vi-VN"/>
        </w:rPr>
        <w:tab/>
      </w:r>
      <w:r w:rsidRPr="000A1177">
        <w:rPr>
          <w:sz w:val="28"/>
          <w:szCs w:val="28"/>
          <w:lang w:val="vi-VN"/>
        </w:rPr>
        <w:tab/>
      </w:r>
      <w:r w:rsidRPr="000A1177">
        <w:rPr>
          <w:sz w:val="28"/>
          <w:szCs w:val="28"/>
          <w:lang w:val="nb-NO"/>
        </w:rPr>
        <w:t>L</w:t>
      </w:r>
      <w:r w:rsidRPr="000A1177">
        <w:rPr>
          <w:sz w:val="28"/>
          <w:szCs w:val="28"/>
          <w:vertAlign w:val="subscript"/>
          <w:lang w:val="nb-NO"/>
        </w:rPr>
        <w:t>P</w:t>
      </w:r>
      <w:r w:rsidRPr="000A1177">
        <w:rPr>
          <w:sz w:val="28"/>
          <w:szCs w:val="28"/>
          <w:lang w:val="nb-NO"/>
        </w:rPr>
        <w:t>(x) = L</w:t>
      </w:r>
      <w:r w:rsidRPr="000A1177">
        <w:rPr>
          <w:sz w:val="28"/>
          <w:szCs w:val="28"/>
          <w:vertAlign w:val="subscript"/>
          <w:lang w:val="nb-NO"/>
        </w:rPr>
        <w:t>P</w:t>
      </w:r>
      <w:r w:rsidRPr="000A1177">
        <w:rPr>
          <w:sz w:val="28"/>
          <w:szCs w:val="28"/>
          <w:lang w:val="nb-NO"/>
        </w:rPr>
        <w:t>(x</w:t>
      </w:r>
      <w:r w:rsidRPr="000A1177">
        <w:rPr>
          <w:sz w:val="28"/>
          <w:szCs w:val="28"/>
          <w:vertAlign w:val="subscript"/>
          <w:lang w:val="nb-NO"/>
        </w:rPr>
        <w:t>0</w:t>
      </w:r>
      <w:r w:rsidRPr="000A1177">
        <w:rPr>
          <w:sz w:val="28"/>
          <w:szCs w:val="28"/>
          <w:lang w:val="nb-NO"/>
        </w:rPr>
        <w:t>) + 20.lg(x</w:t>
      </w:r>
      <w:r w:rsidRPr="000A1177">
        <w:rPr>
          <w:sz w:val="28"/>
          <w:szCs w:val="28"/>
          <w:vertAlign w:val="subscript"/>
          <w:lang w:val="nb-NO"/>
        </w:rPr>
        <w:t>0</w:t>
      </w:r>
      <w:r w:rsidRPr="000A1177">
        <w:rPr>
          <w:sz w:val="28"/>
          <w:szCs w:val="28"/>
          <w:lang w:val="nb-NO"/>
        </w:rPr>
        <w:t>/x)</w:t>
      </w:r>
    </w:p>
    <w:p w14:paraId="7FDD0D71" w14:textId="77777777" w:rsidR="00453891" w:rsidRPr="000A1177" w:rsidRDefault="00453891" w:rsidP="00453891">
      <w:pPr>
        <w:spacing w:before="120" w:after="120" w:line="360" w:lineRule="exact"/>
        <w:ind w:firstLine="709"/>
        <w:jc w:val="both"/>
        <w:rPr>
          <w:sz w:val="28"/>
          <w:szCs w:val="28"/>
          <w:lang w:val="nb-NO"/>
        </w:rPr>
      </w:pPr>
      <w:r w:rsidRPr="000A1177">
        <w:rPr>
          <w:sz w:val="28"/>
          <w:szCs w:val="28"/>
          <w:lang w:val="nb-NO"/>
        </w:rPr>
        <w:lastRenderedPageBreak/>
        <w:t>Trong đó:</w:t>
      </w:r>
    </w:p>
    <w:p w14:paraId="5E599346" w14:textId="77777777" w:rsidR="00453891" w:rsidRPr="000A1177" w:rsidRDefault="00453891" w:rsidP="00453891">
      <w:pPr>
        <w:spacing w:before="120" w:after="120" w:line="360" w:lineRule="exact"/>
        <w:ind w:firstLine="709"/>
        <w:jc w:val="both"/>
        <w:rPr>
          <w:sz w:val="28"/>
          <w:szCs w:val="28"/>
          <w:lang w:val="nb-NO"/>
        </w:rPr>
      </w:pPr>
      <w:r w:rsidRPr="000A1177">
        <w:rPr>
          <w:sz w:val="28"/>
          <w:szCs w:val="28"/>
          <w:lang w:val="nb-NO"/>
        </w:rPr>
        <w:t>- L</w:t>
      </w:r>
      <w:r w:rsidRPr="000A1177">
        <w:rPr>
          <w:sz w:val="28"/>
          <w:szCs w:val="28"/>
          <w:vertAlign w:val="subscript"/>
          <w:lang w:val="nb-NO"/>
        </w:rPr>
        <w:t>P</w:t>
      </w:r>
      <w:r w:rsidRPr="000A1177">
        <w:rPr>
          <w:sz w:val="28"/>
          <w:szCs w:val="28"/>
          <w:lang w:val="nb-NO"/>
        </w:rPr>
        <w:t>(x</w:t>
      </w:r>
      <w:r w:rsidRPr="000A1177">
        <w:rPr>
          <w:sz w:val="28"/>
          <w:szCs w:val="28"/>
          <w:vertAlign w:val="subscript"/>
          <w:lang w:val="nb-NO"/>
        </w:rPr>
        <w:t>0</w:t>
      </w:r>
      <w:r w:rsidRPr="000A1177">
        <w:rPr>
          <w:sz w:val="28"/>
          <w:szCs w:val="28"/>
          <w:lang w:val="nb-NO"/>
        </w:rPr>
        <w:t>): mức ồn cách nguồn 2 m (dBA);</w:t>
      </w:r>
    </w:p>
    <w:p w14:paraId="2D73BB93" w14:textId="77777777" w:rsidR="00453891" w:rsidRPr="000A1177" w:rsidRDefault="00453891" w:rsidP="00453891">
      <w:pPr>
        <w:spacing w:before="120" w:after="120" w:line="360" w:lineRule="exact"/>
        <w:ind w:firstLine="709"/>
        <w:jc w:val="both"/>
        <w:rPr>
          <w:sz w:val="28"/>
          <w:szCs w:val="28"/>
          <w:lang w:val="nb-NO"/>
        </w:rPr>
      </w:pPr>
      <w:r w:rsidRPr="000A1177">
        <w:rPr>
          <w:sz w:val="28"/>
          <w:szCs w:val="28"/>
          <w:lang w:val="nb-NO"/>
        </w:rPr>
        <w:t>- x</w:t>
      </w:r>
      <w:r w:rsidRPr="000A1177">
        <w:rPr>
          <w:sz w:val="28"/>
          <w:szCs w:val="28"/>
          <w:vertAlign w:val="subscript"/>
          <w:lang w:val="nb-NO"/>
        </w:rPr>
        <w:t xml:space="preserve">0 </w:t>
      </w:r>
      <w:r w:rsidRPr="000A1177">
        <w:rPr>
          <w:sz w:val="28"/>
          <w:szCs w:val="28"/>
          <w:lang w:val="nb-NO"/>
        </w:rPr>
        <w:t>: x</w:t>
      </w:r>
      <w:r w:rsidRPr="000A1177">
        <w:rPr>
          <w:sz w:val="28"/>
          <w:szCs w:val="28"/>
          <w:vertAlign w:val="subscript"/>
          <w:lang w:val="nb-NO"/>
        </w:rPr>
        <w:t>0</w:t>
      </w:r>
      <w:r w:rsidRPr="000A1177">
        <w:rPr>
          <w:sz w:val="28"/>
          <w:szCs w:val="28"/>
          <w:lang w:val="nb-NO"/>
        </w:rPr>
        <w:t xml:space="preserve"> = 2 m;</w:t>
      </w:r>
    </w:p>
    <w:p w14:paraId="4BEFB365" w14:textId="77777777" w:rsidR="00453891" w:rsidRPr="000A1177" w:rsidRDefault="00453891" w:rsidP="00453891">
      <w:pPr>
        <w:spacing w:before="120" w:after="120" w:line="360" w:lineRule="exact"/>
        <w:ind w:firstLine="709"/>
        <w:jc w:val="both"/>
        <w:rPr>
          <w:sz w:val="28"/>
          <w:szCs w:val="28"/>
          <w:lang w:val="nb-NO"/>
        </w:rPr>
      </w:pPr>
      <w:r w:rsidRPr="000A1177">
        <w:rPr>
          <w:sz w:val="28"/>
          <w:szCs w:val="28"/>
          <w:lang w:val="nb-NO"/>
        </w:rPr>
        <w:t>- L</w:t>
      </w:r>
      <w:r w:rsidRPr="000A1177">
        <w:rPr>
          <w:sz w:val="28"/>
          <w:szCs w:val="28"/>
          <w:vertAlign w:val="subscript"/>
          <w:lang w:val="nb-NO"/>
        </w:rPr>
        <w:t>P</w:t>
      </w:r>
      <w:r w:rsidRPr="000A1177">
        <w:rPr>
          <w:sz w:val="28"/>
          <w:szCs w:val="28"/>
          <w:lang w:val="nb-NO"/>
        </w:rPr>
        <w:t>(x): mức ồn tại vị trí tính toán (dBA);</w:t>
      </w:r>
    </w:p>
    <w:p w14:paraId="45C1FDFC" w14:textId="77777777" w:rsidR="00453891" w:rsidRPr="000A1177" w:rsidRDefault="00453891" w:rsidP="00453891">
      <w:pPr>
        <w:spacing w:before="120" w:after="120" w:line="360" w:lineRule="exact"/>
        <w:ind w:firstLine="709"/>
        <w:jc w:val="both"/>
        <w:rPr>
          <w:sz w:val="28"/>
          <w:szCs w:val="28"/>
          <w:lang w:val="nb-NO"/>
        </w:rPr>
      </w:pPr>
      <w:r w:rsidRPr="000A1177">
        <w:rPr>
          <w:sz w:val="28"/>
          <w:szCs w:val="28"/>
          <w:lang w:val="nb-NO"/>
        </w:rPr>
        <w:t>- x: Khoảng cách từ nguồn tới vị trí tính toán (m).</w:t>
      </w:r>
    </w:p>
    <w:p w14:paraId="3E3993A6" w14:textId="77777777" w:rsidR="00453891" w:rsidRPr="000A1177" w:rsidRDefault="00453891" w:rsidP="00453891">
      <w:pPr>
        <w:spacing w:before="120" w:after="120" w:line="360" w:lineRule="exact"/>
        <w:ind w:firstLine="567"/>
        <w:jc w:val="center"/>
        <w:rPr>
          <w:bCs/>
          <w:i/>
          <w:sz w:val="28"/>
          <w:szCs w:val="28"/>
          <w:lang w:val="nb-NO"/>
        </w:rPr>
      </w:pPr>
      <w:bookmarkStart w:id="480" w:name="_Toc498699301"/>
      <w:bookmarkStart w:id="481" w:name="_Toc482023146"/>
      <w:bookmarkStart w:id="482" w:name="_Toc21264490"/>
      <w:bookmarkStart w:id="483" w:name="_Toc16605687"/>
      <w:bookmarkStart w:id="484" w:name="_Toc97109076"/>
      <w:bookmarkStart w:id="485" w:name="_Toc123712025"/>
      <w:r w:rsidRPr="000A1177">
        <w:rPr>
          <w:i/>
          <w:sz w:val="28"/>
          <w:szCs w:val="28"/>
          <w:lang w:val="nb-NO"/>
        </w:rPr>
        <w:t xml:space="preserve">Bảng </w:t>
      </w:r>
      <w:r w:rsidRPr="000A1177">
        <w:rPr>
          <w:i/>
          <w:sz w:val="28"/>
          <w:szCs w:val="28"/>
        </w:rPr>
        <w:fldChar w:fldCharType="begin"/>
      </w:r>
      <w:r w:rsidRPr="000A1177">
        <w:rPr>
          <w:i/>
          <w:sz w:val="28"/>
          <w:szCs w:val="28"/>
          <w:lang w:val="nb-NO"/>
        </w:rPr>
        <w:instrText xml:space="preserve"> SEQ Bảng \* ARABIC </w:instrText>
      </w:r>
      <w:r w:rsidRPr="000A1177">
        <w:rPr>
          <w:i/>
          <w:sz w:val="28"/>
          <w:szCs w:val="28"/>
        </w:rPr>
        <w:fldChar w:fldCharType="separate"/>
      </w:r>
      <w:r w:rsidR="00FB5FB7">
        <w:rPr>
          <w:i/>
          <w:noProof/>
          <w:sz w:val="28"/>
          <w:szCs w:val="28"/>
          <w:lang w:val="nb-NO"/>
        </w:rPr>
        <w:t>21</w:t>
      </w:r>
      <w:r w:rsidRPr="000A1177">
        <w:rPr>
          <w:i/>
          <w:sz w:val="28"/>
          <w:szCs w:val="28"/>
        </w:rPr>
        <w:fldChar w:fldCharType="end"/>
      </w:r>
      <w:r w:rsidRPr="000A1177">
        <w:rPr>
          <w:bCs/>
          <w:i/>
          <w:sz w:val="28"/>
          <w:szCs w:val="28"/>
          <w:lang w:val="nb-NO"/>
        </w:rPr>
        <w:t>.  Mức ồn của các thiết bị, phương tiện thi công</w:t>
      </w:r>
      <w:bookmarkEnd w:id="480"/>
      <w:bookmarkEnd w:id="481"/>
      <w:bookmarkEnd w:id="482"/>
      <w:bookmarkEnd w:id="483"/>
      <w:bookmarkEnd w:id="484"/>
      <w:bookmarkEnd w:id="485"/>
    </w:p>
    <w:tbl>
      <w:tblPr>
        <w:tblStyle w:val="TableGrid"/>
        <w:tblW w:w="0" w:type="auto"/>
        <w:jc w:val="center"/>
        <w:tblLook w:val="04A0" w:firstRow="1" w:lastRow="0" w:firstColumn="1" w:lastColumn="0" w:noHBand="0" w:noVBand="1"/>
      </w:tblPr>
      <w:tblGrid>
        <w:gridCol w:w="817"/>
        <w:gridCol w:w="2354"/>
        <w:gridCol w:w="2327"/>
        <w:gridCol w:w="2242"/>
      </w:tblGrid>
      <w:tr w:rsidR="00CB556E" w:rsidRPr="00FB5FB7" w14:paraId="285CB83C" w14:textId="77777777" w:rsidTr="00453891">
        <w:trPr>
          <w:jc w:val="center"/>
        </w:trPr>
        <w:tc>
          <w:tcPr>
            <w:tcW w:w="817" w:type="dxa"/>
            <w:vMerge w:val="restart"/>
            <w:vAlign w:val="center"/>
          </w:tcPr>
          <w:p w14:paraId="4F497F88" w14:textId="307719FC" w:rsidR="00453891" w:rsidRPr="000A1177" w:rsidRDefault="00453891" w:rsidP="00453891">
            <w:pPr>
              <w:spacing w:before="60" w:after="60"/>
              <w:jc w:val="center"/>
              <w:rPr>
                <w:bCs/>
                <w:i/>
                <w:sz w:val="28"/>
                <w:szCs w:val="28"/>
                <w:lang w:val="nb-NO"/>
              </w:rPr>
            </w:pPr>
            <w:r w:rsidRPr="000A1177">
              <w:rPr>
                <w:b/>
                <w:sz w:val="26"/>
                <w:szCs w:val="26"/>
              </w:rPr>
              <w:t>TT</w:t>
            </w:r>
          </w:p>
        </w:tc>
        <w:tc>
          <w:tcPr>
            <w:tcW w:w="2354" w:type="dxa"/>
            <w:vMerge w:val="restart"/>
            <w:vAlign w:val="center"/>
          </w:tcPr>
          <w:p w14:paraId="51AE691C" w14:textId="642CAC17" w:rsidR="00453891" w:rsidRPr="000A1177" w:rsidRDefault="00453891" w:rsidP="00453891">
            <w:pPr>
              <w:spacing w:before="60" w:after="60"/>
              <w:jc w:val="center"/>
              <w:rPr>
                <w:bCs/>
                <w:i/>
                <w:sz w:val="28"/>
                <w:szCs w:val="28"/>
                <w:lang w:val="nb-NO"/>
              </w:rPr>
            </w:pPr>
            <w:r w:rsidRPr="000A1177">
              <w:rPr>
                <w:b/>
                <w:sz w:val="26"/>
                <w:szCs w:val="26"/>
              </w:rPr>
              <w:t>Hoạt động thi công</w:t>
            </w:r>
          </w:p>
        </w:tc>
        <w:tc>
          <w:tcPr>
            <w:tcW w:w="4569" w:type="dxa"/>
            <w:gridSpan w:val="2"/>
          </w:tcPr>
          <w:p w14:paraId="3534097C" w14:textId="73C0D6F0" w:rsidR="00453891" w:rsidRPr="000A1177" w:rsidRDefault="00453891" w:rsidP="00453891">
            <w:pPr>
              <w:spacing w:before="60" w:after="60"/>
              <w:jc w:val="center"/>
              <w:rPr>
                <w:bCs/>
                <w:i/>
                <w:sz w:val="28"/>
                <w:szCs w:val="28"/>
                <w:lang w:val="nb-NO"/>
              </w:rPr>
            </w:pPr>
            <w:r w:rsidRPr="000A1177">
              <w:rPr>
                <w:b/>
                <w:sz w:val="26"/>
                <w:szCs w:val="26"/>
                <w:lang w:val="nb-NO"/>
              </w:rPr>
              <w:t>Mức ồn cách nguồn 2m (Lp(xo) – dBA)</w:t>
            </w:r>
          </w:p>
        </w:tc>
      </w:tr>
      <w:tr w:rsidR="00CB556E" w:rsidRPr="000A1177" w14:paraId="1DBE5ABC" w14:textId="77777777" w:rsidTr="00453891">
        <w:trPr>
          <w:jc w:val="center"/>
        </w:trPr>
        <w:tc>
          <w:tcPr>
            <w:tcW w:w="817" w:type="dxa"/>
            <w:vMerge/>
          </w:tcPr>
          <w:p w14:paraId="081495A4" w14:textId="77777777" w:rsidR="00453891" w:rsidRPr="000A1177" w:rsidRDefault="00453891" w:rsidP="00453891">
            <w:pPr>
              <w:spacing w:before="60" w:after="60"/>
              <w:jc w:val="center"/>
              <w:rPr>
                <w:bCs/>
                <w:i/>
                <w:sz w:val="28"/>
                <w:szCs w:val="28"/>
                <w:lang w:val="nb-NO"/>
              </w:rPr>
            </w:pPr>
          </w:p>
        </w:tc>
        <w:tc>
          <w:tcPr>
            <w:tcW w:w="2354" w:type="dxa"/>
            <w:vMerge/>
          </w:tcPr>
          <w:p w14:paraId="18BD5EC4" w14:textId="77777777" w:rsidR="00453891" w:rsidRPr="000A1177" w:rsidRDefault="00453891" w:rsidP="00453891">
            <w:pPr>
              <w:spacing w:before="60" w:after="60"/>
              <w:jc w:val="center"/>
              <w:rPr>
                <w:bCs/>
                <w:i/>
                <w:sz w:val="28"/>
                <w:szCs w:val="28"/>
                <w:lang w:val="nb-NO"/>
              </w:rPr>
            </w:pPr>
          </w:p>
        </w:tc>
        <w:tc>
          <w:tcPr>
            <w:tcW w:w="2327" w:type="dxa"/>
            <w:vAlign w:val="center"/>
          </w:tcPr>
          <w:p w14:paraId="33E942CC" w14:textId="6A2970CA" w:rsidR="00453891" w:rsidRPr="000A1177" w:rsidRDefault="00453891" w:rsidP="00453891">
            <w:pPr>
              <w:spacing w:before="60" w:after="60"/>
              <w:jc w:val="center"/>
              <w:rPr>
                <w:bCs/>
                <w:i/>
                <w:sz w:val="28"/>
                <w:szCs w:val="28"/>
                <w:lang w:val="nb-NO"/>
              </w:rPr>
            </w:pPr>
            <w:r w:rsidRPr="000A1177">
              <w:rPr>
                <w:b/>
                <w:sz w:val="26"/>
                <w:szCs w:val="26"/>
              </w:rPr>
              <w:t>Khoảng dao động</w:t>
            </w:r>
          </w:p>
        </w:tc>
        <w:tc>
          <w:tcPr>
            <w:tcW w:w="2242" w:type="dxa"/>
            <w:vAlign w:val="center"/>
          </w:tcPr>
          <w:p w14:paraId="16B44B6D" w14:textId="52D8D644" w:rsidR="00453891" w:rsidRPr="000A1177" w:rsidRDefault="00453891" w:rsidP="00453891">
            <w:pPr>
              <w:spacing w:before="60" w:after="60"/>
              <w:jc w:val="center"/>
              <w:rPr>
                <w:bCs/>
                <w:i/>
                <w:sz w:val="28"/>
                <w:szCs w:val="28"/>
                <w:lang w:val="nb-NO"/>
              </w:rPr>
            </w:pPr>
            <w:r w:rsidRPr="000A1177">
              <w:rPr>
                <w:b/>
                <w:sz w:val="26"/>
                <w:szCs w:val="26"/>
              </w:rPr>
              <w:t>Trung bình</w:t>
            </w:r>
          </w:p>
        </w:tc>
      </w:tr>
      <w:tr w:rsidR="00CB556E" w:rsidRPr="000A1177" w14:paraId="5ED3B64C" w14:textId="77777777" w:rsidTr="00453891">
        <w:trPr>
          <w:jc w:val="center"/>
        </w:trPr>
        <w:tc>
          <w:tcPr>
            <w:tcW w:w="817" w:type="dxa"/>
            <w:vAlign w:val="center"/>
          </w:tcPr>
          <w:p w14:paraId="2AAB9260" w14:textId="4BAAFC98" w:rsidR="00453891" w:rsidRPr="000A1177" w:rsidRDefault="00453891" w:rsidP="00453891">
            <w:pPr>
              <w:spacing w:before="60" w:after="60"/>
              <w:jc w:val="center"/>
              <w:rPr>
                <w:bCs/>
                <w:i/>
                <w:sz w:val="28"/>
                <w:szCs w:val="28"/>
                <w:lang w:val="nb-NO"/>
              </w:rPr>
            </w:pPr>
            <w:r w:rsidRPr="000A1177">
              <w:rPr>
                <w:sz w:val="26"/>
                <w:szCs w:val="26"/>
              </w:rPr>
              <w:t>1</w:t>
            </w:r>
          </w:p>
        </w:tc>
        <w:tc>
          <w:tcPr>
            <w:tcW w:w="2354" w:type="dxa"/>
            <w:vAlign w:val="center"/>
          </w:tcPr>
          <w:p w14:paraId="131B2992" w14:textId="20E73EFA" w:rsidR="00453891" w:rsidRPr="000A1177" w:rsidRDefault="00453891" w:rsidP="00453891">
            <w:pPr>
              <w:spacing w:before="60" w:after="60"/>
              <w:jc w:val="both"/>
              <w:rPr>
                <w:bCs/>
                <w:i/>
                <w:sz w:val="28"/>
                <w:szCs w:val="28"/>
                <w:lang w:val="nb-NO"/>
              </w:rPr>
            </w:pPr>
            <w:r w:rsidRPr="000A1177">
              <w:rPr>
                <w:sz w:val="26"/>
                <w:szCs w:val="26"/>
              </w:rPr>
              <w:t>Máy trộn bê tông</w:t>
            </w:r>
          </w:p>
        </w:tc>
        <w:tc>
          <w:tcPr>
            <w:tcW w:w="2327" w:type="dxa"/>
            <w:vAlign w:val="center"/>
          </w:tcPr>
          <w:p w14:paraId="14167E77" w14:textId="24B20BED" w:rsidR="00453891" w:rsidRPr="000A1177" w:rsidRDefault="00453891" w:rsidP="00453891">
            <w:pPr>
              <w:spacing w:before="60" w:after="60"/>
              <w:jc w:val="center"/>
              <w:rPr>
                <w:bCs/>
                <w:i/>
                <w:sz w:val="28"/>
                <w:szCs w:val="28"/>
                <w:lang w:val="nb-NO"/>
              </w:rPr>
            </w:pPr>
            <w:r w:rsidRPr="000A1177">
              <w:rPr>
                <w:sz w:val="26"/>
                <w:szCs w:val="26"/>
              </w:rPr>
              <w:t>74 – 88</w:t>
            </w:r>
          </w:p>
        </w:tc>
        <w:tc>
          <w:tcPr>
            <w:tcW w:w="2242" w:type="dxa"/>
            <w:vAlign w:val="center"/>
          </w:tcPr>
          <w:p w14:paraId="3DFE4617" w14:textId="5D805092" w:rsidR="00453891" w:rsidRPr="000A1177" w:rsidRDefault="00453891" w:rsidP="00453891">
            <w:pPr>
              <w:spacing w:before="60" w:after="60"/>
              <w:jc w:val="center"/>
              <w:rPr>
                <w:bCs/>
                <w:i/>
                <w:sz w:val="28"/>
                <w:szCs w:val="28"/>
                <w:lang w:val="nb-NO"/>
              </w:rPr>
            </w:pPr>
            <w:r w:rsidRPr="000A1177">
              <w:rPr>
                <w:sz w:val="26"/>
                <w:szCs w:val="26"/>
              </w:rPr>
              <w:t>81</w:t>
            </w:r>
          </w:p>
        </w:tc>
      </w:tr>
      <w:tr w:rsidR="00CB556E" w:rsidRPr="000A1177" w14:paraId="1D98E00D" w14:textId="77777777" w:rsidTr="00453891">
        <w:trPr>
          <w:jc w:val="center"/>
        </w:trPr>
        <w:tc>
          <w:tcPr>
            <w:tcW w:w="817" w:type="dxa"/>
            <w:vAlign w:val="center"/>
          </w:tcPr>
          <w:p w14:paraId="7B05688F" w14:textId="79A92603" w:rsidR="00453891" w:rsidRPr="000A1177" w:rsidRDefault="00453891" w:rsidP="00453891">
            <w:pPr>
              <w:spacing w:before="60" w:after="60"/>
              <w:jc w:val="center"/>
              <w:rPr>
                <w:bCs/>
                <w:i/>
                <w:sz w:val="28"/>
                <w:szCs w:val="28"/>
                <w:lang w:val="nb-NO"/>
              </w:rPr>
            </w:pPr>
            <w:r w:rsidRPr="000A1177">
              <w:rPr>
                <w:sz w:val="26"/>
                <w:szCs w:val="26"/>
              </w:rPr>
              <w:t>2</w:t>
            </w:r>
          </w:p>
        </w:tc>
        <w:tc>
          <w:tcPr>
            <w:tcW w:w="2354" w:type="dxa"/>
            <w:vAlign w:val="center"/>
          </w:tcPr>
          <w:p w14:paraId="198925D2" w14:textId="6267AE32" w:rsidR="00453891" w:rsidRPr="000A1177" w:rsidRDefault="00453891" w:rsidP="00453891">
            <w:pPr>
              <w:spacing w:before="60" w:after="60"/>
              <w:jc w:val="both"/>
              <w:rPr>
                <w:bCs/>
                <w:i/>
                <w:sz w:val="28"/>
                <w:szCs w:val="28"/>
                <w:lang w:val="nb-NO"/>
              </w:rPr>
            </w:pPr>
            <w:r w:rsidRPr="000A1177">
              <w:rPr>
                <w:sz w:val="26"/>
                <w:szCs w:val="26"/>
              </w:rPr>
              <w:t xml:space="preserve">Máy đầm </w:t>
            </w:r>
          </w:p>
        </w:tc>
        <w:tc>
          <w:tcPr>
            <w:tcW w:w="2327" w:type="dxa"/>
            <w:vAlign w:val="center"/>
          </w:tcPr>
          <w:p w14:paraId="3D7CA41C" w14:textId="1E9FEA33" w:rsidR="00453891" w:rsidRPr="000A1177" w:rsidRDefault="00453891" w:rsidP="00453891">
            <w:pPr>
              <w:spacing w:before="60" w:after="60"/>
              <w:jc w:val="center"/>
              <w:rPr>
                <w:bCs/>
                <w:i/>
                <w:sz w:val="28"/>
                <w:szCs w:val="28"/>
                <w:lang w:val="nb-NO"/>
              </w:rPr>
            </w:pPr>
            <w:r w:rsidRPr="000A1177">
              <w:rPr>
                <w:sz w:val="26"/>
                <w:szCs w:val="26"/>
              </w:rPr>
              <w:t>74 – 77</w:t>
            </w:r>
          </w:p>
        </w:tc>
        <w:tc>
          <w:tcPr>
            <w:tcW w:w="2242" w:type="dxa"/>
            <w:vAlign w:val="center"/>
          </w:tcPr>
          <w:p w14:paraId="71B09033" w14:textId="77E87559" w:rsidR="00453891" w:rsidRPr="000A1177" w:rsidRDefault="00453891" w:rsidP="00453891">
            <w:pPr>
              <w:spacing w:before="60" w:after="60"/>
              <w:jc w:val="center"/>
              <w:rPr>
                <w:bCs/>
                <w:i/>
                <w:sz w:val="28"/>
                <w:szCs w:val="28"/>
                <w:lang w:val="nb-NO"/>
              </w:rPr>
            </w:pPr>
            <w:r w:rsidRPr="000A1177">
              <w:rPr>
                <w:sz w:val="26"/>
                <w:szCs w:val="26"/>
              </w:rPr>
              <w:t>76</w:t>
            </w:r>
          </w:p>
        </w:tc>
      </w:tr>
      <w:tr w:rsidR="00CB556E" w:rsidRPr="000A1177" w14:paraId="622A8F51" w14:textId="77777777" w:rsidTr="00453891">
        <w:trPr>
          <w:jc w:val="center"/>
        </w:trPr>
        <w:tc>
          <w:tcPr>
            <w:tcW w:w="817" w:type="dxa"/>
            <w:vAlign w:val="center"/>
          </w:tcPr>
          <w:p w14:paraId="0CD81F61" w14:textId="69243647" w:rsidR="00453891" w:rsidRPr="000A1177" w:rsidRDefault="00453891" w:rsidP="00453891">
            <w:pPr>
              <w:spacing w:before="60" w:after="60"/>
              <w:jc w:val="center"/>
              <w:rPr>
                <w:bCs/>
                <w:i/>
                <w:sz w:val="28"/>
                <w:szCs w:val="28"/>
                <w:lang w:val="nb-NO"/>
              </w:rPr>
            </w:pPr>
            <w:r w:rsidRPr="000A1177">
              <w:rPr>
                <w:sz w:val="26"/>
                <w:szCs w:val="26"/>
              </w:rPr>
              <w:t>3</w:t>
            </w:r>
          </w:p>
        </w:tc>
        <w:tc>
          <w:tcPr>
            <w:tcW w:w="2354" w:type="dxa"/>
            <w:vAlign w:val="center"/>
          </w:tcPr>
          <w:p w14:paraId="5A3878BF" w14:textId="3E92A8E7" w:rsidR="00453891" w:rsidRPr="000A1177" w:rsidRDefault="00453891" w:rsidP="00453891">
            <w:pPr>
              <w:spacing w:before="60" w:after="60"/>
              <w:jc w:val="both"/>
              <w:rPr>
                <w:bCs/>
                <w:i/>
                <w:sz w:val="28"/>
                <w:szCs w:val="28"/>
                <w:lang w:val="nb-NO"/>
              </w:rPr>
            </w:pPr>
            <w:r w:rsidRPr="000A1177">
              <w:rPr>
                <w:sz w:val="26"/>
                <w:szCs w:val="26"/>
              </w:rPr>
              <w:t>Máy hàn</w:t>
            </w:r>
          </w:p>
        </w:tc>
        <w:tc>
          <w:tcPr>
            <w:tcW w:w="2327" w:type="dxa"/>
            <w:vAlign w:val="center"/>
          </w:tcPr>
          <w:p w14:paraId="437D0D2E" w14:textId="2BEADAD5" w:rsidR="00453891" w:rsidRPr="000A1177" w:rsidRDefault="00453891" w:rsidP="00453891">
            <w:pPr>
              <w:spacing w:before="60" w:after="60"/>
              <w:jc w:val="center"/>
              <w:rPr>
                <w:bCs/>
                <w:i/>
                <w:sz w:val="28"/>
                <w:szCs w:val="28"/>
                <w:lang w:val="nb-NO"/>
              </w:rPr>
            </w:pPr>
            <w:r w:rsidRPr="000A1177">
              <w:rPr>
                <w:sz w:val="26"/>
                <w:szCs w:val="26"/>
              </w:rPr>
              <w:t>71 – 82</w:t>
            </w:r>
          </w:p>
        </w:tc>
        <w:tc>
          <w:tcPr>
            <w:tcW w:w="2242" w:type="dxa"/>
            <w:vAlign w:val="center"/>
          </w:tcPr>
          <w:p w14:paraId="2F6F76BA" w14:textId="6BD9EED3" w:rsidR="00453891" w:rsidRPr="000A1177" w:rsidRDefault="00453891" w:rsidP="00453891">
            <w:pPr>
              <w:spacing w:before="60" w:after="60"/>
              <w:jc w:val="center"/>
              <w:rPr>
                <w:bCs/>
                <w:i/>
                <w:sz w:val="28"/>
                <w:szCs w:val="28"/>
                <w:lang w:val="nb-NO"/>
              </w:rPr>
            </w:pPr>
            <w:r w:rsidRPr="000A1177">
              <w:rPr>
                <w:sz w:val="26"/>
                <w:szCs w:val="26"/>
              </w:rPr>
              <w:t>76</w:t>
            </w:r>
          </w:p>
        </w:tc>
      </w:tr>
      <w:tr w:rsidR="00CB556E" w:rsidRPr="000A1177" w14:paraId="0D350352" w14:textId="77777777" w:rsidTr="00453891">
        <w:trPr>
          <w:jc w:val="center"/>
        </w:trPr>
        <w:tc>
          <w:tcPr>
            <w:tcW w:w="817" w:type="dxa"/>
            <w:vAlign w:val="center"/>
          </w:tcPr>
          <w:p w14:paraId="15C8F6C9" w14:textId="2D431EEE" w:rsidR="00453891" w:rsidRPr="000A1177" w:rsidRDefault="00453891" w:rsidP="00453891">
            <w:pPr>
              <w:spacing w:before="60" w:after="60"/>
              <w:jc w:val="center"/>
              <w:rPr>
                <w:bCs/>
                <w:i/>
                <w:sz w:val="28"/>
                <w:szCs w:val="28"/>
                <w:lang w:val="nb-NO"/>
              </w:rPr>
            </w:pPr>
            <w:r w:rsidRPr="000A1177">
              <w:rPr>
                <w:sz w:val="26"/>
                <w:szCs w:val="26"/>
              </w:rPr>
              <w:t>4</w:t>
            </w:r>
          </w:p>
        </w:tc>
        <w:tc>
          <w:tcPr>
            <w:tcW w:w="2354" w:type="dxa"/>
            <w:vAlign w:val="center"/>
          </w:tcPr>
          <w:p w14:paraId="59B0471F" w14:textId="22CC318C" w:rsidR="00453891" w:rsidRPr="000A1177" w:rsidRDefault="00453891" w:rsidP="00453891">
            <w:pPr>
              <w:spacing w:before="60" w:after="60"/>
              <w:jc w:val="both"/>
              <w:rPr>
                <w:bCs/>
                <w:i/>
                <w:sz w:val="28"/>
                <w:szCs w:val="28"/>
                <w:lang w:val="nb-NO"/>
              </w:rPr>
            </w:pPr>
            <w:r w:rsidRPr="000A1177">
              <w:rPr>
                <w:sz w:val="26"/>
                <w:szCs w:val="26"/>
                <w:lang w:val="nb-NO"/>
              </w:rPr>
              <w:t>Xe ô tô tải</w:t>
            </w:r>
          </w:p>
        </w:tc>
        <w:tc>
          <w:tcPr>
            <w:tcW w:w="2327" w:type="dxa"/>
            <w:vAlign w:val="center"/>
          </w:tcPr>
          <w:p w14:paraId="5AA562C0" w14:textId="22ABFF81" w:rsidR="00453891" w:rsidRPr="000A1177" w:rsidRDefault="00453891" w:rsidP="00453891">
            <w:pPr>
              <w:spacing w:before="60" w:after="60"/>
              <w:jc w:val="center"/>
              <w:rPr>
                <w:bCs/>
                <w:i/>
                <w:sz w:val="28"/>
                <w:szCs w:val="28"/>
                <w:lang w:val="nb-NO"/>
              </w:rPr>
            </w:pPr>
            <w:r w:rsidRPr="000A1177">
              <w:rPr>
                <w:sz w:val="26"/>
                <w:szCs w:val="26"/>
              </w:rPr>
              <w:t>83 – 94</w:t>
            </w:r>
          </w:p>
        </w:tc>
        <w:tc>
          <w:tcPr>
            <w:tcW w:w="2242" w:type="dxa"/>
            <w:vAlign w:val="center"/>
          </w:tcPr>
          <w:p w14:paraId="15CA4E92" w14:textId="3B75AC17" w:rsidR="00453891" w:rsidRPr="000A1177" w:rsidRDefault="00453891" w:rsidP="00453891">
            <w:pPr>
              <w:spacing w:before="60" w:after="60"/>
              <w:jc w:val="center"/>
              <w:rPr>
                <w:bCs/>
                <w:i/>
                <w:sz w:val="28"/>
                <w:szCs w:val="28"/>
                <w:lang w:val="nb-NO"/>
              </w:rPr>
            </w:pPr>
            <w:r w:rsidRPr="000A1177">
              <w:rPr>
                <w:sz w:val="26"/>
                <w:szCs w:val="26"/>
              </w:rPr>
              <w:t>89</w:t>
            </w:r>
          </w:p>
        </w:tc>
      </w:tr>
      <w:tr w:rsidR="00CB556E" w:rsidRPr="000A1177" w14:paraId="7982833D" w14:textId="77777777" w:rsidTr="00453891">
        <w:trPr>
          <w:jc w:val="center"/>
        </w:trPr>
        <w:tc>
          <w:tcPr>
            <w:tcW w:w="817" w:type="dxa"/>
            <w:vAlign w:val="center"/>
          </w:tcPr>
          <w:p w14:paraId="45CD10D1" w14:textId="030661D6" w:rsidR="00453891" w:rsidRPr="000A1177" w:rsidRDefault="00453891" w:rsidP="00453891">
            <w:pPr>
              <w:spacing w:before="60" w:after="60"/>
              <w:jc w:val="center"/>
              <w:rPr>
                <w:bCs/>
                <w:i/>
                <w:sz w:val="28"/>
                <w:szCs w:val="28"/>
                <w:lang w:val="nb-NO"/>
              </w:rPr>
            </w:pPr>
            <w:r w:rsidRPr="000A1177">
              <w:rPr>
                <w:sz w:val="26"/>
                <w:szCs w:val="26"/>
              </w:rPr>
              <w:t>5</w:t>
            </w:r>
          </w:p>
        </w:tc>
        <w:tc>
          <w:tcPr>
            <w:tcW w:w="2354" w:type="dxa"/>
            <w:vAlign w:val="center"/>
          </w:tcPr>
          <w:p w14:paraId="670B0C52" w14:textId="463A4768" w:rsidR="00453891" w:rsidRPr="000A1177" w:rsidRDefault="00453891" w:rsidP="00453891">
            <w:pPr>
              <w:spacing w:before="60" w:after="60"/>
              <w:jc w:val="both"/>
              <w:rPr>
                <w:bCs/>
                <w:i/>
                <w:sz w:val="28"/>
                <w:szCs w:val="28"/>
                <w:lang w:val="nb-NO"/>
              </w:rPr>
            </w:pPr>
            <w:r w:rsidRPr="000A1177">
              <w:rPr>
                <w:sz w:val="26"/>
                <w:szCs w:val="26"/>
                <w:lang w:val="nb-NO"/>
              </w:rPr>
              <w:t>Máy xúc và đào đất</w:t>
            </w:r>
          </w:p>
        </w:tc>
        <w:tc>
          <w:tcPr>
            <w:tcW w:w="2327" w:type="dxa"/>
            <w:vAlign w:val="center"/>
          </w:tcPr>
          <w:p w14:paraId="2DE4A34C" w14:textId="2C57B8FC" w:rsidR="00453891" w:rsidRPr="000A1177" w:rsidRDefault="00453891" w:rsidP="00453891">
            <w:pPr>
              <w:spacing w:before="60" w:after="60"/>
              <w:jc w:val="center"/>
              <w:rPr>
                <w:bCs/>
                <w:i/>
                <w:sz w:val="28"/>
                <w:szCs w:val="28"/>
                <w:lang w:val="nb-NO"/>
              </w:rPr>
            </w:pPr>
            <w:r w:rsidRPr="000A1177">
              <w:rPr>
                <w:sz w:val="26"/>
                <w:szCs w:val="26"/>
              </w:rPr>
              <w:t>80 – 83</w:t>
            </w:r>
          </w:p>
        </w:tc>
        <w:tc>
          <w:tcPr>
            <w:tcW w:w="2242" w:type="dxa"/>
            <w:vAlign w:val="center"/>
          </w:tcPr>
          <w:p w14:paraId="3759579A" w14:textId="3C607217" w:rsidR="00453891" w:rsidRPr="000A1177" w:rsidRDefault="00453891" w:rsidP="00453891">
            <w:pPr>
              <w:spacing w:before="60" w:after="60"/>
              <w:jc w:val="center"/>
              <w:rPr>
                <w:bCs/>
                <w:i/>
                <w:sz w:val="28"/>
                <w:szCs w:val="28"/>
                <w:lang w:val="nb-NO"/>
              </w:rPr>
            </w:pPr>
            <w:r w:rsidRPr="000A1177">
              <w:rPr>
                <w:sz w:val="26"/>
                <w:szCs w:val="26"/>
              </w:rPr>
              <w:t>82</w:t>
            </w:r>
          </w:p>
        </w:tc>
      </w:tr>
      <w:tr w:rsidR="00CB556E" w:rsidRPr="000A1177" w14:paraId="4BB6DC02" w14:textId="77777777" w:rsidTr="00453891">
        <w:trPr>
          <w:jc w:val="center"/>
        </w:trPr>
        <w:tc>
          <w:tcPr>
            <w:tcW w:w="817" w:type="dxa"/>
            <w:vAlign w:val="center"/>
          </w:tcPr>
          <w:p w14:paraId="1EF1A244" w14:textId="26E40C43" w:rsidR="00453891" w:rsidRPr="000A1177" w:rsidRDefault="00453891" w:rsidP="00453891">
            <w:pPr>
              <w:spacing w:before="60" w:after="60"/>
              <w:jc w:val="center"/>
              <w:rPr>
                <w:bCs/>
                <w:i/>
                <w:sz w:val="28"/>
                <w:szCs w:val="28"/>
                <w:lang w:val="nb-NO"/>
              </w:rPr>
            </w:pPr>
            <w:r w:rsidRPr="000A1177">
              <w:rPr>
                <w:sz w:val="26"/>
                <w:szCs w:val="26"/>
              </w:rPr>
              <w:t>6</w:t>
            </w:r>
          </w:p>
        </w:tc>
        <w:tc>
          <w:tcPr>
            <w:tcW w:w="2354" w:type="dxa"/>
            <w:vAlign w:val="center"/>
          </w:tcPr>
          <w:p w14:paraId="36EABBC8" w14:textId="44D2426A" w:rsidR="00453891" w:rsidRPr="000A1177" w:rsidRDefault="00453891" w:rsidP="00453891">
            <w:pPr>
              <w:spacing w:before="60" w:after="60"/>
              <w:jc w:val="both"/>
              <w:rPr>
                <w:bCs/>
                <w:i/>
                <w:sz w:val="28"/>
                <w:szCs w:val="28"/>
                <w:lang w:val="nb-NO"/>
              </w:rPr>
            </w:pPr>
            <w:r w:rsidRPr="000A1177">
              <w:rPr>
                <w:sz w:val="26"/>
                <w:szCs w:val="26"/>
              </w:rPr>
              <w:t>Máy cắt thép</w:t>
            </w:r>
          </w:p>
        </w:tc>
        <w:tc>
          <w:tcPr>
            <w:tcW w:w="2327" w:type="dxa"/>
            <w:vAlign w:val="center"/>
          </w:tcPr>
          <w:p w14:paraId="6632C085" w14:textId="5B05AE53" w:rsidR="00453891" w:rsidRPr="000A1177" w:rsidRDefault="00453891" w:rsidP="00453891">
            <w:pPr>
              <w:spacing w:before="60" w:after="60"/>
              <w:jc w:val="center"/>
              <w:rPr>
                <w:bCs/>
                <w:i/>
                <w:sz w:val="28"/>
                <w:szCs w:val="28"/>
                <w:lang w:val="nb-NO"/>
              </w:rPr>
            </w:pPr>
            <w:r w:rsidRPr="000A1177">
              <w:rPr>
                <w:sz w:val="26"/>
                <w:szCs w:val="26"/>
              </w:rPr>
              <w:t>98</w:t>
            </w:r>
          </w:p>
        </w:tc>
        <w:tc>
          <w:tcPr>
            <w:tcW w:w="2242" w:type="dxa"/>
            <w:vAlign w:val="center"/>
          </w:tcPr>
          <w:p w14:paraId="4410987D" w14:textId="03FD9B6B" w:rsidR="00453891" w:rsidRPr="000A1177" w:rsidRDefault="00453891" w:rsidP="00453891">
            <w:pPr>
              <w:spacing w:before="60" w:after="60"/>
              <w:jc w:val="center"/>
              <w:rPr>
                <w:bCs/>
                <w:i/>
                <w:sz w:val="28"/>
                <w:szCs w:val="28"/>
                <w:lang w:val="nb-NO"/>
              </w:rPr>
            </w:pPr>
            <w:r w:rsidRPr="000A1177">
              <w:rPr>
                <w:sz w:val="26"/>
                <w:szCs w:val="26"/>
              </w:rPr>
              <w:t>98</w:t>
            </w:r>
          </w:p>
        </w:tc>
      </w:tr>
      <w:tr w:rsidR="00CB556E" w:rsidRPr="000A1177" w14:paraId="0AED7033" w14:textId="77777777" w:rsidTr="00453891">
        <w:trPr>
          <w:jc w:val="center"/>
        </w:trPr>
        <w:tc>
          <w:tcPr>
            <w:tcW w:w="817" w:type="dxa"/>
            <w:vAlign w:val="center"/>
          </w:tcPr>
          <w:p w14:paraId="2F8C39FB" w14:textId="15B71EB1" w:rsidR="00453891" w:rsidRPr="000A1177" w:rsidRDefault="00453891" w:rsidP="00453891">
            <w:pPr>
              <w:spacing w:before="60" w:after="60"/>
              <w:jc w:val="center"/>
              <w:rPr>
                <w:bCs/>
                <w:i/>
                <w:sz w:val="28"/>
                <w:szCs w:val="28"/>
                <w:lang w:val="nb-NO"/>
              </w:rPr>
            </w:pPr>
            <w:r w:rsidRPr="000A1177">
              <w:rPr>
                <w:sz w:val="26"/>
                <w:szCs w:val="26"/>
              </w:rPr>
              <w:t>7</w:t>
            </w:r>
          </w:p>
        </w:tc>
        <w:tc>
          <w:tcPr>
            <w:tcW w:w="2354" w:type="dxa"/>
            <w:vAlign w:val="center"/>
          </w:tcPr>
          <w:p w14:paraId="31992355" w14:textId="514AA9FC" w:rsidR="00453891" w:rsidRPr="000A1177" w:rsidRDefault="00453891" w:rsidP="00453891">
            <w:pPr>
              <w:spacing w:before="60" w:after="60"/>
              <w:jc w:val="both"/>
              <w:rPr>
                <w:bCs/>
                <w:i/>
                <w:sz w:val="28"/>
                <w:szCs w:val="28"/>
                <w:lang w:val="nb-NO"/>
              </w:rPr>
            </w:pPr>
            <w:r w:rsidRPr="000A1177">
              <w:rPr>
                <w:sz w:val="26"/>
                <w:szCs w:val="26"/>
              </w:rPr>
              <w:t>Máy gò uốn thép</w:t>
            </w:r>
          </w:p>
        </w:tc>
        <w:tc>
          <w:tcPr>
            <w:tcW w:w="2327" w:type="dxa"/>
            <w:vAlign w:val="center"/>
          </w:tcPr>
          <w:p w14:paraId="5AED42DA" w14:textId="3340159D" w:rsidR="00453891" w:rsidRPr="000A1177" w:rsidRDefault="00453891" w:rsidP="00453891">
            <w:pPr>
              <w:spacing w:before="60" w:after="60"/>
              <w:jc w:val="center"/>
              <w:rPr>
                <w:bCs/>
                <w:i/>
                <w:sz w:val="28"/>
                <w:szCs w:val="28"/>
                <w:lang w:val="nb-NO"/>
              </w:rPr>
            </w:pPr>
            <w:r w:rsidRPr="000A1177">
              <w:rPr>
                <w:sz w:val="26"/>
                <w:szCs w:val="26"/>
              </w:rPr>
              <w:t>88</w:t>
            </w:r>
          </w:p>
        </w:tc>
        <w:tc>
          <w:tcPr>
            <w:tcW w:w="2242" w:type="dxa"/>
            <w:vAlign w:val="center"/>
          </w:tcPr>
          <w:p w14:paraId="5B2A9044" w14:textId="3C89F549" w:rsidR="00453891" w:rsidRPr="000A1177" w:rsidRDefault="00453891" w:rsidP="00453891">
            <w:pPr>
              <w:spacing w:before="60" w:after="60"/>
              <w:jc w:val="center"/>
              <w:rPr>
                <w:bCs/>
                <w:i/>
                <w:sz w:val="28"/>
                <w:szCs w:val="28"/>
                <w:lang w:val="nb-NO"/>
              </w:rPr>
            </w:pPr>
            <w:r w:rsidRPr="000A1177">
              <w:rPr>
                <w:sz w:val="26"/>
                <w:szCs w:val="26"/>
              </w:rPr>
              <w:t>88</w:t>
            </w:r>
          </w:p>
        </w:tc>
      </w:tr>
    </w:tbl>
    <w:p w14:paraId="732B3A68" w14:textId="77777777" w:rsidR="00453891" w:rsidRPr="000A1177" w:rsidRDefault="00453891" w:rsidP="00453891">
      <w:pPr>
        <w:spacing w:before="120" w:after="120" w:line="360" w:lineRule="exact"/>
        <w:jc w:val="right"/>
        <w:rPr>
          <w:i/>
          <w:iCs/>
          <w:sz w:val="26"/>
          <w:szCs w:val="26"/>
          <w:lang w:val="nb-NO"/>
        </w:rPr>
      </w:pPr>
      <w:r w:rsidRPr="000A1177">
        <w:rPr>
          <w:i/>
          <w:iCs/>
          <w:sz w:val="26"/>
          <w:szCs w:val="26"/>
          <w:lang w:val="nb-NO"/>
        </w:rPr>
        <w:t>Nguồn: Ủy ban BVMT U.S - Tiếng ồn từ các thiết bị xây dựng và máy móc xây dựng.</w:t>
      </w:r>
    </w:p>
    <w:p w14:paraId="5C6C8A76" w14:textId="77777777" w:rsidR="00453891" w:rsidRPr="000A1177" w:rsidRDefault="00453891" w:rsidP="00453891">
      <w:pPr>
        <w:spacing w:before="120" w:after="120" w:line="360" w:lineRule="exact"/>
        <w:ind w:firstLine="720"/>
        <w:jc w:val="both"/>
        <w:rPr>
          <w:b/>
          <w:bCs/>
          <w:sz w:val="28"/>
          <w:szCs w:val="28"/>
          <w:lang w:val="nb-NO" w:bidi="en-US"/>
        </w:rPr>
      </w:pPr>
      <w:r w:rsidRPr="000A1177">
        <w:rPr>
          <w:sz w:val="28"/>
          <w:szCs w:val="28"/>
          <w:lang w:val="nb-NO"/>
        </w:rPr>
        <w:t>Tiếng ồn từ các thiết bị, máy móc, phương tiện thi công tại các khoảng cách khác nhau từ nguồn được dự báo như sau:</w:t>
      </w:r>
      <w:bookmarkStart w:id="486" w:name="_Toc498699302"/>
      <w:bookmarkStart w:id="487" w:name="_Toc21264491"/>
      <w:bookmarkStart w:id="488" w:name="_Toc482023147"/>
      <w:bookmarkStart w:id="489" w:name="_Toc16605688"/>
    </w:p>
    <w:p w14:paraId="4B08B33F" w14:textId="77777777" w:rsidR="00453891" w:rsidRPr="000A1177" w:rsidRDefault="00453891" w:rsidP="00453891">
      <w:pPr>
        <w:pStyle w:val="Caption"/>
        <w:spacing w:before="120" w:after="120" w:line="360" w:lineRule="exact"/>
        <w:rPr>
          <w:bCs w:val="0"/>
          <w:szCs w:val="28"/>
          <w:lang w:val="nb-NO"/>
        </w:rPr>
      </w:pPr>
      <w:bookmarkStart w:id="490" w:name="_Toc97109077"/>
      <w:bookmarkStart w:id="491" w:name="_Toc123712026"/>
      <w:r w:rsidRPr="000A1177">
        <w:rPr>
          <w:lang w:val="nb-NO"/>
        </w:rPr>
        <w:t xml:space="preserve">Bảng </w:t>
      </w:r>
      <w:r w:rsidR="007246AC" w:rsidRPr="000A1177">
        <w:fldChar w:fldCharType="begin"/>
      </w:r>
      <w:r w:rsidR="007246AC" w:rsidRPr="000A1177">
        <w:rPr>
          <w:lang w:val="nb-NO"/>
        </w:rPr>
        <w:instrText xml:space="preserve"> SEQ Bảng \* ARABIC </w:instrText>
      </w:r>
      <w:r w:rsidR="007246AC" w:rsidRPr="000A1177">
        <w:fldChar w:fldCharType="separate"/>
      </w:r>
      <w:r w:rsidR="00FB5FB7">
        <w:rPr>
          <w:noProof/>
          <w:lang w:val="nb-NO"/>
        </w:rPr>
        <w:t>22</w:t>
      </w:r>
      <w:r w:rsidR="007246AC" w:rsidRPr="000A1177">
        <w:rPr>
          <w:noProof/>
        </w:rPr>
        <w:fldChar w:fldCharType="end"/>
      </w:r>
      <w:r w:rsidRPr="000A1177">
        <w:rPr>
          <w:bCs w:val="0"/>
          <w:szCs w:val="28"/>
          <w:lang w:val="nb-NO"/>
        </w:rPr>
        <w:t>. Dự báo tiếng ồn từ các thiết bị, máy móc và phương tiện thi công</w:t>
      </w:r>
      <w:bookmarkEnd w:id="486"/>
      <w:bookmarkEnd w:id="487"/>
      <w:bookmarkEnd w:id="488"/>
      <w:bookmarkEnd w:id="489"/>
      <w:bookmarkEnd w:id="490"/>
      <w:bookmarkEnd w:id="491"/>
    </w:p>
    <w:tbl>
      <w:tblPr>
        <w:tblW w:w="93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3"/>
        <w:gridCol w:w="3337"/>
        <w:gridCol w:w="698"/>
        <w:gridCol w:w="709"/>
        <w:gridCol w:w="708"/>
        <w:gridCol w:w="709"/>
        <w:gridCol w:w="709"/>
        <w:gridCol w:w="709"/>
        <w:gridCol w:w="925"/>
      </w:tblGrid>
      <w:tr w:rsidR="00CB556E" w:rsidRPr="000A1177" w14:paraId="7BD66788" w14:textId="77777777" w:rsidTr="00453891">
        <w:trPr>
          <w:trHeight w:val="656"/>
          <w:tblHeader/>
          <w:jc w:val="center"/>
        </w:trPr>
        <w:tc>
          <w:tcPr>
            <w:tcW w:w="893" w:type="dxa"/>
            <w:vMerge w:val="restart"/>
            <w:vAlign w:val="center"/>
          </w:tcPr>
          <w:p w14:paraId="27D164AF" w14:textId="77777777" w:rsidR="00453891" w:rsidRPr="000A1177" w:rsidRDefault="00453891" w:rsidP="00AB1A7C">
            <w:pPr>
              <w:jc w:val="center"/>
              <w:rPr>
                <w:b/>
                <w:i/>
                <w:sz w:val="26"/>
                <w:szCs w:val="26"/>
              </w:rPr>
            </w:pPr>
            <w:r w:rsidRPr="000A1177">
              <w:rPr>
                <w:b/>
                <w:i/>
                <w:sz w:val="26"/>
                <w:szCs w:val="26"/>
              </w:rPr>
              <w:t>TT</w:t>
            </w:r>
          </w:p>
        </w:tc>
        <w:tc>
          <w:tcPr>
            <w:tcW w:w="3337" w:type="dxa"/>
            <w:vMerge w:val="restart"/>
            <w:vAlign w:val="center"/>
          </w:tcPr>
          <w:p w14:paraId="27105D86" w14:textId="77777777" w:rsidR="00453891" w:rsidRPr="000A1177" w:rsidRDefault="00453891" w:rsidP="00AB1A7C">
            <w:pPr>
              <w:jc w:val="center"/>
              <w:rPr>
                <w:b/>
                <w:i/>
                <w:sz w:val="26"/>
                <w:szCs w:val="26"/>
              </w:rPr>
            </w:pPr>
            <w:r w:rsidRPr="000A1177">
              <w:rPr>
                <w:b/>
                <w:i/>
                <w:sz w:val="26"/>
                <w:szCs w:val="26"/>
              </w:rPr>
              <w:t>Máy móc, thiết bị</w:t>
            </w:r>
          </w:p>
        </w:tc>
        <w:tc>
          <w:tcPr>
            <w:tcW w:w="5167" w:type="dxa"/>
            <w:gridSpan w:val="7"/>
            <w:vAlign w:val="center"/>
          </w:tcPr>
          <w:p w14:paraId="39E0B040" w14:textId="77777777" w:rsidR="00453891" w:rsidRPr="000A1177" w:rsidRDefault="00453891" w:rsidP="00AB1A7C">
            <w:pPr>
              <w:jc w:val="center"/>
              <w:rPr>
                <w:b/>
                <w:i/>
                <w:sz w:val="26"/>
                <w:szCs w:val="26"/>
              </w:rPr>
            </w:pPr>
            <w:r w:rsidRPr="000A1177">
              <w:rPr>
                <w:b/>
                <w:i/>
                <w:sz w:val="26"/>
                <w:szCs w:val="26"/>
              </w:rPr>
              <w:t>Dự báo tiếng ồn tại các khoảng cách khác nhau từ nguồn phát sinh (dBA)</w:t>
            </w:r>
          </w:p>
        </w:tc>
      </w:tr>
      <w:tr w:rsidR="00CB556E" w:rsidRPr="000A1177" w14:paraId="32B185B9" w14:textId="77777777" w:rsidTr="00453891">
        <w:trPr>
          <w:trHeight w:val="452"/>
          <w:tblHeader/>
          <w:jc w:val="center"/>
        </w:trPr>
        <w:tc>
          <w:tcPr>
            <w:tcW w:w="893" w:type="dxa"/>
            <w:vMerge/>
            <w:vAlign w:val="center"/>
          </w:tcPr>
          <w:p w14:paraId="6B4EB5E7" w14:textId="77777777" w:rsidR="00453891" w:rsidRPr="000A1177" w:rsidRDefault="00453891" w:rsidP="00AB1A7C">
            <w:pPr>
              <w:jc w:val="center"/>
              <w:rPr>
                <w:b/>
                <w:i/>
                <w:sz w:val="26"/>
                <w:szCs w:val="26"/>
              </w:rPr>
            </w:pPr>
          </w:p>
        </w:tc>
        <w:tc>
          <w:tcPr>
            <w:tcW w:w="3337" w:type="dxa"/>
            <w:vMerge/>
            <w:vAlign w:val="center"/>
          </w:tcPr>
          <w:p w14:paraId="45A55588" w14:textId="77777777" w:rsidR="00453891" w:rsidRPr="000A1177" w:rsidRDefault="00453891" w:rsidP="00AB1A7C">
            <w:pPr>
              <w:jc w:val="center"/>
              <w:rPr>
                <w:b/>
                <w:i/>
                <w:sz w:val="26"/>
                <w:szCs w:val="26"/>
              </w:rPr>
            </w:pPr>
          </w:p>
        </w:tc>
        <w:tc>
          <w:tcPr>
            <w:tcW w:w="698" w:type="dxa"/>
            <w:tcBorders>
              <w:right w:val="single" w:sz="4" w:space="0" w:color="auto"/>
            </w:tcBorders>
            <w:vAlign w:val="center"/>
          </w:tcPr>
          <w:p w14:paraId="72CF0A8F" w14:textId="77777777" w:rsidR="00453891" w:rsidRPr="000A1177" w:rsidRDefault="00453891" w:rsidP="00AB1A7C">
            <w:pPr>
              <w:jc w:val="center"/>
              <w:rPr>
                <w:b/>
                <w:i/>
                <w:sz w:val="26"/>
                <w:szCs w:val="26"/>
              </w:rPr>
            </w:pPr>
            <w:r w:rsidRPr="000A1177">
              <w:rPr>
                <w:b/>
                <w:i/>
                <w:sz w:val="26"/>
                <w:szCs w:val="26"/>
              </w:rPr>
              <w:t>2m</w:t>
            </w:r>
          </w:p>
        </w:tc>
        <w:tc>
          <w:tcPr>
            <w:tcW w:w="709" w:type="dxa"/>
            <w:tcBorders>
              <w:left w:val="single" w:sz="4" w:space="0" w:color="auto"/>
            </w:tcBorders>
            <w:vAlign w:val="center"/>
          </w:tcPr>
          <w:p w14:paraId="0BD50D15" w14:textId="77777777" w:rsidR="00453891" w:rsidRPr="000A1177" w:rsidRDefault="00453891" w:rsidP="00AB1A7C">
            <w:pPr>
              <w:jc w:val="center"/>
              <w:rPr>
                <w:b/>
                <w:i/>
                <w:sz w:val="26"/>
                <w:szCs w:val="26"/>
              </w:rPr>
            </w:pPr>
            <w:r w:rsidRPr="000A1177">
              <w:rPr>
                <w:b/>
                <w:i/>
                <w:sz w:val="26"/>
                <w:szCs w:val="26"/>
              </w:rPr>
              <w:t>5m</w:t>
            </w:r>
          </w:p>
        </w:tc>
        <w:tc>
          <w:tcPr>
            <w:tcW w:w="708" w:type="dxa"/>
            <w:vAlign w:val="center"/>
          </w:tcPr>
          <w:p w14:paraId="07639F25" w14:textId="77777777" w:rsidR="00453891" w:rsidRPr="000A1177" w:rsidRDefault="00453891" w:rsidP="00AB1A7C">
            <w:pPr>
              <w:jc w:val="center"/>
              <w:rPr>
                <w:b/>
                <w:i/>
                <w:sz w:val="26"/>
                <w:szCs w:val="26"/>
              </w:rPr>
            </w:pPr>
            <w:r w:rsidRPr="000A1177">
              <w:rPr>
                <w:b/>
                <w:i/>
                <w:sz w:val="26"/>
                <w:szCs w:val="26"/>
              </w:rPr>
              <w:t>10m</w:t>
            </w:r>
          </w:p>
        </w:tc>
        <w:tc>
          <w:tcPr>
            <w:tcW w:w="709" w:type="dxa"/>
            <w:vAlign w:val="center"/>
          </w:tcPr>
          <w:p w14:paraId="13DD10FB" w14:textId="77777777" w:rsidR="00453891" w:rsidRPr="000A1177" w:rsidRDefault="00453891" w:rsidP="00AB1A7C">
            <w:pPr>
              <w:jc w:val="center"/>
              <w:rPr>
                <w:b/>
                <w:i/>
                <w:sz w:val="26"/>
                <w:szCs w:val="26"/>
              </w:rPr>
            </w:pPr>
            <w:r w:rsidRPr="000A1177">
              <w:rPr>
                <w:b/>
                <w:i/>
                <w:sz w:val="26"/>
                <w:szCs w:val="26"/>
              </w:rPr>
              <w:t>15m</w:t>
            </w:r>
          </w:p>
        </w:tc>
        <w:tc>
          <w:tcPr>
            <w:tcW w:w="709" w:type="dxa"/>
            <w:vAlign w:val="center"/>
          </w:tcPr>
          <w:p w14:paraId="22E12C0D" w14:textId="77777777" w:rsidR="00453891" w:rsidRPr="000A1177" w:rsidRDefault="00453891" w:rsidP="00AB1A7C">
            <w:pPr>
              <w:jc w:val="center"/>
              <w:rPr>
                <w:b/>
                <w:i/>
                <w:sz w:val="26"/>
                <w:szCs w:val="26"/>
              </w:rPr>
            </w:pPr>
            <w:r w:rsidRPr="000A1177">
              <w:rPr>
                <w:b/>
                <w:i/>
                <w:sz w:val="26"/>
                <w:szCs w:val="26"/>
              </w:rPr>
              <w:t>20m</w:t>
            </w:r>
          </w:p>
        </w:tc>
        <w:tc>
          <w:tcPr>
            <w:tcW w:w="709" w:type="dxa"/>
            <w:vAlign w:val="center"/>
          </w:tcPr>
          <w:p w14:paraId="3363B169" w14:textId="77777777" w:rsidR="00453891" w:rsidRPr="000A1177" w:rsidRDefault="00453891" w:rsidP="00AB1A7C">
            <w:pPr>
              <w:jc w:val="center"/>
              <w:rPr>
                <w:b/>
                <w:i/>
                <w:sz w:val="26"/>
                <w:szCs w:val="26"/>
              </w:rPr>
            </w:pPr>
            <w:r w:rsidRPr="000A1177">
              <w:rPr>
                <w:b/>
                <w:i/>
                <w:sz w:val="26"/>
                <w:szCs w:val="26"/>
              </w:rPr>
              <w:t>50m</w:t>
            </w:r>
          </w:p>
        </w:tc>
        <w:tc>
          <w:tcPr>
            <w:tcW w:w="925" w:type="dxa"/>
            <w:vAlign w:val="center"/>
          </w:tcPr>
          <w:p w14:paraId="1299D5F3" w14:textId="77777777" w:rsidR="00453891" w:rsidRPr="000A1177" w:rsidRDefault="00453891" w:rsidP="00AB1A7C">
            <w:pPr>
              <w:jc w:val="center"/>
              <w:rPr>
                <w:b/>
                <w:i/>
                <w:sz w:val="26"/>
                <w:szCs w:val="26"/>
              </w:rPr>
            </w:pPr>
            <w:r w:rsidRPr="000A1177">
              <w:rPr>
                <w:b/>
                <w:i/>
                <w:sz w:val="26"/>
                <w:szCs w:val="26"/>
              </w:rPr>
              <w:t>100m</w:t>
            </w:r>
          </w:p>
        </w:tc>
      </w:tr>
      <w:tr w:rsidR="00CB556E" w:rsidRPr="000A1177" w14:paraId="1A00D092" w14:textId="77777777" w:rsidTr="00453891">
        <w:trPr>
          <w:trHeight w:val="288"/>
          <w:tblHeader/>
          <w:jc w:val="center"/>
        </w:trPr>
        <w:tc>
          <w:tcPr>
            <w:tcW w:w="893" w:type="dxa"/>
            <w:vAlign w:val="center"/>
          </w:tcPr>
          <w:p w14:paraId="5F63D7C2" w14:textId="77777777" w:rsidR="00453891" w:rsidRPr="000A1177" w:rsidRDefault="00453891" w:rsidP="00AB1A7C">
            <w:pPr>
              <w:jc w:val="center"/>
              <w:rPr>
                <w:sz w:val="26"/>
                <w:szCs w:val="26"/>
              </w:rPr>
            </w:pPr>
            <w:r w:rsidRPr="000A1177">
              <w:rPr>
                <w:sz w:val="26"/>
                <w:szCs w:val="26"/>
              </w:rPr>
              <w:t>1</w:t>
            </w:r>
          </w:p>
        </w:tc>
        <w:tc>
          <w:tcPr>
            <w:tcW w:w="3337" w:type="dxa"/>
            <w:vAlign w:val="center"/>
          </w:tcPr>
          <w:p w14:paraId="1459073E" w14:textId="77777777" w:rsidR="00453891" w:rsidRPr="000A1177" w:rsidRDefault="00453891" w:rsidP="00AB1A7C">
            <w:pPr>
              <w:jc w:val="both"/>
              <w:rPr>
                <w:sz w:val="26"/>
                <w:szCs w:val="26"/>
              </w:rPr>
            </w:pPr>
            <w:r w:rsidRPr="000A1177">
              <w:rPr>
                <w:sz w:val="26"/>
                <w:szCs w:val="26"/>
              </w:rPr>
              <w:t>Máy trộn bê tông</w:t>
            </w:r>
          </w:p>
        </w:tc>
        <w:tc>
          <w:tcPr>
            <w:tcW w:w="698" w:type="dxa"/>
            <w:tcBorders>
              <w:right w:val="single" w:sz="4" w:space="0" w:color="auto"/>
            </w:tcBorders>
            <w:vAlign w:val="center"/>
          </w:tcPr>
          <w:p w14:paraId="3677A03A" w14:textId="77777777" w:rsidR="00453891" w:rsidRPr="000A1177" w:rsidRDefault="00453891" w:rsidP="00AB1A7C">
            <w:pPr>
              <w:jc w:val="center"/>
              <w:rPr>
                <w:sz w:val="26"/>
                <w:szCs w:val="26"/>
              </w:rPr>
            </w:pPr>
            <w:r w:rsidRPr="000A1177">
              <w:rPr>
                <w:sz w:val="26"/>
                <w:szCs w:val="26"/>
              </w:rPr>
              <w:t>81</w:t>
            </w:r>
          </w:p>
        </w:tc>
        <w:tc>
          <w:tcPr>
            <w:tcW w:w="709" w:type="dxa"/>
            <w:tcBorders>
              <w:left w:val="single" w:sz="4" w:space="0" w:color="auto"/>
            </w:tcBorders>
            <w:vAlign w:val="center"/>
          </w:tcPr>
          <w:p w14:paraId="264AAE95" w14:textId="77777777" w:rsidR="00453891" w:rsidRPr="000A1177" w:rsidRDefault="00453891" w:rsidP="00AB1A7C">
            <w:pPr>
              <w:jc w:val="center"/>
              <w:rPr>
                <w:sz w:val="26"/>
                <w:szCs w:val="26"/>
              </w:rPr>
            </w:pPr>
            <w:r w:rsidRPr="000A1177">
              <w:rPr>
                <w:sz w:val="26"/>
                <w:szCs w:val="26"/>
              </w:rPr>
              <w:t>73</w:t>
            </w:r>
          </w:p>
        </w:tc>
        <w:tc>
          <w:tcPr>
            <w:tcW w:w="708" w:type="dxa"/>
            <w:vAlign w:val="center"/>
          </w:tcPr>
          <w:p w14:paraId="1A1857FB" w14:textId="77777777" w:rsidR="00453891" w:rsidRPr="000A1177" w:rsidRDefault="00453891" w:rsidP="00AB1A7C">
            <w:pPr>
              <w:jc w:val="center"/>
              <w:rPr>
                <w:sz w:val="26"/>
                <w:szCs w:val="26"/>
              </w:rPr>
            </w:pPr>
            <w:r w:rsidRPr="000A1177">
              <w:rPr>
                <w:sz w:val="26"/>
                <w:szCs w:val="26"/>
              </w:rPr>
              <w:t>67</w:t>
            </w:r>
          </w:p>
        </w:tc>
        <w:tc>
          <w:tcPr>
            <w:tcW w:w="709" w:type="dxa"/>
            <w:vAlign w:val="center"/>
          </w:tcPr>
          <w:p w14:paraId="32F40775" w14:textId="77777777" w:rsidR="00453891" w:rsidRPr="000A1177" w:rsidRDefault="00453891" w:rsidP="00AB1A7C">
            <w:pPr>
              <w:jc w:val="center"/>
              <w:rPr>
                <w:sz w:val="26"/>
                <w:szCs w:val="26"/>
              </w:rPr>
            </w:pPr>
            <w:r w:rsidRPr="000A1177">
              <w:rPr>
                <w:sz w:val="26"/>
                <w:szCs w:val="26"/>
              </w:rPr>
              <w:t>63</w:t>
            </w:r>
          </w:p>
        </w:tc>
        <w:tc>
          <w:tcPr>
            <w:tcW w:w="709" w:type="dxa"/>
            <w:vAlign w:val="center"/>
          </w:tcPr>
          <w:p w14:paraId="56CEF416" w14:textId="77777777" w:rsidR="00453891" w:rsidRPr="000A1177" w:rsidRDefault="00453891" w:rsidP="00AB1A7C">
            <w:pPr>
              <w:jc w:val="center"/>
              <w:rPr>
                <w:sz w:val="26"/>
                <w:szCs w:val="26"/>
              </w:rPr>
            </w:pPr>
            <w:r w:rsidRPr="000A1177">
              <w:rPr>
                <w:sz w:val="26"/>
                <w:szCs w:val="26"/>
              </w:rPr>
              <w:t>61</w:t>
            </w:r>
          </w:p>
        </w:tc>
        <w:tc>
          <w:tcPr>
            <w:tcW w:w="709" w:type="dxa"/>
            <w:vAlign w:val="center"/>
          </w:tcPr>
          <w:p w14:paraId="5C76CF00" w14:textId="77777777" w:rsidR="00453891" w:rsidRPr="000A1177" w:rsidRDefault="00453891" w:rsidP="00AB1A7C">
            <w:pPr>
              <w:jc w:val="center"/>
              <w:rPr>
                <w:sz w:val="26"/>
                <w:szCs w:val="26"/>
              </w:rPr>
            </w:pPr>
            <w:r w:rsidRPr="000A1177">
              <w:rPr>
                <w:sz w:val="26"/>
                <w:szCs w:val="26"/>
              </w:rPr>
              <w:t>53</w:t>
            </w:r>
          </w:p>
        </w:tc>
        <w:tc>
          <w:tcPr>
            <w:tcW w:w="925" w:type="dxa"/>
            <w:vAlign w:val="center"/>
          </w:tcPr>
          <w:p w14:paraId="54F01920" w14:textId="77777777" w:rsidR="00453891" w:rsidRPr="000A1177" w:rsidRDefault="00453891" w:rsidP="00AB1A7C">
            <w:pPr>
              <w:jc w:val="center"/>
              <w:rPr>
                <w:sz w:val="26"/>
                <w:szCs w:val="26"/>
              </w:rPr>
            </w:pPr>
            <w:r w:rsidRPr="000A1177">
              <w:rPr>
                <w:sz w:val="26"/>
                <w:szCs w:val="26"/>
              </w:rPr>
              <w:t>47</w:t>
            </w:r>
          </w:p>
        </w:tc>
      </w:tr>
      <w:tr w:rsidR="00CB556E" w:rsidRPr="000A1177" w14:paraId="326602B3" w14:textId="77777777" w:rsidTr="00453891">
        <w:trPr>
          <w:trHeight w:val="381"/>
          <w:tblHeader/>
          <w:jc w:val="center"/>
        </w:trPr>
        <w:tc>
          <w:tcPr>
            <w:tcW w:w="893" w:type="dxa"/>
            <w:vAlign w:val="center"/>
          </w:tcPr>
          <w:p w14:paraId="2C4E32C1" w14:textId="77777777" w:rsidR="00453891" w:rsidRPr="000A1177" w:rsidRDefault="00453891" w:rsidP="00AB1A7C">
            <w:pPr>
              <w:jc w:val="center"/>
              <w:rPr>
                <w:sz w:val="26"/>
                <w:szCs w:val="26"/>
              </w:rPr>
            </w:pPr>
            <w:r w:rsidRPr="000A1177">
              <w:rPr>
                <w:sz w:val="26"/>
                <w:szCs w:val="26"/>
              </w:rPr>
              <w:t>2</w:t>
            </w:r>
          </w:p>
        </w:tc>
        <w:tc>
          <w:tcPr>
            <w:tcW w:w="3337" w:type="dxa"/>
            <w:vAlign w:val="center"/>
          </w:tcPr>
          <w:p w14:paraId="4EFDD50D" w14:textId="77777777" w:rsidR="00453891" w:rsidRPr="000A1177" w:rsidRDefault="00453891" w:rsidP="00AB1A7C">
            <w:pPr>
              <w:jc w:val="both"/>
              <w:rPr>
                <w:sz w:val="26"/>
                <w:szCs w:val="26"/>
              </w:rPr>
            </w:pPr>
            <w:r w:rsidRPr="000A1177">
              <w:rPr>
                <w:sz w:val="26"/>
                <w:szCs w:val="26"/>
              </w:rPr>
              <w:t>Máy đầm</w:t>
            </w:r>
          </w:p>
        </w:tc>
        <w:tc>
          <w:tcPr>
            <w:tcW w:w="698" w:type="dxa"/>
            <w:tcBorders>
              <w:right w:val="single" w:sz="4" w:space="0" w:color="auto"/>
            </w:tcBorders>
            <w:vAlign w:val="center"/>
          </w:tcPr>
          <w:p w14:paraId="7AE343BD" w14:textId="77777777" w:rsidR="00453891" w:rsidRPr="000A1177" w:rsidRDefault="00453891" w:rsidP="00AB1A7C">
            <w:pPr>
              <w:jc w:val="center"/>
              <w:rPr>
                <w:sz w:val="26"/>
                <w:szCs w:val="26"/>
              </w:rPr>
            </w:pPr>
            <w:r w:rsidRPr="000A1177">
              <w:rPr>
                <w:sz w:val="26"/>
                <w:szCs w:val="26"/>
              </w:rPr>
              <w:t>76</w:t>
            </w:r>
          </w:p>
        </w:tc>
        <w:tc>
          <w:tcPr>
            <w:tcW w:w="709" w:type="dxa"/>
            <w:tcBorders>
              <w:left w:val="single" w:sz="4" w:space="0" w:color="auto"/>
            </w:tcBorders>
            <w:vAlign w:val="center"/>
          </w:tcPr>
          <w:p w14:paraId="7BAA98B3" w14:textId="77777777" w:rsidR="00453891" w:rsidRPr="000A1177" w:rsidRDefault="00453891" w:rsidP="00AB1A7C">
            <w:pPr>
              <w:jc w:val="center"/>
              <w:rPr>
                <w:sz w:val="26"/>
                <w:szCs w:val="26"/>
              </w:rPr>
            </w:pPr>
            <w:r w:rsidRPr="000A1177">
              <w:rPr>
                <w:sz w:val="26"/>
                <w:szCs w:val="26"/>
              </w:rPr>
              <w:t>68</w:t>
            </w:r>
          </w:p>
        </w:tc>
        <w:tc>
          <w:tcPr>
            <w:tcW w:w="708" w:type="dxa"/>
            <w:vAlign w:val="center"/>
          </w:tcPr>
          <w:p w14:paraId="5AB11292" w14:textId="77777777" w:rsidR="00453891" w:rsidRPr="000A1177" w:rsidRDefault="00453891" w:rsidP="00AB1A7C">
            <w:pPr>
              <w:jc w:val="center"/>
              <w:rPr>
                <w:sz w:val="26"/>
                <w:szCs w:val="26"/>
              </w:rPr>
            </w:pPr>
            <w:r w:rsidRPr="000A1177">
              <w:rPr>
                <w:sz w:val="26"/>
                <w:szCs w:val="26"/>
              </w:rPr>
              <w:t>62</w:t>
            </w:r>
          </w:p>
        </w:tc>
        <w:tc>
          <w:tcPr>
            <w:tcW w:w="709" w:type="dxa"/>
            <w:vAlign w:val="center"/>
          </w:tcPr>
          <w:p w14:paraId="56225B81" w14:textId="77777777" w:rsidR="00453891" w:rsidRPr="000A1177" w:rsidRDefault="00453891" w:rsidP="00AB1A7C">
            <w:pPr>
              <w:jc w:val="center"/>
              <w:rPr>
                <w:sz w:val="26"/>
                <w:szCs w:val="26"/>
              </w:rPr>
            </w:pPr>
            <w:r w:rsidRPr="000A1177">
              <w:rPr>
                <w:sz w:val="26"/>
                <w:szCs w:val="26"/>
              </w:rPr>
              <w:t>58</w:t>
            </w:r>
          </w:p>
        </w:tc>
        <w:tc>
          <w:tcPr>
            <w:tcW w:w="709" w:type="dxa"/>
            <w:vAlign w:val="center"/>
          </w:tcPr>
          <w:p w14:paraId="7F1D565A" w14:textId="77777777" w:rsidR="00453891" w:rsidRPr="000A1177" w:rsidRDefault="00453891" w:rsidP="00AB1A7C">
            <w:pPr>
              <w:jc w:val="center"/>
              <w:rPr>
                <w:sz w:val="26"/>
                <w:szCs w:val="26"/>
              </w:rPr>
            </w:pPr>
            <w:r w:rsidRPr="000A1177">
              <w:rPr>
                <w:sz w:val="26"/>
                <w:szCs w:val="26"/>
              </w:rPr>
              <w:t>56</w:t>
            </w:r>
          </w:p>
        </w:tc>
        <w:tc>
          <w:tcPr>
            <w:tcW w:w="709" w:type="dxa"/>
            <w:vAlign w:val="center"/>
          </w:tcPr>
          <w:p w14:paraId="2386A984" w14:textId="77777777" w:rsidR="00453891" w:rsidRPr="000A1177" w:rsidRDefault="00453891" w:rsidP="00AB1A7C">
            <w:pPr>
              <w:jc w:val="center"/>
              <w:rPr>
                <w:sz w:val="26"/>
                <w:szCs w:val="26"/>
              </w:rPr>
            </w:pPr>
            <w:r w:rsidRPr="000A1177">
              <w:rPr>
                <w:sz w:val="26"/>
                <w:szCs w:val="26"/>
              </w:rPr>
              <w:t>48</w:t>
            </w:r>
          </w:p>
        </w:tc>
        <w:tc>
          <w:tcPr>
            <w:tcW w:w="925" w:type="dxa"/>
            <w:vAlign w:val="center"/>
          </w:tcPr>
          <w:p w14:paraId="0021F94F" w14:textId="77777777" w:rsidR="00453891" w:rsidRPr="000A1177" w:rsidRDefault="00453891" w:rsidP="00AB1A7C">
            <w:pPr>
              <w:jc w:val="center"/>
              <w:rPr>
                <w:sz w:val="26"/>
                <w:szCs w:val="26"/>
              </w:rPr>
            </w:pPr>
            <w:r w:rsidRPr="000A1177">
              <w:rPr>
                <w:sz w:val="26"/>
                <w:szCs w:val="26"/>
              </w:rPr>
              <w:t>42</w:t>
            </w:r>
          </w:p>
        </w:tc>
      </w:tr>
      <w:tr w:rsidR="00CB556E" w:rsidRPr="000A1177" w14:paraId="06233323" w14:textId="77777777" w:rsidTr="00453891">
        <w:trPr>
          <w:trHeight w:val="381"/>
          <w:tblHeader/>
          <w:jc w:val="center"/>
        </w:trPr>
        <w:tc>
          <w:tcPr>
            <w:tcW w:w="893" w:type="dxa"/>
            <w:vAlign w:val="center"/>
          </w:tcPr>
          <w:p w14:paraId="0E824CF2" w14:textId="77777777" w:rsidR="00453891" w:rsidRPr="000A1177" w:rsidRDefault="00453891" w:rsidP="00AB1A7C">
            <w:pPr>
              <w:jc w:val="center"/>
              <w:rPr>
                <w:sz w:val="26"/>
                <w:szCs w:val="26"/>
              </w:rPr>
            </w:pPr>
            <w:r w:rsidRPr="000A1177">
              <w:rPr>
                <w:sz w:val="26"/>
                <w:szCs w:val="26"/>
              </w:rPr>
              <w:t>3</w:t>
            </w:r>
          </w:p>
        </w:tc>
        <w:tc>
          <w:tcPr>
            <w:tcW w:w="3337" w:type="dxa"/>
            <w:vAlign w:val="center"/>
          </w:tcPr>
          <w:p w14:paraId="37CE9F74" w14:textId="77777777" w:rsidR="00453891" w:rsidRPr="000A1177" w:rsidRDefault="00453891" w:rsidP="00AB1A7C">
            <w:pPr>
              <w:jc w:val="both"/>
              <w:rPr>
                <w:sz w:val="26"/>
                <w:szCs w:val="26"/>
              </w:rPr>
            </w:pPr>
            <w:r w:rsidRPr="000A1177">
              <w:rPr>
                <w:sz w:val="26"/>
                <w:szCs w:val="26"/>
              </w:rPr>
              <w:t>Máy hàn</w:t>
            </w:r>
          </w:p>
        </w:tc>
        <w:tc>
          <w:tcPr>
            <w:tcW w:w="698" w:type="dxa"/>
            <w:tcBorders>
              <w:right w:val="single" w:sz="4" w:space="0" w:color="auto"/>
            </w:tcBorders>
            <w:vAlign w:val="center"/>
          </w:tcPr>
          <w:p w14:paraId="0CC8002F" w14:textId="77777777" w:rsidR="00453891" w:rsidRPr="000A1177" w:rsidRDefault="00453891" w:rsidP="00AB1A7C">
            <w:pPr>
              <w:jc w:val="center"/>
              <w:rPr>
                <w:sz w:val="26"/>
                <w:szCs w:val="26"/>
              </w:rPr>
            </w:pPr>
            <w:r w:rsidRPr="000A1177">
              <w:rPr>
                <w:sz w:val="26"/>
                <w:szCs w:val="26"/>
              </w:rPr>
              <w:t>76</w:t>
            </w:r>
          </w:p>
        </w:tc>
        <w:tc>
          <w:tcPr>
            <w:tcW w:w="709" w:type="dxa"/>
            <w:tcBorders>
              <w:left w:val="single" w:sz="4" w:space="0" w:color="auto"/>
            </w:tcBorders>
            <w:vAlign w:val="center"/>
          </w:tcPr>
          <w:p w14:paraId="6FBBB2C9" w14:textId="77777777" w:rsidR="00453891" w:rsidRPr="000A1177" w:rsidRDefault="00453891" w:rsidP="00AB1A7C">
            <w:pPr>
              <w:jc w:val="center"/>
              <w:rPr>
                <w:sz w:val="26"/>
                <w:szCs w:val="26"/>
              </w:rPr>
            </w:pPr>
            <w:r w:rsidRPr="000A1177">
              <w:rPr>
                <w:sz w:val="26"/>
                <w:szCs w:val="26"/>
              </w:rPr>
              <w:t>68</w:t>
            </w:r>
          </w:p>
        </w:tc>
        <w:tc>
          <w:tcPr>
            <w:tcW w:w="708" w:type="dxa"/>
            <w:vAlign w:val="center"/>
          </w:tcPr>
          <w:p w14:paraId="0EC6AD34" w14:textId="77777777" w:rsidR="00453891" w:rsidRPr="000A1177" w:rsidRDefault="00453891" w:rsidP="00AB1A7C">
            <w:pPr>
              <w:jc w:val="center"/>
              <w:rPr>
                <w:sz w:val="26"/>
                <w:szCs w:val="26"/>
              </w:rPr>
            </w:pPr>
            <w:r w:rsidRPr="000A1177">
              <w:rPr>
                <w:sz w:val="26"/>
                <w:szCs w:val="26"/>
              </w:rPr>
              <w:t>62</w:t>
            </w:r>
          </w:p>
        </w:tc>
        <w:tc>
          <w:tcPr>
            <w:tcW w:w="709" w:type="dxa"/>
            <w:vAlign w:val="center"/>
          </w:tcPr>
          <w:p w14:paraId="76EF51D2" w14:textId="77777777" w:rsidR="00453891" w:rsidRPr="000A1177" w:rsidRDefault="00453891" w:rsidP="00AB1A7C">
            <w:pPr>
              <w:jc w:val="center"/>
              <w:rPr>
                <w:sz w:val="26"/>
                <w:szCs w:val="26"/>
              </w:rPr>
            </w:pPr>
            <w:r w:rsidRPr="000A1177">
              <w:rPr>
                <w:sz w:val="26"/>
                <w:szCs w:val="26"/>
              </w:rPr>
              <w:t>58</w:t>
            </w:r>
          </w:p>
        </w:tc>
        <w:tc>
          <w:tcPr>
            <w:tcW w:w="709" w:type="dxa"/>
            <w:vAlign w:val="center"/>
          </w:tcPr>
          <w:p w14:paraId="5622CC64" w14:textId="77777777" w:rsidR="00453891" w:rsidRPr="000A1177" w:rsidRDefault="00453891" w:rsidP="00AB1A7C">
            <w:pPr>
              <w:jc w:val="center"/>
              <w:rPr>
                <w:sz w:val="26"/>
                <w:szCs w:val="26"/>
              </w:rPr>
            </w:pPr>
            <w:r w:rsidRPr="000A1177">
              <w:rPr>
                <w:sz w:val="26"/>
                <w:szCs w:val="26"/>
              </w:rPr>
              <w:t>56</w:t>
            </w:r>
          </w:p>
        </w:tc>
        <w:tc>
          <w:tcPr>
            <w:tcW w:w="709" w:type="dxa"/>
            <w:vAlign w:val="center"/>
          </w:tcPr>
          <w:p w14:paraId="1007EFC6" w14:textId="77777777" w:rsidR="00453891" w:rsidRPr="000A1177" w:rsidRDefault="00453891" w:rsidP="00AB1A7C">
            <w:pPr>
              <w:jc w:val="center"/>
              <w:rPr>
                <w:sz w:val="26"/>
                <w:szCs w:val="26"/>
              </w:rPr>
            </w:pPr>
            <w:r w:rsidRPr="000A1177">
              <w:rPr>
                <w:sz w:val="26"/>
                <w:szCs w:val="26"/>
              </w:rPr>
              <w:t>48</w:t>
            </w:r>
          </w:p>
        </w:tc>
        <w:tc>
          <w:tcPr>
            <w:tcW w:w="925" w:type="dxa"/>
            <w:vAlign w:val="center"/>
          </w:tcPr>
          <w:p w14:paraId="1B86316F" w14:textId="77777777" w:rsidR="00453891" w:rsidRPr="000A1177" w:rsidRDefault="00453891" w:rsidP="00AB1A7C">
            <w:pPr>
              <w:jc w:val="center"/>
              <w:rPr>
                <w:sz w:val="26"/>
                <w:szCs w:val="26"/>
              </w:rPr>
            </w:pPr>
            <w:r w:rsidRPr="000A1177">
              <w:rPr>
                <w:sz w:val="26"/>
                <w:szCs w:val="26"/>
              </w:rPr>
              <w:t>42</w:t>
            </w:r>
          </w:p>
        </w:tc>
      </w:tr>
      <w:tr w:rsidR="00CB556E" w:rsidRPr="000A1177" w14:paraId="4469398A" w14:textId="77777777" w:rsidTr="00453891">
        <w:trPr>
          <w:trHeight w:val="392"/>
          <w:tblHeader/>
          <w:jc w:val="center"/>
        </w:trPr>
        <w:tc>
          <w:tcPr>
            <w:tcW w:w="893" w:type="dxa"/>
            <w:vAlign w:val="center"/>
          </w:tcPr>
          <w:p w14:paraId="0F6D87F4" w14:textId="77777777" w:rsidR="00453891" w:rsidRPr="000A1177" w:rsidRDefault="00453891" w:rsidP="00AB1A7C">
            <w:pPr>
              <w:jc w:val="center"/>
              <w:rPr>
                <w:sz w:val="26"/>
                <w:szCs w:val="26"/>
              </w:rPr>
            </w:pPr>
            <w:r w:rsidRPr="000A1177">
              <w:rPr>
                <w:sz w:val="26"/>
                <w:szCs w:val="26"/>
              </w:rPr>
              <w:t>4</w:t>
            </w:r>
          </w:p>
        </w:tc>
        <w:tc>
          <w:tcPr>
            <w:tcW w:w="3337" w:type="dxa"/>
            <w:vAlign w:val="center"/>
          </w:tcPr>
          <w:p w14:paraId="780564FE" w14:textId="77777777" w:rsidR="00453891" w:rsidRPr="000A1177" w:rsidRDefault="00453891" w:rsidP="00AB1A7C">
            <w:pPr>
              <w:jc w:val="both"/>
              <w:rPr>
                <w:sz w:val="26"/>
                <w:szCs w:val="26"/>
              </w:rPr>
            </w:pPr>
            <w:r w:rsidRPr="000A1177">
              <w:rPr>
                <w:sz w:val="26"/>
                <w:szCs w:val="26"/>
              </w:rPr>
              <w:t>Xe tải</w:t>
            </w:r>
          </w:p>
        </w:tc>
        <w:tc>
          <w:tcPr>
            <w:tcW w:w="698" w:type="dxa"/>
            <w:tcBorders>
              <w:right w:val="single" w:sz="4" w:space="0" w:color="auto"/>
            </w:tcBorders>
            <w:vAlign w:val="center"/>
          </w:tcPr>
          <w:p w14:paraId="02005DD0" w14:textId="77777777" w:rsidR="00453891" w:rsidRPr="000A1177" w:rsidRDefault="00453891" w:rsidP="00AB1A7C">
            <w:pPr>
              <w:jc w:val="center"/>
              <w:rPr>
                <w:sz w:val="26"/>
                <w:szCs w:val="26"/>
              </w:rPr>
            </w:pPr>
            <w:r w:rsidRPr="000A1177">
              <w:rPr>
                <w:sz w:val="26"/>
                <w:szCs w:val="26"/>
              </w:rPr>
              <w:t>89</w:t>
            </w:r>
          </w:p>
        </w:tc>
        <w:tc>
          <w:tcPr>
            <w:tcW w:w="709" w:type="dxa"/>
            <w:tcBorders>
              <w:left w:val="single" w:sz="4" w:space="0" w:color="auto"/>
            </w:tcBorders>
            <w:vAlign w:val="center"/>
          </w:tcPr>
          <w:p w14:paraId="631B9980" w14:textId="77777777" w:rsidR="00453891" w:rsidRPr="000A1177" w:rsidRDefault="00453891" w:rsidP="00AB1A7C">
            <w:pPr>
              <w:jc w:val="center"/>
              <w:rPr>
                <w:sz w:val="26"/>
                <w:szCs w:val="26"/>
              </w:rPr>
            </w:pPr>
            <w:r w:rsidRPr="000A1177">
              <w:rPr>
                <w:sz w:val="26"/>
                <w:szCs w:val="26"/>
              </w:rPr>
              <w:t>81</w:t>
            </w:r>
          </w:p>
        </w:tc>
        <w:tc>
          <w:tcPr>
            <w:tcW w:w="708" w:type="dxa"/>
            <w:vAlign w:val="center"/>
          </w:tcPr>
          <w:p w14:paraId="34DCB266" w14:textId="77777777" w:rsidR="00453891" w:rsidRPr="000A1177" w:rsidRDefault="00453891" w:rsidP="00AB1A7C">
            <w:pPr>
              <w:jc w:val="center"/>
              <w:rPr>
                <w:sz w:val="26"/>
                <w:szCs w:val="26"/>
              </w:rPr>
            </w:pPr>
            <w:r w:rsidRPr="000A1177">
              <w:rPr>
                <w:sz w:val="26"/>
                <w:szCs w:val="26"/>
              </w:rPr>
              <w:t>75</w:t>
            </w:r>
          </w:p>
        </w:tc>
        <w:tc>
          <w:tcPr>
            <w:tcW w:w="709" w:type="dxa"/>
            <w:vAlign w:val="center"/>
          </w:tcPr>
          <w:p w14:paraId="11B4B6F1" w14:textId="77777777" w:rsidR="00453891" w:rsidRPr="000A1177" w:rsidRDefault="00453891" w:rsidP="00AB1A7C">
            <w:pPr>
              <w:jc w:val="center"/>
              <w:rPr>
                <w:sz w:val="26"/>
                <w:szCs w:val="26"/>
              </w:rPr>
            </w:pPr>
            <w:r w:rsidRPr="000A1177">
              <w:rPr>
                <w:sz w:val="26"/>
                <w:szCs w:val="26"/>
              </w:rPr>
              <w:t>71</w:t>
            </w:r>
          </w:p>
        </w:tc>
        <w:tc>
          <w:tcPr>
            <w:tcW w:w="709" w:type="dxa"/>
            <w:vAlign w:val="center"/>
          </w:tcPr>
          <w:p w14:paraId="5CDB04C1" w14:textId="77777777" w:rsidR="00453891" w:rsidRPr="000A1177" w:rsidRDefault="00453891" w:rsidP="00AB1A7C">
            <w:pPr>
              <w:jc w:val="center"/>
              <w:rPr>
                <w:sz w:val="26"/>
                <w:szCs w:val="26"/>
              </w:rPr>
            </w:pPr>
            <w:r w:rsidRPr="000A1177">
              <w:rPr>
                <w:sz w:val="26"/>
                <w:szCs w:val="26"/>
              </w:rPr>
              <w:t>69</w:t>
            </w:r>
          </w:p>
        </w:tc>
        <w:tc>
          <w:tcPr>
            <w:tcW w:w="709" w:type="dxa"/>
            <w:vAlign w:val="center"/>
          </w:tcPr>
          <w:p w14:paraId="59524BB6" w14:textId="77777777" w:rsidR="00453891" w:rsidRPr="000A1177" w:rsidRDefault="00453891" w:rsidP="00AB1A7C">
            <w:pPr>
              <w:jc w:val="center"/>
              <w:rPr>
                <w:sz w:val="26"/>
                <w:szCs w:val="26"/>
              </w:rPr>
            </w:pPr>
            <w:r w:rsidRPr="000A1177">
              <w:rPr>
                <w:sz w:val="26"/>
                <w:szCs w:val="26"/>
              </w:rPr>
              <w:t>61</w:t>
            </w:r>
          </w:p>
        </w:tc>
        <w:tc>
          <w:tcPr>
            <w:tcW w:w="925" w:type="dxa"/>
            <w:vAlign w:val="center"/>
          </w:tcPr>
          <w:p w14:paraId="452F58AA" w14:textId="77777777" w:rsidR="00453891" w:rsidRPr="000A1177" w:rsidRDefault="00453891" w:rsidP="00AB1A7C">
            <w:pPr>
              <w:jc w:val="center"/>
              <w:rPr>
                <w:sz w:val="26"/>
                <w:szCs w:val="26"/>
              </w:rPr>
            </w:pPr>
            <w:r w:rsidRPr="000A1177">
              <w:rPr>
                <w:sz w:val="26"/>
                <w:szCs w:val="26"/>
              </w:rPr>
              <w:t>55</w:t>
            </w:r>
          </w:p>
        </w:tc>
      </w:tr>
      <w:tr w:rsidR="00CB556E" w:rsidRPr="000A1177" w14:paraId="3916BD1C" w14:textId="77777777" w:rsidTr="00453891">
        <w:trPr>
          <w:trHeight w:val="392"/>
          <w:tblHeader/>
          <w:jc w:val="center"/>
        </w:trPr>
        <w:tc>
          <w:tcPr>
            <w:tcW w:w="893" w:type="dxa"/>
            <w:vAlign w:val="center"/>
          </w:tcPr>
          <w:p w14:paraId="13D13D6D" w14:textId="77777777" w:rsidR="00453891" w:rsidRPr="000A1177" w:rsidRDefault="00453891" w:rsidP="00AB1A7C">
            <w:pPr>
              <w:jc w:val="center"/>
              <w:rPr>
                <w:sz w:val="26"/>
                <w:szCs w:val="26"/>
              </w:rPr>
            </w:pPr>
            <w:r w:rsidRPr="000A1177">
              <w:rPr>
                <w:sz w:val="26"/>
                <w:szCs w:val="26"/>
              </w:rPr>
              <w:t>5</w:t>
            </w:r>
          </w:p>
        </w:tc>
        <w:tc>
          <w:tcPr>
            <w:tcW w:w="3337" w:type="dxa"/>
            <w:vAlign w:val="center"/>
          </w:tcPr>
          <w:p w14:paraId="5D2E2D5A" w14:textId="77777777" w:rsidR="00453891" w:rsidRPr="000A1177" w:rsidRDefault="00453891" w:rsidP="00AB1A7C">
            <w:pPr>
              <w:jc w:val="both"/>
              <w:rPr>
                <w:sz w:val="26"/>
                <w:szCs w:val="26"/>
              </w:rPr>
            </w:pPr>
            <w:r w:rsidRPr="000A1177">
              <w:rPr>
                <w:sz w:val="26"/>
                <w:szCs w:val="26"/>
              </w:rPr>
              <w:t>Máy xúc và đào đất</w:t>
            </w:r>
          </w:p>
        </w:tc>
        <w:tc>
          <w:tcPr>
            <w:tcW w:w="698" w:type="dxa"/>
            <w:tcBorders>
              <w:right w:val="single" w:sz="4" w:space="0" w:color="auto"/>
            </w:tcBorders>
            <w:vAlign w:val="center"/>
          </w:tcPr>
          <w:p w14:paraId="4F8EBCB9" w14:textId="77777777" w:rsidR="00453891" w:rsidRPr="000A1177" w:rsidRDefault="00453891" w:rsidP="00AB1A7C">
            <w:pPr>
              <w:jc w:val="center"/>
              <w:rPr>
                <w:sz w:val="26"/>
                <w:szCs w:val="26"/>
              </w:rPr>
            </w:pPr>
            <w:r w:rsidRPr="000A1177">
              <w:rPr>
                <w:sz w:val="26"/>
                <w:szCs w:val="26"/>
              </w:rPr>
              <w:t>82</w:t>
            </w:r>
          </w:p>
        </w:tc>
        <w:tc>
          <w:tcPr>
            <w:tcW w:w="709" w:type="dxa"/>
            <w:tcBorders>
              <w:left w:val="single" w:sz="4" w:space="0" w:color="auto"/>
            </w:tcBorders>
            <w:vAlign w:val="center"/>
          </w:tcPr>
          <w:p w14:paraId="31EAD5AE" w14:textId="77777777" w:rsidR="00453891" w:rsidRPr="000A1177" w:rsidRDefault="00453891" w:rsidP="00AB1A7C">
            <w:pPr>
              <w:jc w:val="center"/>
              <w:rPr>
                <w:sz w:val="26"/>
                <w:szCs w:val="26"/>
              </w:rPr>
            </w:pPr>
            <w:r w:rsidRPr="000A1177">
              <w:rPr>
                <w:sz w:val="26"/>
                <w:szCs w:val="26"/>
              </w:rPr>
              <w:t>74</w:t>
            </w:r>
          </w:p>
        </w:tc>
        <w:tc>
          <w:tcPr>
            <w:tcW w:w="708" w:type="dxa"/>
            <w:vAlign w:val="center"/>
          </w:tcPr>
          <w:p w14:paraId="19145133" w14:textId="77777777" w:rsidR="00453891" w:rsidRPr="000A1177" w:rsidRDefault="00453891" w:rsidP="00AB1A7C">
            <w:pPr>
              <w:jc w:val="center"/>
              <w:rPr>
                <w:sz w:val="26"/>
                <w:szCs w:val="26"/>
              </w:rPr>
            </w:pPr>
            <w:r w:rsidRPr="000A1177">
              <w:rPr>
                <w:sz w:val="26"/>
                <w:szCs w:val="26"/>
              </w:rPr>
              <w:t>68</w:t>
            </w:r>
          </w:p>
        </w:tc>
        <w:tc>
          <w:tcPr>
            <w:tcW w:w="709" w:type="dxa"/>
            <w:vAlign w:val="center"/>
          </w:tcPr>
          <w:p w14:paraId="3B7BD4F7" w14:textId="77777777" w:rsidR="00453891" w:rsidRPr="000A1177" w:rsidRDefault="00453891" w:rsidP="00AB1A7C">
            <w:pPr>
              <w:jc w:val="center"/>
              <w:rPr>
                <w:sz w:val="26"/>
                <w:szCs w:val="26"/>
              </w:rPr>
            </w:pPr>
            <w:r w:rsidRPr="000A1177">
              <w:rPr>
                <w:sz w:val="26"/>
                <w:szCs w:val="26"/>
              </w:rPr>
              <w:t>64</w:t>
            </w:r>
          </w:p>
        </w:tc>
        <w:tc>
          <w:tcPr>
            <w:tcW w:w="709" w:type="dxa"/>
            <w:vAlign w:val="center"/>
          </w:tcPr>
          <w:p w14:paraId="18A5CD7E" w14:textId="77777777" w:rsidR="00453891" w:rsidRPr="000A1177" w:rsidRDefault="00453891" w:rsidP="00AB1A7C">
            <w:pPr>
              <w:jc w:val="center"/>
              <w:rPr>
                <w:sz w:val="26"/>
                <w:szCs w:val="26"/>
              </w:rPr>
            </w:pPr>
            <w:r w:rsidRPr="000A1177">
              <w:rPr>
                <w:sz w:val="26"/>
                <w:szCs w:val="26"/>
              </w:rPr>
              <w:t>62</w:t>
            </w:r>
          </w:p>
        </w:tc>
        <w:tc>
          <w:tcPr>
            <w:tcW w:w="709" w:type="dxa"/>
            <w:vAlign w:val="center"/>
          </w:tcPr>
          <w:p w14:paraId="2BC9125F" w14:textId="77777777" w:rsidR="00453891" w:rsidRPr="000A1177" w:rsidRDefault="00453891" w:rsidP="00AB1A7C">
            <w:pPr>
              <w:jc w:val="center"/>
              <w:rPr>
                <w:sz w:val="26"/>
                <w:szCs w:val="26"/>
              </w:rPr>
            </w:pPr>
            <w:r w:rsidRPr="000A1177">
              <w:rPr>
                <w:sz w:val="26"/>
                <w:szCs w:val="26"/>
              </w:rPr>
              <w:t>54</w:t>
            </w:r>
          </w:p>
        </w:tc>
        <w:tc>
          <w:tcPr>
            <w:tcW w:w="925" w:type="dxa"/>
            <w:vAlign w:val="center"/>
          </w:tcPr>
          <w:p w14:paraId="5BD297CF" w14:textId="77777777" w:rsidR="00453891" w:rsidRPr="000A1177" w:rsidRDefault="00453891" w:rsidP="00AB1A7C">
            <w:pPr>
              <w:jc w:val="center"/>
              <w:rPr>
                <w:sz w:val="26"/>
                <w:szCs w:val="26"/>
              </w:rPr>
            </w:pPr>
            <w:r w:rsidRPr="000A1177">
              <w:rPr>
                <w:sz w:val="26"/>
                <w:szCs w:val="26"/>
              </w:rPr>
              <w:t>48</w:t>
            </w:r>
          </w:p>
        </w:tc>
      </w:tr>
      <w:tr w:rsidR="00CB556E" w:rsidRPr="000A1177" w14:paraId="3CB65831" w14:textId="77777777" w:rsidTr="00453891">
        <w:trPr>
          <w:trHeight w:val="392"/>
          <w:tblHeader/>
          <w:jc w:val="center"/>
        </w:trPr>
        <w:tc>
          <w:tcPr>
            <w:tcW w:w="893" w:type="dxa"/>
            <w:vAlign w:val="center"/>
          </w:tcPr>
          <w:p w14:paraId="3861BE01" w14:textId="77777777" w:rsidR="00453891" w:rsidRPr="000A1177" w:rsidRDefault="00453891" w:rsidP="00AB1A7C">
            <w:pPr>
              <w:jc w:val="center"/>
              <w:rPr>
                <w:sz w:val="26"/>
                <w:szCs w:val="26"/>
              </w:rPr>
            </w:pPr>
            <w:r w:rsidRPr="000A1177">
              <w:rPr>
                <w:sz w:val="26"/>
                <w:szCs w:val="26"/>
              </w:rPr>
              <w:t>6</w:t>
            </w:r>
          </w:p>
        </w:tc>
        <w:tc>
          <w:tcPr>
            <w:tcW w:w="3337" w:type="dxa"/>
            <w:vAlign w:val="center"/>
          </w:tcPr>
          <w:p w14:paraId="18C2F63F" w14:textId="77777777" w:rsidR="00453891" w:rsidRPr="000A1177" w:rsidRDefault="00453891" w:rsidP="00AB1A7C">
            <w:pPr>
              <w:jc w:val="both"/>
              <w:rPr>
                <w:sz w:val="26"/>
                <w:szCs w:val="26"/>
              </w:rPr>
            </w:pPr>
            <w:r w:rsidRPr="000A1177">
              <w:rPr>
                <w:sz w:val="26"/>
                <w:szCs w:val="26"/>
              </w:rPr>
              <w:t>Máy cắt thép</w:t>
            </w:r>
          </w:p>
        </w:tc>
        <w:tc>
          <w:tcPr>
            <w:tcW w:w="698" w:type="dxa"/>
            <w:tcBorders>
              <w:right w:val="single" w:sz="4" w:space="0" w:color="auto"/>
            </w:tcBorders>
            <w:vAlign w:val="center"/>
          </w:tcPr>
          <w:p w14:paraId="0A6D861D" w14:textId="77777777" w:rsidR="00453891" w:rsidRPr="000A1177" w:rsidRDefault="00453891" w:rsidP="00AB1A7C">
            <w:pPr>
              <w:jc w:val="center"/>
              <w:rPr>
                <w:sz w:val="26"/>
                <w:szCs w:val="26"/>
              </w:rPr>
            </w:pPr>
            <w:r w:rsidRPr="000A1177">
              <w:rPr>
                <w:sz w:val="26"/>
                <w:szCs w:val="26"/>
              </w:rPr>
              <w:t>98</w:t>
            </w:r>
          </w:p>
        </w:tc>
        <w:tc>
          <w:tcPr>
            <w:tcW w:w="709" w:type="dxa"/>
            <w:tcBorders>
              <w:left w:val="single" w:sz="4" w:space="0" w:color="auto"/>
            </w:tcBorders>
            <w:vAlign w:val="center"/>
          </w:tcPr>
          <w:p w14:paraId="26BEB4FE" w14:textId="77777777" w:rsidR="00453891" w:rsidRPr="000A1177" w:rsidRDefault="00453891" w:rsidP="00AB1A7C">
            <w:pPr>
              <w:jc w:val="center"/>
              <w:rPr>
                <w:sz w:val="26"/>
                <w:szCs w:val="26"/>
              </w:rPr>
            </w:pPr>
            <w:r w:rsidRPr="000A1177">
              <w:rPr>
                <w:sz w:val="26"/>
                <w:szCs w:val="26"/>
              </w:rPr>
              <w:t>90</w:t>
            </w:r>
          </w:p>
        </w:tc>
        <w:tc>
          <w:tcPr>
            <w:tcW w:w="708" w:type="dxa"/>
            <w:vAlign w:val="center"/>
          </w:tcPr>
          <w:p w14:paraId="7D323F6C" w14:textId="77777777" w:rsidR="00453891" w:rsidRPr="000A1177" w:rsidRDefault="00453891" w:rsidP="00AB1A7C">
            <w:pPr>
              <w:jc w:val="center"/>
              <w:rPr>
                <w:sz w:val="26"/>
                <w:szCs w:val="26"/>
              </w:rPr>
            </w:pPr>
            <w:r w:rsidRPr="000A1177">
              <w:rPr>
                <w:sz w:val="26"/>
                <w:szCs w:val="26"/>
              </w:rPr>
              <w:t>84</w:t>
            </w:r>
          </w:p>
        </w:tc>
        <w:tc>
          <w:tcPr>
            <w:tcW w:w="709" w:type="dxa"/>
            <w:vAlign w:val="center"/>
          </w:tcPr>
          <w:p w14:paraId="0BB8198F" w14:textId="77777777" w:rsidR="00453891" w:rsidRPr="000A1177" w:rsidRDefault="00453891" w:rsidP="00AB1A7C">
            <w:pPr>
              <w:jc w:val="center"/>
              <w:rPr>
                <w:sz w:val="26"/>
                <w:szCs w:val="26"/>
              </w:rPr>
            </w:pPr>
            <w:r w:rsidRPr="000A1177">
              <w:rPr>
                <w:sz w:val="26"/>
                <w:szCs w:val="26"/>
              </w:rPr>
              <w:t>80</w:t>
            </w:r>
          </w:p>
        </w:tc>
        <w:tc>
          <w:tcPr>
            <w:tcW w:w="709" w:type="dxa"/>
            <w:vAlign w:val="center"/>
          </w:tcPr>
          <w:p w14:paraId="30B93813" w14:textId="77777777" w:rsidR="00453891" w:rsidRPr="000A1177" w:rsidRDefault="00453891" w:rsidP="00AB1A7C">
            <w:pPr>
              <w:jc w:val="center"/>
              <w:rPr>
                <w:sz w:val="26"/>
                <w:szCs w:val="26"/>
              </w:rPr>
            </w:pPr>
            <w:r w:rsidRPr="000A1177">
              <w:rPr>
                <w:sz w:val="26"/>
                <w:szCs w:val="26"/>
              </w:rPr>
              <w:t>78</w:t>
            </w:r>
          </w:p>
        </w:tc>
        <w:tc>
          <w:tcPr>
            <w:tcW w:w="709" w:type="dxa"/>
            <w:vAlign w:val="center"/>
          </w:tcPr>
          <w:p w14:paraId="4CA9026D" w14:textId="77777777" w:rsidR="00453891" w:rsidRPr="000A1177" w:rsidRDefault="00453891" w:rsidP="00AB1A7C">
            <w:pPr>
              <w:jc w:val="center"/>
              <w:rPr>
                <w:sz w:val="26"/>
                <w:szCs w:val="26"/>
              </w:rPr>
            </w:pPr>
            <w:r w:rsidRPr="000A1177">
              <w:rPr>
                <w:sz w:val="26"/>
                <w:szCs w:val="26"/>
              </w:rPr>
              <w:t>70</w:t>
            </w:r>
          </w:p>
        </w:tc>
        <w:tc>
          <w:tcPr>
            <w:tcW w:w="925" w:type="dxa"/>
            <w:vAlign w:val="center"/>
          </w:tcPr>
          <w:p w14:paraId="0ACEDB0E" w14:textId="77777777" w:rsidR="00453891" w:rsidRPr="000A1177" w:rsidRDefault="00453891" w:rsidP="00AB1A7C">
            <w:pPr>
              <w:jc w:val="center"/>
              <w:rPr>
                <w:sz w:val="26"/>
                <w:szCs w:val="26"/>
              </w:rPr>
            </w:pPr>
            <w:r w:rsidRPr="000A1177">
              <w:rPr>
                <w:sz w:val="26"/>
                <w:szCs w:val="26"/>
              </w:rPr>
              <w:t>64</w:t>
            </w:r>
          </w:p>
        </w:tc>
      </w:tr>
      <w:tr w:rsidR="00CB556E" w:rsidRPr="000A1177" w14:paraId="34184D84" w14:textId="77777777" w:rsidTr="00453891">
        <w:trPr>
          <w:trHeight w:val="392"/>
          <w:tblHeader/>
          <w:jc w:val="center"/>
        </w:trPr>
        <w:tc>
          <w:tcPr>
            <w:tcW w:w="893" w:type="dxa"/>
            <w:vAlign w:val="center"/>
          </w:tcPr>
          <w:p w14:paraId="3A621ACE" w14:textId="77777777" w:rsidR="00453891" w:rsidRPr="000A1177" w:rsidRDefault="00453891" w:rsidP="00AB1A7C">
            <w:pPr>
              <w:jc w:val="center"/>
              <w:rPr>
                <w:sz w:val="26"/>
                <w:szCs w:val="26"/>
              </w:rPr>
            </w:pPr>
            <w:r w:rsidRPr="000A1177">
              <w:rPr>
                <w:sz w:val="26"/>
                <w:szCs w:val="26"/>
              </w:rPr>
              <w:t>7</w:t>
            </w:r>
          </w:p>
        </w:tc>
        <w:tc>
          <w:tcPr>
            <w:tcW w:w="3337" w:type="dxa"/>
            <w:vAlign w:val="center"/>
          </w:tcPr>
          <w:p w14:paraId="60AB23DB" w14:textId="77777777" w:rsidR="00453891" w:rsidRPr="000A1177" w:rsidRDefault="00453891" w:rsidP="00AB1A7C">
            <w:pPr>
              <w:jc w:val="both"/>
              <w:rPr>
                <w:sz w:val="26"/>
                <w:szCs w:val="26"/>
              </w:rPr>
            </w:pPr>
            <w:r w:rsidRPr="000A1177">
              <w:rPr>
                <w:sz w:val="26"/>
                <w:szCs w:val="26"/>
              </w:rPr>
              <w:t>Máy gò uốn thép</w:t>
            </w:r>
          </w:p>
        </w:tc>
        <w:tc>
          <w:tcPr>
            <w:tcW w:w="698" w:type="dxa"/>
            <w:tcBorders>
              <w:right w:val="single" w:sz="4" w:space="0" w:color="auto"/>
            </w:tcBorders>
            <w:vAlign w:val="center"/>
          </w:tcPr>
          <w:p w14:paraId="208B6C4A" w14:textId="77777777" w:rsidR="00453891" w:rsidRPr="000A1177" w:rsidRDefault="00453891" w:rsidP="00AB1A7C">
            <w:pPr>
              <w:jc w:val="center"/>
              <w:rPr>
                <w:sz w:val="26"/>
                <w:szCs w:val="26"/>
              </w:rPr>
            </w:pPr>
            <w:r w:rsidRPr="000A1177">
              <w:rPr>
                <w:sz w:val="26"/>
                <w:szCs w:val="26"/>
              </w:rPr>
              <w:t>88</w:t>
            </w:r>
          </w:p>
        </w:tc>
        <w:tc>
          <w:tcPr>
            <w:tcW w:w="709" w:type="dxa"/>
            <w:tcBorders>
              <w:left w:val="single" w:sz="4" w:space="0" w:color="auto"/>
            </w:tcBorders>
            <w:vAlign w:val="center"/>
          </w:tcPr>
          <w:p w14:paraId="1FC623A8" w14:textId="77777777" w:rsidR="00453891" w:rsidRPr="000A1177" w:rsidRDefault="00453891" w:rsidP="00AB1A7C">
            <w:pPr>
              <w:jc w:val="center"/>
              <w:rPr>
                <w:sz w:val="26"/>
                <w:szCs w:val="26"/>
              </w:rPr>
            </w:pPr>
            <w:r w:rsidRPr="000A1177">
              <w:rPr>
                <w:sz w:val="26"/>
                <w:szCs w:val="26"/>
              </w:rPr>
              <w:t>80</w:t>
            </w:r>
          </w:p>
        </w:tc>
        <w:tc>
          <w:tcPr>
            <w:tcW w:w="708" w:type="dxa"/>
            <w:vAlign w:val="center"/>
          </w:tcPr>
          <w:p w14:paraId="0F52B688" w14:textId="77777777" w:rsidR="00453891" w:rsidRPr="000A1177" w:rsidRDefault="00453891" w:rsidP="00AB1A7C">
            <w:pPr>
              <w:jc w:val="center"/>
              <w:rPr>
                <w:sz w:val="26"/>
                <w:szCs w:val="26"/>
              </w:rPr>
            </w:pPr>
            <w:r w:rsidRPr="000A1177">
              <w:rPr>
                <w:sz w:val="26"/>
                <w:szCs w:val="26"/>
              </w:rPr>
              <w:t>74</w:t>
            </w:r>
          </w:p>
        </w:tc>
        <w:tc>
          <w:tcPr>
            <w:tcW w:w="709" w:type="dxa"/>
            <w:vAlign w:val="center"/>
          </w:tcPr>
          <w:p w14:paraId="7331325B" w14:textId="77777777" w:rsidR="00453891" w:rsidRPr="000A1177" w:rsidRDefault="00453891" w:rsidP="00AB1A7C">
            <w:pPr>
              <w:jc w:val="center"/>
              <w:rPr>
                <w:sz w:val="26"/>
                <w:szCs w:val="26"/>
              </w:rPr>
            </w:pPr>
            <w:r w:rsidRPr="000A1177">
              <w:rPr>
                <w:sz w:val="26"/>
                <w:szCs w:val="26"/>
              </w:rPr>
              <w:t>70</w:t>
            </w:r>
          </w:p>
        </w:tc>
        <w:tc>
          <w:tcPr>
            <w:tcW w:w="709" w:type="dxa"/>
            <w:vAlign w:val="center"/>
          </w:tcPr>
          <w:p w14:paraId="4165BAAE" w14:textId="77777777" w:rsidR="00453891" w:rsidRPr="000A1177" w:rsidRDefault="00453891" w:rsidP="00AB1A7C">
            <w:pPr>
              <w:jc w:val="center"/>
              <w:rPr>
                <w:sz w:val="26"/>
                <w:szCs w:val="26"/>
              </w:rPr>
            </w:pPr>
            <w:r w:rsidRPr="000A1177">
              <w:rPr>
                <w:sz w:val="26"/>
                <w:szCs w:val="26"/>
              </w:rPr>
              <w:t>68</w:t>
            </w:r>
          </w:p>
        </w:tc>
        <w:tc>
          <w:tcPr>
            <w:tcW w:w="709" w:type="dxa"/>
            <w:vAlign w:val="center"/>
          </w:tcPr>
          <w:p w14:paraId="76B77528" w14:textId="77777777" w:rsidR="00453891" w:rsidRPr="000A1177" w:rsidRDefault="00453891" w:rsidP="00AB1A7C">
            <w:pPr>
              <w:jc w:val="center"/>
              <w:rPr>
                <w:sz w:val="26"/>
                <w:szCs w:val="26"/>
              </w:rPr>
            </w:pPr>
            <w:r w:rsidRPr="000A1177">
              <w:rPr>
                <w:sz w:val="26"/>
                <w:szCs w:val="26"/>
              </w:rPr>
              <w:t>60</w:t>
            </w:r>
          </w:p>
        </w:tc>
        <w:tc>
          <w:tcPr>
            <w:tcW w:w="925" w:type="dxa"/>
            <w:vAlign w:val="center"/>
          </w:tcPr>
          <w:p w14:paraId="77167876" w14:textId="77777777" w:rsidR="00453891" w:rsidRPr="000A1177" w:rsidRDefault="00453891" w:rsidP="00AB1A7C">
            <w:pPr>
              <w:jc w:val="center"/>
              <w:rPr>
                <w:sz w:val="26"/>
                <w:szCs w:val="26"/>
              </w:rPr>
            </w:pPr>
            <w:r w:rsidRPr="000A1177">
              <w:rPr>
                <w:sz w:val="26"/>
                <w:szCs w:val="26"/>
              </w:rPr>
              <w:t>54</w:t>
            </w:r>
          </w:p>
        </w:tc>
      </w:tr>
      <w:tr w:rsidR="00CB556E" w:rsidRPr="000A1177" w14:paraId="6BFF1E0E" w14:textId="77777777" w:rsidTr="00453891">
        <w:trPr>
          <w:trHeight w:val="420"/>
          <w:tblHeader/>
          <w:jc w:val="center"/>
        </w:trPr>
        <w:tc>
          <w:tcPr>
            <w:tcW w:w="4230" w:type="dxa"/>
            <w:gridSpan w:val="2"/>
            <w:vAlign w:val="center"/>
          </w:tcPr>
          <w:p w14:paraId="3B754CA0" w14:textId="77777777" w:rsidR="00453891" w:rsidRPr="000A1177" w:rsidRDefault="00453891" w:rsidP="00AB1A7C">
            <w:pPr>
              <w:jc w:val="center"/>
              <w:rPr>
                <w:sz w:val="26"/>
                <w:szCs w:val="26"/>
              </w:rPr>
            </w:pPr>
            <w:r w:rsidRPr="000A1177">
              <w:rPr>
                <w:sz w:val="26"/>
                <w:szCs w:val="26"/>
              </w:rPr>
              <w:t>QCVN 26:2010/BTNMT</w:t>
            </w:r>
          </w:p>
        </w:tc>
        <w:tc>
          <w:tcPr>
            <w:tcW w:w="5167" w:type="dxa"/>
            <w:gridSpan w:val="7"/>
            <w:vAlign w:val="center"/>
          </w:tcPr>
          <w:p w14:paraId="1E0975F6" w14:textId="77777777" w:rsidR="00453891" w:rsidRPr="000A1177" w:rsidRDefault="00453891" w:rsidP="00AB1A7C">
            <w:pPr>
              <w:jc w:val="center"/>
              <w:rPr>
                <w:sz w:val="26"/>
                <w:szCs w:val="26"/>
              </w:rPr>
            </w:pPr>
            <w:r w:rsidRPr="000A1177">
              <w:rPr>
                <w:sz w:val="26"/>
                <w:szCs w:val="26"/>
              </w:rPr>
              <w:t>70,0 dBA</w:t>
            </w:r>
          </w:p>
        </w:tc>
      </w:tr>
      <w:tr w:rsidR="00CB556E" w:rsidRPr="000A1177" w14:paraId="26BB45BE" w14:textId="77777777" w:rsidTr="00453891">
        <w:trPr>
          <w:trHeight w:val="702"/>
          <w:tblHeader/>
          <w:jc w:val="center"/>
        </w:trPr>
        <w:tc>
          <w:tcPr>
            <w:tcW w:w="4230" w:type="dxa"/>
            <w:gridSpan w:val="2"/>
            <w:vAlign w:val="center"/>
          </w:tcPr>
          <w:p w14:paraId="3530E810" w14:textId="77777777" w:rsidR="00453891" w:rsidRPr="000A1177" w:rsidRDefault="00453891" w:rsidP="00AB1A7C">
            <w:pPr>
              <w:jc w:val="center"/>
              <w:rPr>
                <w:sz w:val="26"/>
                <w:szCs w:val="26"/>
              </w:rPr>
            </w:pPr>
            <w:r w:rsidRPr="000A1177">
              <w:rPr>
                <w:sz w:val="26"/>
                <w:szCs w:val="26"/>
              </w:rPr>
              <w:t>Tiêu chuẩn Bộ Y tế trong môi trường lao động (thời gian tiếp xúc là 8 giờ)</w:t>
            </w:r>
          </w:p>
        </w:tc>
        <w:tc>
          <w:tcPr>
            <w:tcW w:w="5167" w:type="dxa"/>
            <w:gridSpan w:val="7"/>
            <w:vAlign w:val="center"/>
          </w:tcPr>
          <w:p w14:paraId="304373B9" w14:textId="77777777" w:rsidR="00453891" w:rsidRPr="000A1177" w:rsidRDefault="00453891" w:rsidP="00AB1A7C">
            <w:pPr>
              <w:jc w:val="center"/>
              <w:rPr>
                <w:sz w:val="26"/>
                <w:szCs w:val="26"/>
              </w:rPr>
            </w:pPr>
            <w:r w:rsidRPr="000A1177">
              <w:rPr>
                <w:sz w:val="26"/>
                <w:szCs w:val="26"/>
              </w:rPr>
              <w:t>85,0 dBA</w:t>
            </w:r>
          </w:p>
        </w:tc>
      </w:tr>
    </w:tbl>
    <w:p w14:paraId="796F5313" w14:textId="77777777" w:rsidR="00453891" w:rsidRPr="000A1177" w:rsidRDefault="00453891" w:rsidP="00453891">
      <w:pPr>
        <w:spacing w:before="120" w:after="120" w:line="360" w:lineRule="exact"/>
        <w:ind w:firstLine="709"/>
        <w:jc w:val="both"/>
        <w:rPr>
          <w:sz w:val="28"/>
          <w:szCs w:val="28"/>
        </w:rPr>
      </w:pPr>
      <w:r w:rsidRPr="000A1177">
        <w:rPr>
          <w:i/>
          <w:iCs/>
          <w:sz w:val="28"/>
          <w:szCs w:val="28"/>
        </w:rPr>
        <w:lastRenderedPageBreak/>
        <w:t>- So sánh với Tiêu chuẩn Bộ Y tế</w:t>
      </w:r>
      <w:r w:rsidRPr="000A1177">
        <w:rPr>
          <w:sz w:val="28"/>
          <w:szCs w:val="28"/>
        </w:rPr>
        <w:t>: Tại khoảng cách ≤ 2m tiếng ồn của xe tải, máy cắt thép, máy gò uốn thép, máy đóng cọc vượt tiêu chuẩn cho phép. Ở vị trí 5m chỉ có tiếng ồn từ máy cắt thép vượt QCCP. Còn từ vị trí ≥10m tất các các máy móc đều nằm trong QCCP</w:t>
      </w:r>
    </w:p>
    <w:p w14:paraId="3ED303ED" w14:textId="77777777" w:rsidR="00453891" w:rsidRPr="000A1177" w:rsidRDefault="00453891" w:rsidP="00453891">
      <w:pPr>
        <w:spacing w:before="120" w:after="120" w:line="360" w:lineRule="exact"/>
        <w:ind w:firstLine="709"/>
        <w:jc w:val="both"/>
        <w:rPr>
          <w:sz w:val="28"/>
          <w:szCs w:val="28"/>
        </w:rPr>
      </w:pPr>
      <w:r w:rsidRPr="000A1177">
        <w:rPr>
          <w:i/>
          <w:iCs/>
          <w:sz w:val="28"/>
          <w:szCs w:val="28"/>
        </w:rPr>
        <w:t xml:space="preserve">- So sánh với QCVN 26:2010/BTNMT: </w:t>
      </w:r>
      <w:r w:rsidRPr="000A1177">
        <w:rPr>
          <w:sz w:val="28"/>
          <w:szCs w:val="28"/>
        </w:rPr>
        <w:t xml:space="preserve">Tại khoảng cách ≤ 2m, tiếng ồn phát sinh từ các thiết bị, máy móc và phương tiện thi công đều có giá trị vượt ngưỡng giá trị cho phép. </w:t>
      </w:r>
    </w:p>
    <w:p w14:paraId="404A76E3" w14:textId="0153D00D" w:rsidR="00453891" w:rsidRPr="000A1177" w:rsidRDefault="00453891" w:rsidP="00453891">
      <w:pPr>
        <w:spacing w:before="120" w:after="120" w:line="360" w:lineRule="exact"/>
        <w:ind w:firstLine="709"/>
        <w:jc w:val="both"/>
        <w:rPr>
          <w:sz w:val="28"/>
          <w:szCs w:val="28"/>
        </w:rPr>
      </w:pPr>
      <w:r w:rsidRPr="000A1177">
        <w:rPr>
          <w:sz w:val="28"/>
          <w:szCs w:val="28"/>
        </w:rPr>
        <w:t>+ Tại khoảng cách 5m tiếng ồn của máy trộn bê tông, xe tải, máy xúc và đào đất,</w:t>
      </w:r>
      <w:r w:rsidR="00615455" w:rsidRPr="000A1177">
        <w:rPr>
          <w:sz w:val="28"/>
          <w:szCs w:val="28"/>
        </w:rPr>
        <w:t xml:space="preserve"> máy cắt thép, máy gò uốn thép </w:t>
      </w:r>
      <w:r w:rsidRPr="000A1177">
        <w:rPr>
          <w:sz w:val="28"/>
          <w:szCs w:val="28"/>
        </w:rPr>
        <w:t xml:space="preserve">vượt QCCP. </w:t>
      </w:r>
    </w:p>
    <w:p w14:paraId="03BFA980" w14:textId="77777777" w:rsidR="00453891" w:rsidRPr="000A1177" w:rsidRDefault="00453891" w:rsidP="00453891">
      <w:pPr>
        <w:spacing w:before="120" w:after="120" w:line="360" w:lineRule="exact"/>
        <w:ind w:firstLine="709"/>
        <w:jc w:val="both"/>
        <w:rPr>
          <w:sz w:val="28"/>
          <w:szCs w:val="28"/>
        </w:rPr>
      </w:pPr>
      <w:r w:rsidRPr="000A1177">
        <w:rPr>
          <w:sz w:val="28"/>
          <w:szCs w:val="28"/>
        </w:rPr>
        <w:t xml:space="preserve">+ Tại khoảng cách 10m tiếng ồn của xe tải, máy cắt thép, máy gò uốn thép, máy đóng cọc vượt QCCP. </w:t>
      </w:r>
    </w:p>
    <w:p w14:paraId="6AD64E77" w14:textId="395CD857" w:rsidR="00453891" w:rsidRPr="000A1177" w:rsidRDefault="00453891" w:rsidP="00453891">
      <w:pPr>
        <w:spacing w:before="120" w:after="120" w:line="360" w:lineRule="exact"/>
        <w:ind w:firstLine="709"/>
        <w:jc w:val="both"/>
        <w:rPr>
          <w:sz w:val="28"/>
          <w:szCs w:val="28"/>
        </w:rPr>
      </w:pPr>
      <w:r w:rsidRPr="000A1177">
        <w:rPr>
          <w:sz w:val="28"/>
          <w:szCs w:val="28"/>
        </w:rPr>
        <w:t xml:space="preserve">+ Tại khoảng cách 15m tiếng ồn của xe </w:t>
      </w:r>
      <w:r w:rsidR="00615455" w:rsidRPr="000A1177">
        <w:rPr>
          <w:sz w:val="28"/>
          <w:szCs w:val="28"/>
        </w:rPr>
        <w:t xml:space="preserve">tải, máy cắt thép </w:t>
      </w:r>
      <w:r w:rsidRPr="000A1177">
        <w:rPr>
          <w:sz w:val="28"/>
          <w:szCs w:val="28"/>
        </w:rPr>
        <w:t xml:space="preserve">vượt QCCP. </w:t>
      </w:r>
    </w:p>
    <w:p w14:paraId="3A8D298F" w14:textId="39E45860" w:rsidR="00453891" w:rsidRPr="000A1177" w:rsidRDefault="00453891" w:rsidP="00453891">
      <w:pPr>
        <w:spacing w:before="120" w:after="120" w:line="360" w:lineRule="exact"/>
        <w:ind w:firstLine="709"/>
        <w:jc w:val="both"/>
        <w:rPr>
          <w:sz w:val="28"/>
          <w:szCs w:val="28"/>
        </w:rPr>
      </w:pPr>
      <w:r w:rsidRPr="000A1177">
        <w:rPr>
          <w:sz w:val="28"/>
          <w:szCs w:val="28"/>
        </w:rPr>
        <w:t xml:space="preserve">+ Tại khoảng cách 20m tiếng ồn của máy cắt thép vượt QCCP. </w:t>
      </w:r>
    </w:p>
    <w:p w14:paraId="5480363A" w14:textId="77777777" w:rsidR="00453891" w:rsidRPr="000A1177" w:rsidRDefault="00453891" w:rsidP="00453891">
      <w:pPr>
        <w:spacing w:before="120" w:after="120" w:line="360" w:lineRule="exact"/>
        <w:ind w:firstLine="709"/>
        <w:jc w:val="both"/>
        <w:rPr>
          <w:sz w:val="28"/>
          <w:szCs w:val="28"/>
        </w:rPr>
      </w:pPr>
      <w:r w:rsidRPr="000A1177">
        <w:rPr>
          <w:sz w:val="28"/>
          <w:szCs w:val="28"/>
        </w:rPr>
        <w:t>+ Tại khoảng cách ≥50m, tiếng ồn phát sinh từ các thiết bị, máy móc và phương tiện thi công đều có giá trị nằm trong ngưỡng quy chuẩn cho phép.</w:t>
      </w:r>
    </w:p>
    <w:p w14:paraId="55AD42C2" w14:textId="77777777" w:rsidR="00453891" w:rsidRPr="000A1177" w:rsidRDefault="00453891" w:rsidP="00453891">
      <w:pPr>
        <w:spacing w:before="120" w:after="120" w:line="360" w:lineRule="exact"/>
        <w:ind w:firstLine="709"/>
        <w:jc w:val="both"/>
        <w:rPr>
          <w:sz w:val="28"/>
          <w:szCs w:val="28"/>
        </w:rPr>
      </w:pPr>
      <w:r w:rsidRPr="000A1177">
        <w:rPr>
          <w:sz w:val="28"/>
          <w:szCs w:val="28"/>
        </w:rPr>
        <w:t xml:space="preserve">Tuy nhiên, trên thực tế khi diễn ra hoạt động thi công xây dựng có nhiều thiết bị máy móc vận hành cùng một lúc tại cùng vị trí nên có sự cộng hưởng tiếng ồn của các phương tiện, máy móc thi công. Vì vậy, mức độ ảnh hưởng của tiếng ồn có thể lớn hơn giá trị dự báo và sẽ thay đổi theo từng giai đoạn thi công. </w:t>
      </w:r>
    </w:p>
    <w:p w14:paraId="72E6F7B2" w14:textId="77777777" w:rsidR="00453891" w:rsidRPr="000A1177" w:rsidRDefault="00453891" w:rsidP="00453891">
      <w:pPr>
        <w:pStyle w:val="BodyTextIndent"/>
        <w:spacing w:before="120" w:line="360" w:lineRule="exact"/>
        <w:ind w:left="0" w:firstLine="709"/>
        <w:rPr>
          <w:i/>
          <w:iCs/>
        </w:rPr>
      </w:pPr>
      <w:r w:rsidRPr="000A1177">
        <w:rPr>
          <w:i/>
          <w:iCs/>
        </w:rPr>
        <w:t>* Đối tượng chịu tác động:</w:t>
      </w:r>
    </w:p>
    <w:p w14:paraId="21B96519" w14:textId="301CF75A" w:rsidR="00453891" w:rsidRPr="000A1177" w:rsidRDefault="00453891" w:rsidP="00453891">
      <w:pPr>
        <w:spacing w:before="120" w:after="120" w:line="360" w:lineRule="exact"/>
        <w:ind w:firstLine="709"/>
        <w:jc w:val="both"/>
        <w:rPr>
          <w:sz w:val="28"/>
          <w:szCs w:val="28"/>
        </w:rPr>
      </w:pPr>
      <w:r w:rsidRPr="000A1177">
        <w:rPr>
          <w:sz w:val="28"/>
          <w:szCs w:val="28"/>
        </w:rPr>
        <w:t>Theo số liệu đã được nêu ra tại bảng dự báo tiếng ồn, các đối tượng có khoảng cách ≤ 50m từ nguồn phát sinh tiếng ồn sẽ chịu ảnh hưởng bởi tiếng ồn. Do vậy, đối tượng chịu tác động của tiếng ồn chủ yếu là người lao động trực</w:t>
      </w:r>
      <w:r w:rsidR="00615455" w:rsidRPr="000A1177">
        <w:rPr>
          <w:sz w:val="28"/>
          <w:szCs w:val="28"/>
        </w:rPr>
        <w:t xml:space="preserve"> tiếp thi công trên công trường</w:t>
      </w:r>
      <w:r w:rsidRPr="000A1177">
        <w:rPr>
          <w:sz w:val="28"/>
          <w:szCs w:val="28"/>
        </w:rPr>
        <w:t>.</w:t>
      </w:r>
    </w:p>
    <w:p w14:paraId="6068261B" w14:textId="77777777" w:rsidR="00453891" w:rsidRPr="000A1177" w:rsidRDefault="00453891" w:rsidP="00453891">
      <w:pPr>
        <w:pStyle w:val="BodyTextIndent"/>
        <w:spacing w:before="120" w:line="360" w:lineRule="exact"/>
        <w:ind w:left="0" w:firstLine="709"/>
        <w:rPr>
          <w:i/>
          <w:iCs/>
        </w:rPr>
      </w:pPr>
      <w:r w:rsidRPr="000A1177">
        <w:rPr>
          <w:i/>
          <w:iCs/>
        </w:rPr>
        <w:t>* Mức độ chịu tác động:</w:t>
      </w:r>
    </w:p>
    <w:p w14:paraId="168AB23A" w14:textId="77777777" w:rsidR="00453891" w:rsidRPr="000A1177" w:rsidRDefault="00453891" w:rsidP="00453891">
      <w:pPr>
        <w:pStyle w:val="BodyTextIndent"/>
        <w:spacing w:before="120" w:line="360" w:lineRule="exact"/>
        <w:ind w:left="0" w:firstLine="709"/>
        <w:jc w:val="both"/>
      </w:pPr>
      <w:r w:rsidRPr="000A1177">
        <w:t>Tiếng ồn gây mất tập trung trong công việc, làm giảm năng suất lao động. Khi con người bị tác động bởi tiếng ồn trong một thời gian dài sẽ xuất hiện bệnh đau đầu, chóng mặt, rối loạn chức năng thần kinh, giảm thính lực và có thể bị bệnh điếc. Tiếng ồn cũng gây nên các thương tổn cho hệ thần kinh, tim mạch và làm tăng các bệnh về đường tiêu hoá.</w:t>
      </w:r>
    </w:p>
    <w:p w14:paraId="61E41B6F" w14:textId="77777777" w:rsidR="00453891" w:rsidRPr="000A1177" w:rsidRDefault="00453891" w:rsidP="00453891">
      <w:pPr>
        <w:tabs>
          <w:tab w:val="left" w:pos="720"/>
        </w:tabs>
        <w:spacing w:before="120" w:after="120" w:line="360" w:lineRule="exact"/>
        <w:ind w:firstLine="709"/>
        <w:jc w:val="both"/>
        <w:rPr>
          <w:b/>
          <w:i/>
          <w:sz w:val="28"/>
          <w:szCs w:val="28"/>
          <w:lang w:val="vi-VN"/>
        </w:rPr>
      </w:pPr>
      <w:r w:rsidRPr="000A1177">
        <w:rPr>
          <w:b/>
          <w:i/>
          <w:sz w:val="28"/>
          <w:szCs w:val="28"/>
        </w:rPr>
        <w:t>E</w:t>
      </w:r>
      <w:r w:rsidRPr="000A1177">
        <w:rPr>
          <w:b/>
          <w:i/>
          <w:sz w:val="28"/>
          <w:szCs w:val="28"/>
          <w:lang w:val="vi-VN"/>
        </w:rPr>
        <w:t>. Độ rung:</w:t>
      </w:r>
    </w:p>
    <w:p w14:paraId="06FD4C4A" w14:textId="77777777" w:rsidR="00453891" w:rsidRPr="000A1177" w:rsidRDefault="00453891" w:rsidP="00453891">
      <w:pPr>
        <w:tabs>
          <w:tab w:val="left" w:pos="720"/>
        </w:tabs>
        <w:spacing w:before="120" w:after="120" w:line="360" w:lineRule="exact"/>
        <w:ind w:firstLine="709"/>
        <w:jc w:val="both"/>
        <w:rPr>
          <w:i/>
          <w:sz w:val="28"/>
          <w:szCs w:val="28"/>
        </w:rPr>
      </w:pPr>
      <w:r w:rsidRPr="000A1177">
        <w:rPr>
          <w:i/>
          <w:sz w:val="28"/>
          <w:szCs w:val="28"/>
        </w:rPr>
        <w:t xml:space="preserve">* </w:t>
      </w:r>
      <w:r w:rsidRPr="000A1177">
        <w:rPr>
          <w:i/>
          <w:sz w:val="28"/>
          <w:szCs w:val="28"/>
          <w:lang w:val="vi-VN"/>
        </w:rPr>
        <w:t>Nguồn phát sinh</w:t>
      </w:r>
      <w:r w:rsidRPr="000A1177">
        <w:rPr>
          <w:i/>
          <w:sz w:val="28"/>
          <w:szCs w:val="28"/>
        </w:rPr>
        <w:t>:</w:t>
      </w:r>
    </w:p>
    <w:p w14:paraId="3E6479FD" w14:textId="77777777" w:rsidR="00453891" w:rsidRPr="000A1177" w:rsidRDefault="00453891" w:rsidP="00453891">
      <w:pPr>
        <w:tabs>
          <w:tab w:val="left" w:pos="720"/>
        </w:tabs>
        <w:spacing w:before="120" w:after="120" w:line="360" w:lineRule="exact"/>
        <w:ind w:firstLine="709"/>
        <w:jc w:val="both"/>
        <w:rPr>
          <w:sz w:val="28"/>
          <w:szCs w:val="28"/>
          <w:lang w:val="vi-VN"/>
        </w:rPr>
      </w:pPr>
      <w:r w:rsidRPr="000A1177">
        <w:rPr>
          <w:sz w:val="28"/>
          <w:szCs w:val="28"/>
          <w:lang w:val="vi-VN"/>
        </w:rPr>
        <w:t xml:space="preserve">Độ rung phát sinh từ hoạt động của xe tải vận chuyển, máy đầm, máy trộn bê tông, ... Độ rung của các phương tiện, máy móc trong quá trình thi công phụ thuộc </w:t>
      </w:r>
      <w:r w:rsidRPr="000A1177">
        <w:rPr>
          <w:sz w:val="28"/>
          <w:szCs w:val="28"/>
          <w:lang w:val="vi-VN"/>
        </w:rPr>
        <w:lastRenderedPageBreak/>
        <w:t>vào các yếu tố như: cấu trúc đường, tốc độ hoạt động của các thiết bị máy móc. Các rung động sinh ra sẽ lan truyền trong môi trường đồng nhất (nền đất) dưới dạng các sóng dọc, sóng ngang và sóng mặt gây hiện tượng rạn nứt, bong vôi lớp vỡ tường, giảm tuổi thọ của công trình,...</w:t>
      </w:r>
    </w:p>
    <w:p w14:paraId="2FA8C736" w14:textId="77777777" w:rsidR="00453891" w:rsidRPr="000A1177" w:rsidRDefault="00453891" w:rsidP="00453891">
      <w:pPr>
        <w:tabs>
          <w:tab w:val="left" w:pos="720"/>
        </w:tabs>
        <w:spacing w:before="120" w:after="120" w:line="360" w:lineRule="exact"/>
        <w:ind w:firstLine="709"/>
        <w:jc w:val="both"/>
        <w:rPr>
          <w:i/>
          <w:iCs/>
          <w:sz w:val="28"/>
          <w:szCs w:val="28"/>
          <w:lang w:val="vi-VN"/>
        </w:rPr>
      </w:pPr>
      <w:r w:rsidRPr="000A1177">
        <w:rPr>
          <w:i/>
          <w:iCs/>
          <w:sz w:val="28"/>
          <w:szCs w:val="28"/>
          <w:lang w:val="vi-VN"/>
        </w:rPr>
        <w:t xml:space="preserve">* Đối tượng chịu tác động: </w:t>
      </w:r>
    </w:p>
    <w:p w14:paraId="78EF3675" w14:textId="77777777" w:rsidR="00453891" w:rsidRPr="000A1177" w:rsidRDefault="00453891" w:rsidP="00453891">
      <w:pPr>
        <w:tabs>
          <w:tab w:val="left" w:pos="720"/>
        </w:tabs>
        <w:spacing w:before="120" w:after="120" w:line="360" w:lineRule="exact"/>
        <w:ind w:firstLine="709"/>
        <w:jc w:val="both"/>
        <w:rPr>
          <w:sz w:val="28"/>
          <w:szCs w:val="28"/>
          <w:lang w:val="vi-VN"/>
        </w:rPr>
      </w:pPr>
      <w:r w:rsidRPr="000A1177">
        <w:rPr>
          <w:sz w:val="28"/>
          <w:szCs w:val="28"/>
          <w:lang w:val="vi-VN"/>
        </w:rPr>
        <w:t xml:space="preserve">Đối tượng chịu tác động trực tiếp là công nhân làm việc trên công trường. </w:t>
      </w:r>
    </w:p>
    <w:p w14:paraId="0C093086" w14:textId="77777777" w:rsidR="00453891" w:rsidRPr="000A1177" w:rsidRDefault="00453891" w:rsidP="00453891">
      <w:pPr>
        <w:spacing w:before="120" w:after="120" w:line="360" w:lineRule="exact"/>
        <w:ind w:firstLine="709"/>
        <w:jc w:val="both"/>
        <w:rPr>
          <w:sz w:val="28"/>
          <w:szCs w:val="28"/>
          <w:lang w:val="vi-VN"/>
        </w:rPr>
      </w:pPr>
      <w:r w:rsidRPr="000A1177">
        <w:rPr>
          <w:i/>
          <w:iCs/>
          <w:sz w:val="28"/>
          <w:szCs w:val="28"/>
          <w:lang w:val="vi-VN"/>
        </w:rPr>
        <w:t xml:space="preserve">* Mức độ tác động: </w:t>
      </w:r>
    </w:p>
    <w:p w14:paraId="57974E7C" w14:textId="77777777" w:rsidR="00453891" w:rsidRPr="000A1177" w:rsidRDefault="00453891" w:rsidP="00453891">
      <w:pPr>
        <w:spacing w:before="120" w:after="120" w:line="360" w:lineRule="exact"/>
        <w:ind w:firstLine="709"/>
        <w:jc w:val="both"/>
        <w:rPr>
          <w:i/>
          <w:sz w:val="28"/>
          <w:szCs w:val="28"/>
          <w:lang w:val="vi-VN"/>
        </w:rPr>
      </w:pPr>
      <w:r w:rsidRPr="000A1177">
        <w:rPr>
          <w:sz w:val="28"/>
          <w:szCs w:val="28"/>
          <w:lang w:val="vi-VN"/>
        </w:rPr>
        <w:t xml:space="preserve">Khi máy móc hoạt động với cường độ lớn trong thời gian dài gây ảnh hưởng đến cơ thể con người ban đầu gây khó chịu nếu ở mức độ nặng sẽ thay đổi hoạt động của tim, làm rối loạn sự hoạt động của tuyến sinh dục nam và nữ. Nếu bị lắc xóc và rung động kéo dài có thể làm thay đổi hoạt động chức năng của tuyến giáp trạng, gây chấn động cơ quan tiền đình và làm rối loạn chức năng giữ thăng bằng của cơ quan này. Ngoài ra, rung động kết hợp với tiếng ồn làm cơ quan thính giác bị mệt mỏi dẫn đến bệnh điếc nghề nghiệp. </w:t>
      </w:r>
    </w:p>
    <w:p w14:paraId="62AAC1AA" w14:textId="77777777" w:rsidR="00453891" w:rsidRPr="000A1177" w:rsidRDefault="00453891" w:rsidP="00453891">
      <w:pPr>
        <w:tabs>
          <w:tab w:val="left" w:pos="720"/>
        </w:tabs>
        <w:spacing w:before="120" w:after="120" w:line="360" w:lineRule="exact"/>
        <w:ind w:firstLine="709"/>
        <w:jc w:val="right"/>
        <w:rPr>
          <w:i/>
          <w:sz w:val="26"/>
          <w:szCs w:val="26"/>
          <w:lang w:val="vi-VN"/>
        </w:rPr>
      </w:pPr>
      <w:r w:rsidRPr="000A1177">
        <w:rPr>
          <w:i/>
          <w:sz w:val="26"/>
          <w:szCs w:val="26"/>
          <w:lang w:val="vi-VN"/>
        </w:rPr>
        <w:t>(Nguồn: Theo tổ chức Y tế thế giới WHO)</w:t>
      </w:r>
    </w:p>
    <w:p w14:paraId="4BD46FB3" w14:textId="77777777" w:rsidR="00453891" w:rsidRPr="000A1177" w:rsidRDefault="00453891" w:rsidP="00615455">
      <w:pPr>
        <w:spacing w:before="120" w:after="120" w:line="380" w:lineRule="exact"/>
        <w:ind w:firstLine="709"/>
        <w:rPr>
          <w:b/>
          <w:i/>
          <w:sz w:val="28"/>
          <w:szCs w:val="28"/>
          <w:lang w:val="vi-VN"/>
        </w:rPr>
      </w:pPr>
      <w:r w:rsidRPr="000A1177">
        <w:rPr>
          <w:b/>
          <w:i/>
          <w:sz w:val="28"/>
          <w:szCs w:val="28"/>
          <w:lang w:val="vi-VN"/>
        </w:rPr>
        <w:t>F. Nhiệt độ:</w:t>
      </w:r>
    </w:p>
    <w:p w14:paraId="2FCDF0CF" w14:textId="77777777" w:rsidR="00453891" w:rsidRPr="000A1177" w:rsidRDefault="00453891" w:rsidP="00615455">
      <w:pPr>
        <w:spacing w:before="120" w:after="120" w:line="380" w:lineRule="exact"/>
        <w:ind w:firstLine="709"/>
        <w:jc w:val="both"/>
        <w:rPr>
          <w:sz w:val="28"/>
          <w:szCs w:val="28"/>
          <w:lang w:val="vi-VN"/>
        </w:rPr>
      </w:pPr>
      <w:r w:rsidRPr="000A1177">
        <w:rPr>
          <w:i/>
          <w:sz w:val="28"/>
          <w:szCs w:val="28"/>
          <w:lang w:val="vi-VN"/>
        </w:rPr>
        <w:t>* Nguồn phát sinh:</w:t>
      </w:r>
      <w:r w:rsidRPr="000A1177">
        <w:rPr>
          <w:sz w:val="28"/>
          <w:szCs w:val="28"/>
          <w:lang w:val="vi-VN"/>
        </w:rPr>
        <w:t xml:space="preserve"> Hoạt động của máy hàn, máy cắt sắt,…</w:t>
      </w:r>
    </w:p>
    <w:p w14:paraId="0A9BF352" w14:textId="77777777" w:rsidR="00453891" w:rsidRPr="000A1177" w:rsidRDefault="00453891" w:rsidP="00615455">
      <w:pPr>
        <w:spacing w:before="120" w:after="120" w:line="380" w:lineRule="exact"/>
        <w:ind w:firstLine="709"/>
        <w:jc w:val="both"/>
        <w:rPr>
          <w:sz w:val="28"/>
          <w:szCs w:val="28"/>
          <w:lang w:val="vi-VN"/>
        </w:rPr>
      </w:pPr>
      <w:r w:rsidRPr="000A1177">
        <w:rPr>
          <w:i/>
          <w:iCs/>
          <w:sz w:val="28"/>
          <w:szCs w:val="28"/>
          <w:lang w:val="vi-VN"/>
        </w:rPr>
        <w:t>* Đối tượng chịu tác động:</w:t>
      </w:r>
      <w:r w:rsidRPr="000A1177">
        <w:rPr>
          <w:iCs/>
          <w:sz w:val="28"/>
          <w:szCs w:val="28"/>
          <w:lang w:val="vi-VN"/>
        </w:rPr>
        <w:t xml:space="preserve"> </w:t>
      </w:r>
      <w:r w:rsidRPr="000A1177">
        <w:rPr>
          <w:sz w:val="28"/>
          <w:szCs w:val="28"/>
          <w:lang w:val="vi-VN"/>
        </w:rPr>
        <w:t>Công nhân làm việc trên công trường.</w:t>
      </w:r>
    </w:p>
    <w:p w14:paraId="1BD23428" w14:textId="77777777" w:rsidR="00453891" w:rsidRPr="000A1177" w:rsidRDefault="00453891" w:rsidP="00615455">
      <w:pPr>
        <w:spacing w:before="120" w:after="120" w:line="380" w:lineRule="exact"/>
        <w:ind w:firstLine="709"/>
        <w:jc w:val="both"/>
        <w:rPr>
          <w:spacing w:val="-4"/>
          <w:sz w:val="28"/>
          <w:szCs w:val="28"/>
          <w:lang w:val="vi-VN"/>
        </w:rPr>
      </w:pPr>
      <w:r w:rsidRPr="000A1177">
        <w:rPr>
          <w:i/>
          <w:iCs/>
          <w:sz w:val="28"/>
          <w:szCs w:val="28"/>
          <w:lang w:val="vi-VN"/>
        </w:rPr>
        <w:t>* Mức độ tác động:</w:t>
      </w:r>
      <w:r w:rsidRPr="000A1177">
        <w:rPr>
          <w:spacing w:val="-4"/>
          <w:sz w:val="28"/>
          <w:szCs w:val="28"/>
          <w:lang w:val="vi-VN"/>
        </w:rPr>
        <w:t xml:space="preserve"> Khi làm việc trong môi trường có nhiệt độ cao </w:t>
      </w:r>
      <w:r w:rsidRPr="000A1177">
        <w:rPr>
          <w:spacing w:val="-4"/>
          <w:sz w:val="28"/>
          <w:szCs w:val="28"/>
          <w:lang w:val="af-ZA"/>
        </w:rPr>
        <w:t xml:space="preserve">người lao động bị mất mồ hôi và mất muối sẽ gây mệt mỏi, đau đầu, chóng mặt, buồn nôn, làm giảm sự chú ý trong lao động. </w:t>
      </w:r>
    </w:p>
    <w:p w14:paraId="4B9008F9" w14:textId="77777777" w:rsidR="00615455" w:rsidRPr="000A1177" w:rsidRDefault="00615455" w:rsidP="00615455">
      <w:pPr>
        <w:spacing w:before="120" w:after="120" w:line="380" w:lineRule="exact"/>
        <w:ind w:firstLine="709"/>
        <w:jc w:val="both"/>
        <w:rPr>
          <w:b/>
          <w:i/>
          <w:sz w:val="28"/>
          <w:szCs w:val="28"/>
          <w:lang w:val="af-ZA"/>
        </w:rPr>
      </w:pPr>
      <w:r w:rsidRPr="000A1177">
        <w:rPr>
          <w:b/>
          <w:i/>
          <w:sz w:val="28"/>
          <w:szCs w:val="28"/>
          <w:lang w:val="af-ZA"/>
        </w:rPr>
        <w:t xml:space="preserve">G. </w:t>
      </w:r>
      <w:r w:rsidRPr="000A1177">
        <w:rPr>
          <w:b/>
          <w:i/>
          <w:sz w:val="28"/>
          <w:szCs w:val="28"/>
          <w:lang w:val="pt-BR"/>
        </w:rPr>
        <w:t>Các ảnh hưởng khác trong giai đoạn thi công dự án</w:t>
      </w:r>
    </w:p>
    <w:bookmarkEnd w:id="478"/>
    <w:p w14:paraId="11264D1F" w14:textId="2238A5EF" w:rsidR="00615455" w:rsidRPr="000A1177" w:rsidRDefault="00615455" w:rsidP="00615455">
      <w:pPr>
        <w:pStyle w:val="Ng"/>
        <w:spacing w:before="120" w:after="120" w:line="380" w:lineRule="exact"/>
        <w:ind w:firstLine="709"/>
        <w:rPr>
          <w:szCs w:val="28"/>
        </w:rPr>
      </w:pPr>
      <w:r w:rsidRPr="000A1177">
        <w:rPr>
          <w:szCs w:val="28"/>
        </w:rPr>
        <w:t>a. Tác động đến tình hình giao thông khu vực</w:t>
      </w:r>
    </w:p>
    <w:p w14:paraId="0569600D" w14:textId="77777777" w:rsidR="00615455" w:rsidRPr="000A1177" w:rsidRDefault="00615455" w:rsidP="00615455">
      <w:pPr>
        <w:spacing w:before="120" w:after="120" w:line="380" w:lineRule="exact"/>
        <w:ind w:firstLine="709"/>
        <w:jc w:val="both"/>
        <w:rPr>
          <w:sz w:val="28"/>
          <w:szCs w:val="28"/>
          <w:lang w:val="vi-VN"/>
        </w:rPr>
      </w:pPr>
      <w:r w:rsidRPr="000A1177">
        <w:rPr>
          <w:sz w:val="28"/>
          <w:szCs w:val="28"/>
          <w:lang w:val="da-DK"/>
        </w:rPr>
        <w:t xml:space="preserve">- </w:t>
      </w:r>
      <w:r w:rsidRPr="000A1177">
        <w:rPr>
          <w:sz w:val="28"/>
          <w:szCs w:val="28"/>
          <w:lang w:val="vi-VN"/>
        </w:rPr>
        <w:t>Các phương tiện vận chuyển nguyên vật liệu xây dựng và chất thải xây dựng ra vào khu vực dự án sẽ làm gia tăng mật độ xe trong một khoảng thời gian ngắn, làm tăng khả năng xảy ra tai nạn giao thông trên các tuyến đường ra vào khu vực dự án. Các phương tiện giao thông ra vào khu vực dự án nhiều có thể gây ách tắc giao thông tại các nút giao thông của khu vực, ảnh hưởng đến quá trình lưu thông của các phương tiện khác khi lưu thông qua khu vực này.</w:t>
      </w:r>
    </w:p>
    <w:p w14:paraId="369698A2" w14:textId="7242900C" w:rsidR="00615455" w:rsidRPr="000A1177" w:rsidRDefault="00615455" w:rsidP="00615455">
      <w:pPr>
        <w:spacing w:before="120" w:after="120" w:line="380" w:lineRule="exact"/>
        <w:ind w:firstLine="709"/>
        <w:jc w:val="both"/>
        <w:rPr>
          <w:sz w:val="28"/>
          <w:szCs w:val="28"/>
          <w:lang w:val="vi-VN"/>
        </w:rPr>
      </w:pPr>
      <w:r w:rsidRPr="000A1177">
        <w:rPr>
          <w:sz w:val="28"/>
          <w:szCs w:val="28"/>
          <w:lang w:val="vi-VN"/>
        </w:rPr>
        <w:t>- Gia tăng áp lực lên kết cấu đường trong thời gian dài có thể gây nên các biến dạng về kết cấu làm yếu nền đường, sụt lún nứt vỡ,… làm giảm tốc độ lưu thông trên đường.</w:t>
      </w:r>
    </w:p>
    <w:p w14:paraId="31565A65" w14:textId="77777777" w:rsidR="00615455" w:rsidRPr="000A1177" w:rsidRDefault="00615455" w:rsidP="00615455">
      <w:pPr>
        <w:widowControl w:val="0"/>
        <w:autoSpaceDE w:val="0"/>
        <w:autoSpaceDN w:val="0"/>
        <w:adjustRightInd w:val="0"/>
        <w:spacing w:before="120" w:after="120" w:line="360" w:lineRule="exact"/>
        <w:ind w:firstLine="709"/>
        <w:jc w:val="both"/>
        <w:rPr>
          <w:sz w:val="28"/>
          <w:szCs w:val="28"/>
          <w:lang w:val="vi-VN"/>
        </w:rPr>
      </w:pPr>
    </w:p>
    <w:p w14:paraId="0C487512" w14:textId="77777777" w:rsidR="00615455" w:rsidRPr="000A1177" w:rsidRDefault="00615455" w:rsidP="00615455">
      <w:pPr>
        <w:widowControl w:val="0"/>
        <w:autoSpaceDE w:val="0"/>
        <w:autoSpaceDN w:val="0"/>
        <w:adjustRightInd w:val="0"/>
        <w:spacing w:before="120" w:after="120" w:line="360" w:lineRule="exact"/>
        <w:ind w:firstLine="709"/>
        <w:jc w:val="both"/>
        <w:rPr>
          <w:i/>
          <w:sz w:val="28"/>
          <w:szCs w:val="28"/>
          <w:lang w:val="vi-VN"/>
        </w:rPr>
      </w:pPr>
      <w:r w:rsidRPr="000A1177">
        <w:rPr>
          <w:sz w:val="28"/>
          <w:szCs w:val="28"/>
          <w:lang w:val="vi-VN"/>
        </w:rPr>
        <w:lastRenderedPageBreak/>
        <w:tab/>
      </w:r>
      <w:r w:rsidRPr="000A1177">
        <w:rPr>
          <w:i/>
          <w:sz w:val="28"/>
          <w:szCs w:val="28"/>
          <w:lang w:val="vi-VN"/>
        </w:rPr>
        <w:t xml:space="preserve">b. Tác động đến hệ sinh thái trong và ngoài khu vực. </w:t>
      </w:r>
    </w:p>
    <w:p w14:paraId="52BFEFDB" w14:textId="77777777" w:rsidR="00615455" w:rsidRPr="000A1177" w:rsidRDefault="00615455" w:rsidP="00615455">
      <w:pPr>
        <w:spacing w:before="120" w:after="120" w:line="360" w:lineRule="exact"/>
        <w:ind w:firstLine="709"/>
        <w:jc w:val="both"/>
        <w:rPr>
          <w:sz w:val="28"/>
          <w:szCs w:val="28"/>
          <w:lang w:val="vi-VN"/>
        </w:rPr>
      </w:pPr>
      <w:r w:rsidRPr="000A1177">
        <w:rPr>
          <w:sz w:val="28"/>
          <w:szCs w:val="28"/>
          <w:lang w:val="vi-VN"/>
        </w:rPr>
        <w:t>Tài nguyên sinh vật và hệ sinh thái bao gồm hệ thực vật trên cạn và hệ thủy sinh.</w:t>
      </w:r>
    </w:p>
    <w:p w14:paraId="286186DE" w14:textId="77777777" w:rsidR="00615455" w:rsidRPr="000A1177" w:rsidRDefault="00615455" w:rsidP="00615455">
      <w:pPr>
        <w:widowControl w:val="0"/>
        <w:autoSpaceDE w:val="0"/>
        <w:autoSpaceDN w:val="0"/>
        <w:adjustRightInd w:val="0"/>
        <w:spacing w:before="120" w:after="120" w:line="360" w:lineRule="exact"/>
        <w:ind w:firstLine="709"/>
        <w:jc w:val="both"/>
        <w:rPr>
          <w:i/>
          <w:sz w:val="28"/>
          <w:szCs w:val="28"/>
          <w:lang w:val="vi-VN"/>
        </w:rPr>
      </w:pPr>
      <w:r w:rsidRPr="000A1177">
        <w:rPr>
          <w:i/>
          <w:sz w:val="28"/>
          <w:szCs w:val="28"/>
          <w:lang w:val="vi-VN"/>
        </w:rPr>
        <w:t>- Hệ sinh thái dưới nước:</w:t>
      </w:r>
    </w:p>
    <w:p w14:paraId="407FB21D" w14:textId="58D6AA09" w:rsidR="00615455" w:rsidRPr="000A1177" w:rsidRDefault="00615455" w:rsidP="00615455">
      <w:pPr>
        <w:widowControl w:val="0"/>
        <w:autoSpaceDE w:val="0"/>
        <w:autoSpaceDN w:val="0"/>
        <w:adjustRightInd w:val="0"/>
        <w:spacing w:before="120" w:after="120" w:line="360" w:lineRule="exact"/>
        <w:ind w:firstLine="709"/>
        <w:jc w:val="both"/>
        <w:rPr>
          <w:i/>
          <w:sz w:val="28"/>
          <w:szCs w:val="28"/>
          <w:lang w:val="vi-VN"/>
        </w:rPr>
      </w:pPr>
      <w:r w:rsidRPr="000A1177">
        <w:rPr>
          <w:sz w:val="28"/>
          <w:szCs w:val="28"/>
          <w:lang w:val="vi-VN"/>
        </w:rPr>
        <w:t>+ Nước thải sinh hoạt của công nhân xây dựng chứa hàm lượng lớn chất hữu cơ như N, P… Nếu không có biện pháp thu gom, xử lý mà thải trực tiếp xuống sông, mương, trong thời gian dài thì môi trường nước mặt này sẽ bị phú dưỡng. Khi các loài tảo lục, tảo lam phát triển mạnh làm cho hàm lượng oxy hòa tan trong nước giảm, làm mất môi trường sinh sống của các loài cá, tôm, cua, ốc và động vật đáy, một số có thể bị chết hoặc một số có thể di dời đến các thủy vực có môi trường thuận lợi hơn.</w:t>
      </w:r>
    </w:p>
    <w:p w14:paraId="7DE0D69A" w14:textId="77777777" w:rsidR="00615455" w:rsidRPr="000A1177" w:rsidRDefault="00615455" w:rsidP="00615455">
      <w:pPr>
        <w:spacing w:before="120" w:after="120" w:line="360" w:lineRule="exact"/>
        <w:ind w:firstLine="709"/>
        <w:jc w:val="both"/>
        <w:rPr>
          <w:sz w:val="28"/>
          <w:szCs w:val="28"/>
          <w:lang w:val="vi-VN"/>
        </w:rPr>
      </w:pPr>
      <w:r w:rsidRPr="000A1177">
        <w:rPr>
          <w:sz w:val="28"/>
          <w:szCs w:val="28"/>
          <w:lang w:val="vi-VN"/>
        </w:rPr>
        <w:t xml:space="preserve">Nước thải bị ô nhiễm bởi chất hữu cơ, chất rắn lơ lửng mà thải trực tiếp vào nguồn tiếp nhận sẽ làm giảm ô nhiễm nguồn nước mặt, giảm khả năng tự làm sạch của nước, là môi trường thuận lợi cho các loài sinh vật truyền bệnh phát triển với tốc độ nhanh, rộng sang động vật và con người do sử dụng nguồn nước ô nhiễm này. </w:t>
      </w:r>
    </w:p>
    <w:p w14:paraId="3595CA82" w14:textId="77777777" w:rsidR="00615455" w:rsidRPr="000A1177" w:rsidRDefault="00615455" w:rsidP="00615455">
      <w:pPr>
        <w:spacing w:before="120" w:after="120" w:line="360" w:lineRule="exact"/>
        <w:ind w:firstLine="709"/>
        <w:jc w:val="both"/>
        <w:rPr>
          <w:sz w:val="28"/>
          <w:szCs w:val="28"/>
          <w:lang w:val="vi-VN"/>
        </w:rPr>
      </w:pPr>
      <w:r w:rsidRPr="000A1177">
        <w:rPr>
          <w:sz w:val="28"/>
          <w:szCs w:val="28"/>
          <w:lang w:val="vi-VN"/>
        </w:rPr>
        <w:t>+ Hiện tượng dầu, mỡ tràn hoặc rò rỉ sẽ bị cuốn theo nước mưa chảy xuống mương tiêu, sông gây ảnh hưởng đến hệ sinh thái trong khu vực, thậm chí một số loài động vật bị chết dưới tác động của các loại chất hữu cơ độc hại này.</w:t>
      </w:r>
    </w:p>
    <w:p w14:paraId="4E869ABE" w14:textId="77777777" w:rsidR="00615455" w:rsidRPr="000A1177" w:rsidRDefault="00615455" w:rsidP="00615455">
      <w:pPr>
        <w:widowControl w:val="0"/>
        <w:autoSpaceDE w:val="0"/>
        <w:autoSpaceDN w:val="0"/>
        <w:adjustRightInd w:val="0"/>
        <w:spacing w:before="120" w:after="120" w:line="360" w:lineRule="exact"/>
        <w:ind w:firstLine="709"/>
        <w:jc w:val="both"/>
        <w:rPr>
          <w:i/>
          <w:sz w:val="28"/>
          <w:szCs w:val="28"/>
          <w:lang w:val="vi-VN"/>
        </w:rPr>
      </w:pPr>
      <w:r w:rsidRPr="000A1177">
        <w:rPr>
          <w:i/>
          <w:sz w:val="28"/>
          <w:szCs w:val="28"/>
          <w:lang w:val="vi-VN"/>
        </w:rPr>
        <w:t>- Hệ sinh thái trên cạn:</w:t>
      </w:r>
    </w:p>
    <w:p w14:paraId="1CEB49BC" w14:textId="77777777" w:rsidR="00615455" w:rsidRPr="000A1177" w:rsidRDefault="00615455" w:rsidP="00615455">
      <w:pPr>
        <w:spacing w:before="120" w:after="120" w:line="360" w:lineRule="exact"/>
        <w:ind w:firstLine="709"/>
        <w:jc w:val="both"/>
        <w:rPr>
          <w:sz w:val="28"/>
          <w:szCs w:val="28"/>
          <w:lang w:val="vi-VN"/>
        </w:rPr>
      </w:pPr>
      <w:r w:rsidRPr="000A1177">
        <w:rPr>
          <w:sz w:val="28"/>
          <w:szCs w:val="28"/>
          <w:lang w:val="vi-VN"/>
        </w:rPr>
        <w:t>+ Các chất gây ô nhiễm môi trường không khí, môi trường nước đều tác động xấu đến động, thực vật. Trong đó các thành phần ô nhiễm trong không khí như bụi, khói quang hóa và các khí thải SO</w:t>
      </w:r>
      <w:r w:rsidRPr="000A1177">
        <w:rPr>
          <w:sz w:val="28"/>
          <w:szCs w:val="28"/>
          <w:vertAlign w:val="subscript"/>
          <w:lang w:val="vi-VN"/>
        </w:rPr>
        <w:t>2</w:t>
      </w:r>
      <w:r w:rsidRPr="000A1177">
        <w:rPr>
          <w:sz w:val="28"/>
          <w:szCs w:val="28"/>
          <w:lang w:val="vi-VN"/>
        </w:rPr>
        <w:t>, CO, CO</w:t>
      </w:r>
      <w:r w:rsidRPr="000A1177">
        <w:rPr>
          <w:sz w:val="28"/>
          <w:szCs w:val="28"/>
          <w:vertAlign w:val="subscript"/>
          <w:lang w:val="vi-VN"/>
        </w:rPr>
        <w:t>2</w:t>
      </w:r>
      <w:r w:rsidRPr="000A1177">
        <w:rPr>
          <w:sz w:val="28"/>
          <w:szCs w:val="28"/>
          <w:lang w:val="vi-VN"/>
        </w:rPr>
        <w:t>, NO</w:t>
      </w:r>
      <w:r w:rsidRPr="000A1177">
        <w:rPr>
          <w:sz w:val="28"/>
          <w:szCs w:val="28"/>
          <w:vertAlign w:val="subscript"/>
          <w:lang w:val="vi-VN"/>
        </w:rPr>
        <w:t>x</w:t>
      </w:r>
      <w:r w:rsidRPr="000A1177">
        <w:rPr>
          <w:sz w:val="28"/>
          <w:szCs w:val="28"/>
          <w:lang w:val="vi-VN"/>
        </w:rPr>
        <w:t xml:space="preserve">…là yếu tố tác động trực tiếp và để lại hậu quả lâu dài cho thực vật. Khi các thành phần này ở nồng độ thấp làm chậm quá trình sinh trưởng của cây trồng. Ở nồng độ cao làm vàng lá, hoa quả bị lép, bị nứt và ở mức độ cao hơn cây sẽ bị chết. </w:t>
      </w:r>
    </w:p>
    <w:p w14:paraId="782FC4E5" w14:textId="3CBF7074" w:rsidR="00E25177" w:rsidRPr="000A1177" w:rsidRDefault="00E25177" w:rsidP="00615455">
      <w:pPr>
        <w:spacing w:before="120" w:after="120" w:line="360" w:lineRule="exact"/>
        <w:ind w:firstLine="709"/>
        <w:jc w:val="both"/>
        <w:rPr>
          <w:i/>
          <w:sz w:val="28"/>
          <w:szCs w:val="28"/>
          <w:lang w:val="vi-VN"/>
        </w:rPr>
      </w:pPr>
      <w:r w:rsidRPr="000A1177">
        <w:rPr>
          <w:i/>
          <w:sz w:val="28"/>
          <w:szCs w:val="28"/>
          <w:lang w:val="vi-VN"/>
        </w:rPr>
        <w:t>c. Ảnh hưởng đến hoạt động xử lý rác thải hiện tại của xã Giao Thanh.</w:t>
      </w:r>
    </w:p>
    <w:p w14:paraId="1749D3EE" w14:textId="7DDBE5EB" w:rsidR="00E25177" w:rsidRPr="000A1177" w:rsidRDefault="00E25177" w:rsidP="00615455">
      <w:pPr>
        <w:spacing w:before="120" w:after="120" w:line="360" w:lineRule="exact"/>
        <w:ind w:firstLine="709"/>
        <w:jc w:val="both"/>
        <w:rPr>
          <w:sz w:val="28"/>
          <w:szCs w:val="28"/>
          <w:lang w:val="vi-VN"/>
        </w:rPr>
      </w:pPr>
      <w:r w:rsidRPr="000A1177">
        <w:rPr>
          <w:sz w:val="28"/>
          <w:szCs w:val="28"/>
          <w:lang w:val="vi-VN"/>
        </w:rPr>
        <w:t>Quá trình triển khai xây dựng dự án sẽ không thể tránh khỏi ảnh hưởng đến tình hình thu gom xử lý rác thải hiện tại của xã Giao Thanh. Nếu không có kế hoạch thi công hợp lý sẽ dẫn đến hiện tượng tồn đọng rác thải không được xử lý, làm ảnh hưởng đến môi trường khu vực cũng như sức kh</w:t>
      </w:r>
      <w:r w:rsidR="007D0D0E" w:rsidRPr="000A1177">
        <w:rPr>
          <w:sz w:val="28"/>
          <w:szCs w:val="28"/>
          <w:lang w:val="vi-VN"/>
        </w:rPr>
        <w:t>ỏe</w:t>
      </w:r>
      <w:r w:rsidRPr="000A1177">
        <w:rPr>
          <w:sz w:val="28"/>
          <w:szCs w:val="28"/>
          <w:lang w:val="vi-VN"/>
        </w:rPr>
        <w:t xml:space="preserve"> của cán bộ công nhân làm việc trực tiếp tại công trường.</w:t>
      </w:r>
    </w:p>
    <w:p w14:paraId="04235FFE" w14:textId="43300887" w:rsidR="00B5286A" w:rsidRPr="000A1177" w:rsidRDefault="00B5286A" w:rsidP="00B5286A">
      <w:pPr>
        <w:pStyle w:val="Heading3"/>
        <w:spacing w:before="120" w:after="120" w:line="360" w:lineRule="exact"/>
        <w:jc w:val="both"/>
        <w:rPr>
          <w:rFonts w:ascii="Times New Roman" w:hAnsi="Times New Roman"/>
          <w:spacing w:val="-2"/>
          <w:sz w:val="28"/>
          <w:szCs w:val="28"/>
          <w:lang w:val="vi-VN"/>
        </w:rPr>
      </w:pPr>
      <w:bookmarkStart w:id="492" w:name="_Toc123736376"/>
      <w:bookmarkEnd w:id="479"/>
      <w:r w:rsidRPr="000A1177">
        <w:rPr>
          <w:rFonts w:ascii="Times New Roman" w:hAnsi="Times New Roman"/>
          <w:sz w:val="28"/>
          <w:szCs w:val="28"/>
          <w:lang w:val="vi-VN"/>
        </w:rPr>
        <w:t xml:space="preserve">1.2. </w:t>
      </w:r>
      <w:r w:rsidRPr="000A1177">
        <w:rPr>
          <w:rStyle w:val="Vnbnnidung"/>
          <w:rFonts w:ascii="Times New Roman" w:hAnsi="Times New Roman"/>
          <w:lang w:val="vi-VN" w:eastAsia="vi-VN"/>
        </w:rPr>
        <w:t>Các công trình, biện pháp bảo vệ môi trường đề xuất thực hiện</w:t>
      </w:r>
      <w:r w:rsidRPr="000A1177">
        <w:rPr>
          <w:rFonts w:ascii="Times New Roman" w:hAnsi="Times New Roman"/>
          <w:bCs w:val="0"/>
          <w:sz w:val="28"/>
          <w:szCs w:val="28"/>
          <w:lang w:val="vi-VN"/>
        </w:rPr>
        <w:t>:</w:t>
      </w:r>
      <w:bookmarkEnd w:id="492"/>
    </w:p>
    <w:p w14:paraId="1D280569" w14:textId="2BD63600" w:rsidR="00B5286A" w:rsidRPr="000A1177" w:rsidRDefault="00B5286A" w:rsidP="00B5286A">
      <w:pPr>
        <w:keepNext/>
        <w:spacing w:before="120" w:after="120" w:line="360" w:lineRule="exact"/>
        <w:ind w:firstLine="567"/>
        <w:jc w:val="both"/>
        <w:rPr>
          <w:b/>
          <w:bCs/>
          <w:i/>
          <w:sz w:val="28"/>
          <w:szCs w:val="28"/>
          <w:lang w:val="vi-VN"/>
        </w:rPr>
      </w:pPr>
      <w:bookmarkStart w:id="493" w:name="_Toc264199794"/>
      <w:bookmarkStart w:id="494" w:name="_Toc333821049"/>
      <w:bookmarkStart w:id="495" w:name="_Toc410499876"/>
      <w:bookmarkStart w:id="496" w:name="_Toc272851344"/>
      <w:bookmarkStart w:id="497" w:name="_Toc277453221"/>
      <w:r w:rsidRPr="000A1177">
        <w:rPr>
          <w:b/>
          <w:bCs/>
          <w:i/>
          <w:sz w:val="28"/>
          <w:szCs w:val="28"/>
          <w:lang w:val="vi-VN"/>
        </w:rPr>
        <w:t>1.2.1. Biện pháp tổ chức, quản lý thi công.</w:t>
      </w:r>
    </w:p>
    <w:p w14:paraId="301F7BAB" w14:textId="339ABDEA" w:rsidR="00B5286A" w:rsidRPr="000A1177" w:rsidRDefault="00B5286A" w:rsidP="00B5286A">
      <w:pPr>
        <w:pStyle w:val="NormalWeb"/>
        <w:spacing w:before="120" w:beforeAutospacing="0" w:after="120" w:afterAutospacing="0" w:line="360" w:lineRule="exact"/>
        <w:ind w:firstLine="567"/>
        <w:jc w:val="both"/>
        <w:rPr>
          <w:sz w:val="28"/>
          <w:szCs w:val="28"/>
          <w:lang w:val="vi-VN"/>
        </w:rPr>
      </w:pPr>
      <w:r w:rsidRPr="000A1177">
        <w:rPr>
          <w:sz w:val="28"/>
          <w:szCs w:val="28"/>
          <w:lang w:val="vi-VN"/>
        </w:rPr>
        <w:t xml:space="preserve">- Chủ đầu tư sẽ lựa chọn đơn vị thi công có đủ điều kiện năng lực phù hợp với yêu cầu của dự án và đáp ứng quy định của pháp luật về lĩnh vực xây dựng và môi </w:t>
      </w:r>
      <w:r w:rsidRPr="000A1177">
        <w:rPr>
          <w:sz w:val="28"/>
          <w:szCs w:val="28"/>
          <w:lang w:val="vi-VN"/>
        </w:rPr>
        <w:lastRenderedPageBreak/>
        <w:t xml:space="preserve">trường. Chủ đầu tư yêu cầu đơn vị thi công thực hiện các biện pháp quản lý, tổ chức thi công phù hợp nhằm đảm bảo an toàn cho người, máy móc, thiết bị và môi trường xung quanh. </w:t>
      </w:r>
    </w:p>
    <w:p w14:paraId="1F19A86D" w14:textId="77777777" w:rsidR="00B5286A" w:rsidRPr="000A1177" w:rsidRDefault="00B5286A" w:rsidP="00B5286A">
      <w:pPr>
        <w:spacing w:before="120" w:after="120" w:line="360" w:lineRule="exact"/>
        <w:ind w:firstLine="567"/>
        <w:jc w:val="both"/>
        <w:rPr>
          <w:bCs/>
          <w:i/>
          <w:iCs/>
          <w:sz w:val="28"/>
          <w:szCs w:val="28"/>
          <w:lang w:val="vi-VN"/>
        </w:rPr>
      </w:pPr>
      <w:r w:rsidRPr="000A1177">
        <w:rPr>
          <w:bCs/>
          <w:i/>
          <w:iCs/>
          <w:sz w:val="28"/>
          <w:szCs w:val="28"/>
          <w:lang w:val="vi-VN"/>
        </w:rPr>
        <w:t>a) Quản lý nhân sự:</w:t>
      </w:r>
    </w:p>
    <w:p w14:paraId="52E245B6" w14:textId="77777777"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Chủ đầu tư giám sát đơn vị thi công trong quá trình thi công xây dựng về biện pháp thi công, tiến độ và chất lượng công trình, an toàn lao động, vệ sinh môi trường… Khi phát hiện vi phạm, chủ đầu tư yêu cầu đơn vị thi công tạm dừng thi công và khắc phục, sửa chữa vi phạm.</w:t>
      </w:r>
    </w:p>
    <w:p w14:paraId="4D992F3B" w14:textId="77777777"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xml:space="preserve">Chủ đầu tư yêu cầu đơn vị thi công thực hiện các biện pháp sau:  </w:t>
      </w:r>
    </w:p>
    <w:p w14:paraId="08B5DBA7" w14:textId="77777777"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Xây dựng và ban hành các nội quy làm việc tại công trường như nội quy ra vào làm việc tại công trường; an toàn lao động, sử dụng thiết bị, máy móc an toàn; an toàn điện, an toàn giao thông, bảo vệ tài sản công và giữ gìn vệ sinh môi trường.</w:t>
      </w:r>
    </w:p>
    <w:p w14:paraId="43B85AC1" w14:textId="77777777"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Quản lý chặt chẽ đối với hoạt động làm việc và cư trú của công nhân trên công trường nhằm hạn chế tối đa các vấn đề làm mất an toàn xã hội tại khu vực.</w:t>
      </w:r>
    </w:p>
    <w:p w14:paraId="15C4803C" w14:textId="77777777"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Tổ chức tuyên truyền, giáo dục, tập huấn về an toàn lao động, vệ sinh môi trường cho người lao động,..</w:t>
      </w:r>
    </w:p>
    <w:p w14:paraId="53FB9C9E" w14:textId="5BA990E7"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Chủ đầu tư phối hợp với đơn vị thi công xử lý, khắc phục khi xảy ra sự cố hoặc tai nạn lao động, đồng thời báo cáo với các cơ quan chức năng về tình hình an toàn lao động, biện pháp bảo vệ môi trường của dự án theo quy định của pháp luật.</w:t>
      </w:r>
    </w:p>
    <w:p w14:paraId="76B44345" w14:textId="77777777" w:rsidR="00B5286A" w:rsidRPr="000A1177" w:rsidRDefault="00B5286A" w:rsidP="00B5286A">
      <w:pPr>
        <w:spacing w:before="120" w:line="360" w:lineRule="exact"/>
        <w:ind w:firstLine="567"/>
        <w:jc w:val="both"/>
        <w:rPr>
          <w:bCs/>
          <w:i/>
          <w:iCs/>
          <w:sz w:val="28"/>
          <w:szCs w:val="28"/>
          <w:lang w:val="vi-VN"/>
        </w:rPr>
      </w:pPr>
      <w:r w:rsidRPr="000A1177">
        <w:rPr>
          <w:bCs/>
          <w:i/>
          <w:iCs/>
          <w:sz w:val="28"/>
          <w:szCs w:val="28"/>
          <w:lang w:val="vi-VN"/>
        </w:rPr>
        <w:t>b) Quản lý thi công.</w:t>
      </w:r>
    </w:p>
    <w:p w14:paraId="7C85A127" w14:textId="77777777"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Chủ đầu tư yêu cầu đơn vị thi công thực hiện các biện pháp sau:</w:t>
      </w:r>
    </w:p>
    <w:p w14:paraId="2D84555F" w14:textId="365F2082"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Lập kế hoạch thi công và bố trí nhân lực hợp lý theo từng hạng mục công trình để tránh tình trạng chồng chéo các công đoạn thi công và thuận lợi trong việc quản lý con người và các tác động tiêu cực nảy sinh.</w:t>
      </w:r>
    </w:p>
    <w:p w14:paraId="48CBEF42" w14:textId="77777777"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Áp dụng biện pháp thi công tiên tiến, cơ giới hóa các thao tác xây dựng theo hình thức cuốn chiếu trong từng giai đoạn xây dựng cụ thể.</w:t>
      </w:r>
    </w:p>
    <w:p w14:paraId="52A69755" w14:textId="77777777"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Ưu tiên chọn nguồn cung cấp vật liệu gần khu vực thực hiện dự án để giảm quãng đường vận chuyển và giảm công tác bảo quản. Hạn chế việc tập kết vật tư vào cùng một thời điểm.</w:t>
      </w:r>
    </w:p>
    <w:p w14:paraId="5C088858" w14:textId="49D9131F"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Bố trí thời gian phù hợp để vận chuyển nguyên vật liệu xây dựng. Tránh vận chuyển vào thời gian giờ cao điểm, giờ tan tầm để giảm ùn tắc và tai nạn giao thông.</w:t>
      </w:r>
    </w:p>
    <w:p w14:paraId="4E638A75" w14:textId="77777777"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Trang bị bảo hộ lao động phù hợp như khẩu trang, kính an toàn, quần áo bảo hộ lao động, mũ bảo hộ,.. cho người lao động trên công trường.</w:t>
      </w:r>
    </w:p>
    <w:p w14:paraId="79DDD16D" w14:textId="0F44CD27" w:rsidR="00B5286A" w:rsidRPr="000A1177" w:rsidRDefault="00B5286A" w:rsidP="00B5286A">
      <w:pPr>
        <w:spacing w:before="120" w:line="360" w:lineRule="exact"/>
        <w:ind w:firstLine="567"/>
        <w:jc w:val="both"/>
        <w:rPr>
          <w:bCs/>
          <w:iCs/>
          <w:sz w:val="28"/>
          <w:szCs w:val="28"/>
          <w:lang w:val="vi-VN"/>
        </w:rPr>
      </w:pPr>
      <w:r w:rsidRPr="000A1177">
        <w:rPr>
          <w:bCs/>
          <w:iCs/>
          <w:sz w:val="28"/>
          <w:szCs w:val="28"/>
          <w:lang w:val="vi-VN"/>
        </w:rPr>
        <w:t xml:space="preserve">- Thường xuyên kiểm tra các thiết bị </w:t>
      </w:r>
      <w:r w:rsidR="00E25177" w:rsidRPr="000A1177">
        <w:rPr>
          <w:bCs/>
          <w:iCs/>
          <w:sz w:val="28"/>
          <w:szCs w:val="28"/>
          <w:lang w:val="vi-VN"/>
        </w:rPr>
        <w:t>máy móc thi công</w:t>
      </w:r>
      <w:r w:rsidRPr="000A1177">
        <w:rPr>
          <w:bCs/>
          <w:iCs/>
          <w:sz w:val="28"/>
          <w:szCs w:val="28"/>
          <w:lang w:val="vi-VN"/>
        </w:rPr>
        <w:t>.</w:t>
      </w:r>
    </w:p>
    <w:p w14:paraId="6E1E3163" w14:textId="4824E6DD" w:rsidR="00E25177" w:rsidRPr="000A1177" w:rsidRDefault="00E25177" w:rsidP="00E25177">
      <w:pPr>
        <w:spacing w:before="120" w:after="120" w:line="360" w:lineRule="exact"/>
        <w:ind w:firstLine="567"/>
        <w:jc w:val="both"/>
        <w:rPr>
          <w:b/>
          <w:bCs/>
          <w:i/>
          <w:sz w:val="28"/>
          <w:szCs w:val="28"/>
          <w:lang w:val="vi-VN"/>
        </w:rPr>
      </w:pPr>
      <w:bookmarkStart w:id="498" w:name="_Hlk105657935"/>
      <w:bookmarkEnd w:id="493"/>
      <w:bookmarkEnd w:id="494"/>
      <w:bookmarkEnd w:id="495"/>
      <w:bookmarkEnd w:id="496"/>
      <w:bookmarkEnd w:id="497"/>
      <w:r w:rsidRPr="000A1177">
        <w:rPr>
          <w:b/>
          <w:bCs/>
          <w:i/>
          <w:sz w:val="28"/>
          <w:szCs w:val="28"/>
          <w:lang w:val="vi-VN"/>
        </w:rPr>
        <w:lastRenderedPageBreak/>
        <w:t>1.2.2. Biện pháp giảm thiểu, xử lý chất thải.</w:t>
      </w:r>
    </w:p>
    <w:p w14:paraId="30634A2B" w14:textId="77777777" w:rsidR="00B5286A" w:rsidRPr="000A1177" w:rsidRDefault="00B5286A" w:rsidP="00B5286A">
      <w:pPr>
        <w:tabs>
          <w:tab w:val="left" w:pos="1164"/>
        </w:tabs>
        <w:spacing w:before="120" w:line="360" w:lineRule="exact"/>
        <w:ind w:firstLine="567"/>
        <w:jc w:val="both"/>
        <w:rPr>
          <w:bCs/>
          <w:iCs/>
          <w:sz w:val="28"/>
          <w:szCs w:val="28"/>
          <w:lang w:val="vi-VN"/>
        </w:rPr>
      </w:pPr>
      <w:r w:rsidRPr="000A1177">
        <w:rPr>
          <w:bCs/>
          <w:iCs/>
          <w:sz w:val="28"/>
          <w:szCs w:val="28"/>
          <w:lang w:val="vi-VN"/>
        </w:rPr>
        <w:t>Để hạn chế, giảm thiểu ô nhiễm môi trường từ quá trình thi công xây dựng, chủ đầu tư kết hợp với đơn vị thi công thực hiện các biện pháp sau:</w:t>
      </w:r>
    </w:p>
    <w:p w14:paraId="6C2131BB" w14:textId="77777777" w:rsidR="00B5286A" w:rsidRPr="000A1177" w:rsidRDefault="00B5286A" w:rsidP="00665BDB">
      <w:pPr>
        <w:spacing w:before="120" w:after="120" w:line="360" w:lineRule="exact"/>
        <w:ind w:firstLine="709"/>
        <w:jc w:val="both"/>
        <w:rPr>
          <w:b/>
          <w:i/>
          <w:sz w:val="28"/>
          <w:szCs w:val="28"/>
          <w:lang w:val="vi-VN"/>
        </w:rPr>
      </w:pPr>
      <w:r w:rsidRPr="000A1177">
        <w:rPr>
          <w:b/>
          <w:i/>
          <w:sz w:val="28"/>
          <w:szCs w:val="28"/>
          <w:lang w:val="vi-VN"/>
        </w:rPr>
        <w:t>A. Chất thải rắn.</w:t>
      </w:r>
    </w:p>
    <w:p w14:paraId="507DB22B" w14:textId="1683B46E" w:rsidR="00B5286A" w:rsidRPr="000A1177" w:rsidRDefault="00665BDB" w:rsidP="00665BDB">
      <w:pPr>
        <w:widowControl w:val="0"/>
        <w:tabs>
          <w:tab w:val="left" w:pos="560"/>
          <w:tab w:val="left" w:pos="720"/>
          <w:tab w:val="left" w:pos="993"/>
        </w:tabs>
        <w:spacing w:before="120" w:after="120" w:line="360" w:lineRule="exact"/>
        <w:jc w:val="both"/>
        <w:rPr>
          <w:i/>
          <w:sz w:val="28"/>
          <w:szCs w:val="28"/>
          <w:lang w:val="vi-VN"/>
        </w:rPr>
      </w:pPr>
      <w:r w:rsidRPr="000A1177">
        <w:rPr>
          <w:i/>
          <w:sz w:val="28"/>
          <w:szCs w:val="28"/>
          <w:lang w:val="vi-VN"/>
        </w:rPr>
        <w:tab/>
      </w:r>
      <w:r w:rsidRPr="000A1177">
        <w:rPr>
          <w:i/>
          <w:sz w:val="28"/>
          <w:szCs w:val="28"/>
          <w:lang w:val="vi-VN"/>
        </w:rPr>
        <w:tab/>
        <w:t xml:space="preserve">* </w:t>
      </w:r>
      <w:r w:rsidR="00B5286A" w:rsidRPr="000A1177">
        <w:rPr>
          <w:i/>
          <w:sz w:val="28"/>
          <w:szCs w:val="28"/>
          <w:u w:val="single"/>
          <w:lang w:val="vi-VN"/>
        </w:rPr>
        <w:t>CTR sinh hoạt</w:t>
      </w:r>
    </w:p>
    <w:p w14:paraId="46473517" w14:textId="38230951" w:rsidR="00B5286A" w:rsidRPr="000A1177" w:rsidRDefault="00B5286A" w:rsidP="00665BDB">
      <w:pPr>
        <w:spacing w:before="120" w:after="120" w:line="360" w:lineRule="exact"/>
        <w:ind w:firstLine="709"/>
        <w:jc w:val="both"/>
        <w:rPr>
          <w:sz w:val="28"/>
          <w:szCs w:val="28"/>
          <w:lang w:val="vi-VN"/>
        </w:rPr>
      </w:pPr>
      <w:bookmarkStart w:id="499" w:name="_Hlk109811556"/>
      <w:r w:rsidRPr="000A1177">
        <w:rPr>
          <w:sz w:val="28"/>
          <w:szCs w:val="28"/>
          <w:lang w:val="vi-VN"/>
        </w:rPr>
        <w:t xml:space="preserve">- </w:t>
      </w:r>
      <w:r w:rsidR="00E25177" w:rsidRPr="000A1177">
        <w:rPr>
          <w:sz w:val="28"/>
          <w:szCs w:val="28"/>
          <w:lang w:val="vi-VN"/>
        </w:rPr>
        <w:t xml:space="preserve">Do dự án được thực hiện trên </w:t>
      </w:r>
      <w:r w:rsidR="00665BDB" w:rsidRPr="000A1177">
        <w:rPr>
          <w:sz w:val="28"/>
          <w:szCs w:val="28"/>
          <w:lang w:val="vi-VN"/>
        </w:rPr>
        <w:t xml:space="preserve">diện tích </w:t>
      </w:r>
      <w:r w:rsidR="00E25177" w:rsidRPr="000A1177">
        <w:rPr>
          <w:sz w:val="28"/>
          <w:szCs w:val="28"/>
          <w:lang w:val="vi-VN"/>
        </w:rPr>
        <w:t>khu xử lý rác thải tập trung của xã Giao Thanh</w:t>
      </w:r>
      <w:r w:rsidR="000205D0" w:rsidRPr="000A1177">
        <w:rPr>
          <w:sz w:val="28"/>
          <w:szCs w:val="28"/>
          <w:lang w:val="vi-VN"/>
        </w:rPr>
        <w:t>, nên toàn bộ c</w:t>
      </w:r>
      <w:r w:rsidRPr="000A1177">
        <w:rPr>
          <w:sz w:val="28"/>
          <w:szCs w:val="28"/>
          <w:lang w:val="vi-VN"/>
        </w:rPr>
        <w:t>hất thải rắn sinh hoạt phát sinh tại khu vực dự án sẽ được thu gom</w:t>
      </w:r>
      <w:r w:rsidR="00E25177" w:rsidRPr="000A1177">
        <w:rPr>
          <w:sz w:val="28"/>
          <w:szCs w:val="28"/>
          <w:lang w:val="vi-VN"/>
        </w:rPr>
        <w:t xml:space="preserve"> phân loại và tập kết vào khu vực quy định của dự án</w:t>
      </w:r>
      <w:r w:rsidRPr="000A1177">
        <w:rPr>
          <w:sz w:val="28"/>
          <w:szCs w:val="28"/>
          <w:lang w:val="vi-VN"/>
        </w:rPr>
        <w:t xml:space="preserve"> </w:t>
      </w:r>
      <w:r w:rsidR="000205D0" w:rsidRPr="000A1177">
        <w:rPr>
          <w:sz w:val="28"/>
          <w:szCs w:val="28"/>
          <w:lang w:val="vi-VN"/>
        </w:rPr>
        <w:t>để xử lý cùng rác thải thu gom về khu xử lý.</w:t>
      </w:r>
    </w:p>
    <w:p w14:paraId="27515D54" w14:textId="55AD8B6B" w:rsidR="00B5286A" w:rsidRPr="000A1177" w:rsidRDefault="00665BDB" w:rsidP="00665BDB">
      <w:pPr>
        <w:tabs>
          <w:tab w:val="left" w:pos="709"/>
          <w:tab w:val="left" w:pos="993"/>
        </w:tabs>
        <w:spacing w:before="120" w:after="120" w:line="360" w:lineRule="exact"/>
        <w:jc w:val="both"/>
        <w:rPr>
          <w:i/>
          <w:sz w:val="28"/>
          <w:szCs w:val="28"/>
          <w:lang w:val="vi-VN"/>
        </w:rPr>
      </w:pPr>
      <w:r w:rsidRPr="000A1177">
        <w:rPr>
          <w:i/>
          <w:sz w:val="28"/>
          <w:szCs w:val="28"/>
          <w:lang w:val="vi-VN"/>
        </w:rPr>
        <w:tab/>
        <w:t xml:space="preserve">* </w:t>
      </w:r>
      <w:r w:rsidR="00B5286A" w:rsidRPr="000A1177">
        <w:rPr>
          <w:i/>
          <w:sz w:val="28"/>
          <w:szCs w:val="28"/>
          <w:u w:val="single"/>
          <w:lang w:val="vi-VN"/>
        </w:rPr>
        <w:t>CTR xây dựng</w:t>
      </w:r>
    </w:p>
    <w:p w14:paraId="77762366" w14:textId="77777777" w:rsidR="00B5286A" w:rsidRPr="000A1177" w:rsidRDefault="00B5286A" w:rsidP="00665BDB">
      <w:pPr>
        <w:spacing w:before="120" w:after="120" w:line="360" w:lineRule="exact"/>
        <w:ind w:firstLine="709"/>
        <w:jc w:val="both"/>
        <w:rPr>
          <w:sz w:val="28"/>
          <w:szCs w:val="28"/>
          <w:lang w:val="vi-VN" w:eastAsia="vi-VN"/>
        </w:rPr>
      </w:pPr>
      <w:r w:rsidRPr="000A1177">
        <w:rPr>
          <w:sz w:val="28"/>
          <w:szCs w:val="28"/>
          <w:lang w:val="vi-VN" w:eastAsia="vi-VN"/>
        </w:rPr>
        <w:t xml:space="preserve">Để giảm thiểu ô nhiễm do chất thải rắn chủ đầu tư kết hợp với đơn vị thi công thực hiện các biện pháp sau: </w:t>
      </w:r>
    </w:p>
    <w:p w14:paraId="0A38EFA0" w14:textId="1A8A12AC" w:rsidR="00B5286A" w:rsidRPr="000A1177" w:rsidRDefault="00B5286A" w:rsidP="00665BDB">
      <w:pPr>
        <w:spacing w:before="120" w:after="120" w:line="360" w:lineRule="exact"/>
        <w:ind w:firstLine="709"/>
        <w:jc w:val="both"/>
        <w:rPr>
          <w:sz w:val="28"/>
          <w:szCs w:val="28"/>
          <w:lang w:val="vi-VN" w:eastAsia="vi-VN"/>
        </w:rPr>
      </w:pPr>
      <w:r w:rsidRPr="000A1177">
        <w:rPr>
          <w:sz w:val="28"/>
          <w:szCs w:val="28"/>
          <w:lang w:val="vi-VN" w:eastAsia="vi-VN"/>
        </w:rPr>
        <w:t xml:space="preserve">- </w:t>
      </w:r>
      <w:r w:rsidR="00665BDB" w:rsidRPr="000A1177">
        <w:rPr>
          <w:sz w:val="28"/>
          <w:szCs w:val="28"/>
          <w:lang w:val="vi-VN" w:eastAsia="vi-VN"/>
        </w:rPr>
        <w:t>Q</w:t>
      </w:r>
      <w:r w:rsidRPr="000A1177">
        <w:rPr>
          <w:sz w:val="28"/>
          <w:szCs w:val="28"/>
          <w:lang w:val="vi-VN" w:eastAsia="vi-VN"/>
        </w:rPr>
        <w:t xml:space="preserve">uy hoạch vị trí tập kết phù hợp, thuận tiện trong quá trình vận chuyển và không ảnh hưởng đến quá trình thi công xây dựng đồng thời giám </w:t>
      </w:r>
      <w:r w:rsidR="00665BDB" w:rsidRPr="000A1177">
        <w:rPr>
          <w:sz w:val="28"/>
          <w:szCs w:val="28"/>
          <w:lang w:val="vi-VN" w:eastAsia="vi-VN"/>
        </w:rPr>
        <w:t>đơn vị thi công</w:t>
      </w:r>
      <w:r w:rsidRPr="000A1177">
        <w:rPr>
          <w:sz w:val="28"/>
          <w:szCs w:val="28"/>
          <w:lang w:val="vi-VN" w:eastAsia="vi-VN"/>
        </w:rPr>
        <w:t xml:space="preserve"> thực hiện. Bố trí công nhân thường xuyên thu gom chất thải rắn phát sinh trên công trường.</w:t>
      </w:r>
    </w:p>
    <w:p w14:paraId="454D926F" w14:textId="77777777" w:rsidR="00B5286A" w:rsidRPr="000A1177" w:rsidRDefault="00B5286A" w:rsidP="00665BDB">
      <w:pPr>
        <w:spacing w:before="120" w:after="120" w:line="360" w:lineRule="exact"/>
        <w:ind w:firstLine="709"/>
        <w:jc w:val="both"/>
        <w:rPr>
          <w:sz w:val="28"/>
          <w:szCs w:val="28"/>
          <w:lang w:val="vi-VN" w:eastAsia="vi-VN"/>
        </w:rPr>
      </w:pPr>
      <w:r w:rsidRPr="000A1177">
        <w:rPr>
          <w:sz w:val="28"/>
          <w:szCs w:val="28"/>
          <w:lang w:val="vi-VN" w:eastAsia="vi-VN"/>
        </w:rPr>
        <w:t>- Tuyên truyền, nâng cao ý thức bảo vệ môi trường cho công nhân, người lao động, tránh phóng uế, vứt rác bừa bãi gây ô nhiễm môi trường.</w:t>
      </w:r>
    </w:p>
    <w:p w14:paraId="3551FDA5" w14:textId="0BF43466" w:rsidR="00665BDB" w:rsidRPr="000A1177" w:rsidRDefault="00665BDB" w:rsidP="00665BDB">
      <w:pPr>
        <w:spacing w:before="120" w:after="120" w:line="360" w:lineRule="exact"/>
        <w:ind w:firstLine="709"/>
        <w:jc w:val="both"/>
        <w:rPr>
          <w:sz w:val="28"/>
          <w:szCs w:val="28"/>
          <w:lang w:val="vi-VN"/>
        </w:rPr>
      </w:pPr>
      <w:r w:rsidRPr="000A1177">
        <w:rPr>
          <w:sz w:val="28"/>
          <w:szCs w:val="28"/>
          <w:lang w:val="vi-VN"/>
        </w:rPr>
        <w:t>Đối với lượng gạch vỡ, vữa, đất, cát… và lượng đất từ quá trình đào móng công trình: sẽ được tận dụng san lấp</w:t>
      </w:r>
    </w:p>
    <w:p w14:paraId="2EEB721D" w14:textId="33FB3580" w:rsidR="00665BDB" w:rsidRPr="000A1177" w:rsidRDefault="00665BDB" w:rsidP="00665BDB">
      <w:pPr>
        <w:spacing w:before="120" w:after="120" w:line="360" w:lineRule="exact"/>
        <w:ind w:firstLine="709"/>
        <w:jc w:val="both"/>
        <w:rPr>
          <w:sz w:val="28"/>
          <w:szCs w:val="28"/>
          <w:lang w:val="vi-VN"/>
        </w:rPr>
      </w:pPr>
      <w:r w:rsidRPr="000A1177">
        <w:rPr>
          <w:sz w:val="28"/>
          <w:szCs w:val="28"/>
          <w:lang w:val="vi-VN"/>
        </w:rPr>
        <w:t xml:space="preserve">+ Các loại sắt thép vụn, bao bì,... thu gom tái sử dụng hoặc bán cho đơn vị có nhu cầu sử dụng. </w:t>
      </w:r>
    </w:p>
    <w:p w14:paraId="4BF786D6" w14:textId="77777777" w:rsidR="00B5286A" w:rsidRPr="000A1177" w:rsidRDefault="00B5286A" w:rsidP="00665BDB">
      <w:pPr>
        <w:spacing w:before="120" w:after="120" w:line="360" w:lineRule="exact"/>
        <w:ind w:firstLine="709"/>
        <w:jc w:val="both"/>
        <w:rPr>
          <w:sz w:val="28"/>
          <w:szCs w:val="28"/>
          <w:lang w:val="vi-VN" w:eastAsia="vi-VN"/>
        </w:rPr>
      </w:pPr>
      <w:r w:rsidRPr="000A1177">
        <w:rPr>
          <w:sz w:val="28"/>
          <w:szCs w:val="28"/>
          <w:lang w:val="vi-VN" w:eastAsia="vi-VN"/>
        </w:rPr>
        <w:t xml:space="preserve">- Quy trình thu gom, phân loại chất thải rắn tổng hợp như sau: </w:t>
      </w:r>
      <w:bookmarkStart w:id="500" w:name="_Toc102569114"/>
      <w:bookmarkStart w:id="501" w:name="_Toc103956381"/>
    </w:p>
    <w:p w14:paraId="71FCA9C3" w14:textId="64DF89BE" w:rsidR="00B5286A" w:rsidRPr="000A1177" w:rsidRDefault="00665BDB" w:rsidP="00665BDB">
      <w:pPr>
        <w:spacing w:before="120" w:after="120" w:line="360" w:lineRule="exact"/>
        <w:ind w:firstLine="720"/>
        <w:jc w:val="center"/>
        <w:rPr>
          <w:i/>
          <w:sz w:val="28"/>
          <w:szCs w:val="28"/>
          <w:lang w:val="vi-VN"/>
        </w:rPr>
      </w:pPr>
      <w:bookmarkStart w:id="502" w:name="_Toc109831895"/>
      <w:bookmarkStart w:id="503" w:name="_Toc115689385"/>
      <w:bookmarkStart w:id="504" w:name="_Toc123712061"/>
      <w:r w:rsidRPr="000A1177">
        <w:rPr>
          <w:i/>
          <w:sz w:val="28"/>
          <w:szCs w:val="28"/>
          <w:lang w:val="vi-VN"/>
        </w:rPr>
        <w:t xml:space="preserve">Sơ đồ </w:t>
      </w:r>
      <w:r w:rsidRPr="000A1177">
        <w:rPr>
          <w:i/>
          <w:sz w:val="28"/>
          <w:szCs w:val="28"/>
        </w:rPr>
        <w:fldChar w:fldCharType="begin"/>
      </w:r>
      <w:r w:rsidRPr="000A1177">
        <w:rPr>
          <w:i/>
          <w:sz w:val="28"/>
          <w:szCs w:val="28"/>
          <w:lang w:val="vi-VN"/>
        </w:rPr>
        <w:instrText xml:space="preserve"> SEQ Sơ_đồ \* ARABIC </w:instrText>
      </w:r>
      <w:r w:rsidRPr="000A1177">
        <w:rPr>
          <w:i/>
          <w:sz w:val="28"/>
          <w:szCs w:val="28"/>
        </w:rPr>
        <w:fldChar w:fldCharType="separate"/>
      </w:r>
      <w:r w:rsidR="00FB5FB7">
        <w:rPr>
          <w:i/>
          <w:noProof/>
          <w:sz w:val="28"/>
          <w:szCs w:val="28"/>
          <w:lang w:val="vi-VN"/>
        </w:rPr>
        <w:t>3</w:t>
      </w:r>
      <w:r w:rsidRPr="000A1177">
        <w:rPr>
          <w:i/>
          <w:noProof/>
          <w:sz w:val="28"/>
          <w:szCs w:val="28"/>
        </w:rPr>
        <w:fldChar w:fldCharType="end"/>
      </w:r>
      <w:r w:rsidR="00B5286A" w:rsidRPr="000A1177">
        <w:rPr>
          <w:i/>
          <w:sz w:val="28"/>
          <w:szCs w:val="28"/>
          <w:lang w:val="vi-VN"/>
        </w:rPr>
        <w:t>. Sơ đồ thu gom, phân loại chất thải rắn</w:t>
      </w:r>
      <w:bookmarkEnd w:id="500"/>
      <w:bookmarkEnd w:id="501"/>
      <w:bookmarkEnd w:id="502"/>
      <w:bookmarkEnd w:id="503"/>
      <w:bookmarkEnd w:id="504"/>
    </w:p>
    <w:p w14:paraId="05099EDF" w14:textId="467F2154" w:rsidR="00B5286A" w:rsidRPr="000A1177" w:rsidRDefault="00BF3EAA" w:rsidP="00B5286A">
      <w:pPr>
        <w:spacing w:before="120" w:line="360" w:lineRule="exact"/>
        <w:jc w:val="both"/>
        <w:rPr>
          <w:i/>
          <w:sz w:val="28"/>
          <w:szCs w:val="28"/>
          <w:lang w:val="vi-VN"/>
        </w:rPr>
      </w:pPr>
      <w:r>
        <w:rPr>
          <w:noProof/>
          <w:lang w:val="vi-VN" w:eastAsia="vi-VN"/>
        </w:rPr>
        <w:pict w14:anchorId="33BBB81E">
          <v:group id="_x0000_s1301" style="position:absolute;left:0;text-align:left;margin-left:22.25pt;margin-top:.3pt;width:452.85pt;height:165.4pt;z-index:251864576" coordorigin="1579,11687" coordsize="9057,3308">
            <v:line id="Straight Connector 82" o:spid="_x0000_s1168" style="position:absolute;visibility:visible;mso-wrap-style:square" from="4978,12204" to="6016,1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Straight Connector 91" o:spid="_x0000_s1169" style="position:absolute;flip:y;visibility:visible;mso-wrap-style:square" from="7639,12210" to="8299,1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Straight Connector 85" o:spid="_x0000_s1170" style="position:absolute;visibility:visible;mso-wrap-style:square" from="5010,13371" to="5438,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Straight Connector 77" o:spid="_x0000_s1171" style="position:absolute;visibility:visible;mso-wrap-style:square" from="4554,13743" to="4978,1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Straight Connector 96" o:spid="_x0000_s1172" style="position:absolute;visibility:visible;mso-wrap-style:square" from="7640,13386" to="8599,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Straight Connector 95" o:spid="_x0000_s1173" style="position:absolute;flip:y;visibility:visible;mso-wrap-style:square" from="7745,14590" to="8148,1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shape id="Straight Arrow Connector 34" o:spid="_x0000_s1174" type="#_x0000_t32" style="position:absolute;left:5016;top:14590;width:4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line id="Straight Connector 50" o:spid="_x0000_s1175" style="position:absolute;visibility:visible;mso-wrap-style:square" from="2899,13732" to="3241,1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Straight Connector 56" o:spid="_x0000_s1176" style="position:absolute;flip:x;visibility:visible;mso-wrap-style:square" from="2240,12506" to="2280,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shape id="Text Box 58" o:spid="_x0000_s1177" type="#_x0000_t202" style="position:absolute;left:1702;top:11735;width:115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">
              <v:textbox style="mso-next-textbox:#Text Box 58">
                <w:txbxContent>
                  <w:p w14:paraId="2A532497" w14:textId="77777777" w:rsidR="00F3672A" w:rsidRDefault="00F3672A" w:rsidP="00B5286A">
                    <w:pPr>
                      <w:jc w:val="center"/>
                    </w:pPr>
                    <w:r>
                      <w:t>Chất thải rắn</w:t>
                    </w:r>
                  </w:p>
                </w:txbxContent>
              </v:textbox>
            </v:shape>
            <v:shape id="Text Box 59" o:spid="_x0000_s1178" type="#_x0000_t202" style="position:absolute;left:8299;top:11687;width:2337;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">
              <v:textbox style="mso-next-textbox:#Text Box 59">
                <w:txbxContent>
                  <w:p w14:paraId="4DEEC371" w14:textId="59E83D9F" w:rsidR="00F3672A" w:rsidRDefault="00F3672A" w:rsidP="00E91FD7">
                    <w:pPr>
                      <w:jc w:val="center"/>
                      <w:rPr>
                        <w:lang w:val="pt-BR"/>
                      </w:rPr>
                    </w:pPr>
                    <w:r>
                      <w:rPr>
                        <w:lang w:val="pt-BR"/>
                      </w:rPr>
                      <w:t>Xử lý cùng chất thải sinh hoạt được thu gom về khu xử lý</w:t>
                    </w:r>
                  </w:p>
                </w:txbxContent>
              </v:textbox>
            </v:shape>
            <v:shape id="Text Box 60" o:spid="_x0000_s1179" type="#_x0000_t202" style="position:absolute;left:6016;top:11837;width:162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">
              <v:textbox style="mso-next-textbox:#Text Box 60">
                <w:txbxContent>
                  <w:p w14:paraId="5B5D8328" w14:textId="77777777" w:rsidR="00F3672A" w:rsidRDefault="00F3672A" w:rsidP="00B5286A">
                    <w:pPr>
                      <w:jc w:val="center"/>
                      <w:rPr>
                        <w:lang w:val="pt-BR"/>
                      </w:rPr>
                    </w:pPr>
                    <w:r>
                      <w:rPr>
                        <w:lang w:val="pt-BR"/>
                      </w:rPr>
                      <w:t>Thu gom vào thùng chứa</w:t>
                    </w:r>
                  </w:p>
                </w:txbxContent>
              </v:textbox>
            </v:shape>
            <v:shape id="Text Box 61" o:spid="_x0000_s1180" type="#_x0000_t202" style="position:absolute;left:3324;top:11802;width:1654;height:80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">
              <v:textbox style="mso-next-textbox:#Text Box 61">
                <w:txbxContent>
                  <w:p w14:paraId="44483197" w14:textId="77777777" w:rsidR="00F3672A" w:rsidRDefault="00F3672A" w:rsidP="00B5286A">
                    <w:pPr>
                      <w:jc w:val="center"/>
                    </w:pPr>
                    <w:r>
                      <w:t>Chất thải rắn sinh hoạt</w:t>
                    </w:r>
                  </w:p>
                </w:txbxContent>
              </v:textbox>
            </v:shape>
            <v:line id="Straight Connector 57" o:spid="_x0000_s1181" style="position:absolute;flip:y;visibility:visible;mso-wrap-style:square" from="2899,12605" to="3324,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">
              <v:stroke endarrow="block"/>
            </v:line>
            <v:shape id="Text Box 55" o:spid="_x0000_s1182" type="#_x0000_t202" style="position:absolute;left:1579;top:13322;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">
              <v:textbox style="mso-next-textbox:#Text Box 55">
                <w:txbxContent>
                  <w:p w14:paraId="37654A60" w14:textId="558741B2" w:rsidR="00F3672A" w:rsidRDefault="00F3672A" w:rsidP="00B5286A">
                    <w:pPr>
                      <w:jc w:val="center"/>
                      <w:rPr>
                        <w:lang w:val="pt-BR"/>
                      </w:rPr>
                    </w:pPr>
                    <w:r>
                      <w:rPr>
                        <w:lang w:val="pt-BR"/>
                      </w:rPr>
                      <w:t>Thu gom, phân loại</w:t>
                    </w:r>
                  </w:p>
                </w:txbxContent>
              </v:textbox>
            </v:shape>
            <v:shape id="Text Box 51" o:spid="_x0000_s1183" type="#_x0000_t202" style="position:absolute;left:3241;top:13202;width:131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">
              <v:textbox style="mso-next-textbox:#Text Box 51">
                <w:txbxContent>
                  <w:p w14:paraId="7CD80185" w14:textId="77777777" w:rsidR="00F3672A" w:rsidRDefault="00F3672A" w:rsidP="00B5286A">
                    <w:pPr>
                      <w:jc w:val="center"/>
                    </w:pPr>
                    <w:r>
                      <w:t>Chất thải rắn xây dựng</w:t>
                    </w:r>
                  </w:p>
                </w:txbxContent>
              </v:textbox>
            </v:shape>
            <v:shape id="Text Box 53" o:spid="_x0000_s1184" type="#_x0000_t202" style="position:absolute;left:5426;top:12996;width:221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">
              <v:textbox style="mso-next-textbox:#Text Box 53">
                <w:txbxContent>
                  <w:p w14:paraId="61D513F8" w14:textId="3079B6EE" w:rsidR="00F3672A" w:rsidRPr="00E91FD7" w:rsidRDefault="00F3672A" w:rsidP="00E91FD7">
                    <w:pPr>
                      <w:jc w:val="center"/>
                      <w:rPr>
                        <w:b/>
                        <w:bCs/>
                        <w:lang w:val="pt-BR"/>
                      </w:rPr>
                    </w:pPr>
                    <w:r>
                      <w:rPr>
                        <w:lang w:val="pt-BR"/>
                      </w:rPr>
                      <w:t>Đá, gạch vỡ, vữa tường, bê tông thải</w:t>
                    </w:r>
                  </w:p>
                </w:txbxContent>
              </v:textbox>
            </v:shape>
            <v:shape id="Text Box 54" o:spid="_x0000_s1185" type="#_x0000_t202" style="position:absolute;left:8599;top:13008;width:2003;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">
              <v:textbox style="mso-next-textbox:#Text Box 54">
                <w:txbxContent>
                  <w:p w14:paraId="7707D339" w14:textId="33457351" w:rsidR="00F3672A" w:rsidRPr="00E91FD7" w:rsidRDefault="00F3672A" w:rsidP="00E91FD7">
                    <w:pPr>
                      <w:jc w:val="center"/>
                      <w:rPr>
                        <w:b/>
                        <w:bCs/>
                        <w:lang w:val="nl-NL"/>
                      </w:rPr>
                    </w:pPr>
                    <w:r>
                      <w:rPr>
                        <w:lang w:val="pt-BR"/>
                      </w:rPr>
                      <w:t>Tận dụng để san lấp mặt bằng</w:t>
                    </w:r>
                  </w:p>
                </w:txbxContent>
              </v:textbox>
            </v:shape>
            <v:shape id="Text Box 24" o:spid="_x0000_s1186" type="#_x0000_t202" style="position:absolute;left:8148;top:14186;width:2452;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">
              <v:textbox style="mso-next-textbox:#Text Box 24">
                <w:txbxContent>
                  <w:p w14:paraId="5A19C534" w14:textId="77777777" w:rsidR="00F3672A" w:rsidRDefault="00F3672A" w:rsidP="00B5286A">
                    <w:pPr>
                      <w:jc w:val="center"/>
                    </w:pPr>
                    <w:r>
                      <w:t>Bán cho cơ sở có nhu cầu sử dụng, tái chế</w:t>
                    </w:r>
                  </w:p>
                </w:txbxContent>
              </v:textbox>
            </v:shape>
            <v:shape id="Text Box 27" o:spid="_x0000_s1187" type="#_x0000_t202" style="position:absolute;left:5438;top:14204;width:2307;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">
              <v:textbox style="mso-next-textbox:#Text Box 27">
                <w:txbxContent>
                  <w:p w14:paraId="444DBA58" w14:textId="250AFC4F" w:rsidR="00F3672A" w:rsidRDefault="00F3672A" w:rsidP="00B5286A">
                    <w:pPr>
                      <w:jc w:val="center"/>
                    </w:pPr>
                    <w:r>
                      <w:t>Sắt, thép, gỗ, đường ống cấp nước,...</w:t>
                    </w:r>
                  </w:p>
                </w:txbxContent>
              </v:textbox>
            </v:shape>
            <v:shape id="Straight Arrow Connector 52" o:spid="_x0000_s1188" type="#_x0000_t32" style="position:absolute;left:5010;top:13371;width:1;height:1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"/>
          </v:group>
        </w:pict>
      </w:r>
    </w:p>
    <w:p w14:paraId="5D207C3E" w14:textId="2C67556E" w:rsidR="00B5286A" w:rsidRPr="000A1177" w:rsidRDefault="00B5286A" w:rsidP="00B5286A">
      <w:pPr>
        <w:spacing w:before="120" w:line="360" w:lineRule="exact"/>
        <w:jc w:val="both"/>
        <w:rPr>
          <w:i/>
          <w:sz w:val="28"/>
          <w:szCs w:val="28"/>
          <w:lang w:val="vi-VN"/>
        </w:rPr>
      </w:pPr>
    </w:p>
    <w:p w14:paraId="424B4F4F" w14:textId="33E762EA" w:rsidR="00B5286A" w:rsidRPr="000A1177" w:rsidRDefault="00B5286A" w:rsidP="00B5286A">
      <w:pPr>
        <w:spacing w:before="120" w:line="360" w:lineRule="exact"/>
        <w:jc w:val="both"/>
        <w:rPr>
          <w:i/>
          <w:sz w:val="28"/>
          <w:szCs w:val="28"/>
          <w:lang w:val="vi-VN"/>
        </w:rPr>
      </w:pPr>
    </w:p>
    <w:p w14:paraId="5E2E5C0B" w14:textId="1A1D6241" w:rsidR="00B5286A" w:rsidRPr="000A1177" w:rsidRDefault="00B5286A" w:rsidP="00B5286A">
      <w:pPr>
        <w:spacing w:before="120" w:line="360" w:lineRule="exact"/>
        <w:jc w:val="both"/>
        <w:rPr>
          <w:i/>
          <w:sz w:val="28"/>
          <w:szCs w:val="28"/>
          <w:lang w:val="vi-VN"/>
        </w:rPr>
      </w:pPr>
    </w:p>
    <w:p w14:paraId="338E03BD" w14:textId="097A1AEB" w:rsidR="00B5286A" w:rsidRPr="000A1177" w:rsidRDefault="00B5286A" w:rsidP="00B5286A">
      <w:pPr>
        <w:spacing w:before="120" w:line="360" w:lineRule="exact"/>
        <w:jc w:val="both"/>
        <w:rPr>
          <w:i/>
          <w:sz w:val="28"/>
          <w:szCs w:val="28"/>
          <w:lang w:val="vi-VN"/>
        </w:rPr>
      </w:pPr>
    </w:p>
    <w:p w14:paraId="6A323928" w14:textId="3BB4974E" w:rsidR="00B5286A" w:rsidRPr="000A1177" w:rsidRDefault="00B5286A" w:rsidP="00B5286A">
      <w:pPr>
        <w:spacing w:before="120" w:line="360" w:lineRule="exact"/>
        <w:jc w:val="both"/>
        <w:rPr>
          <w:i/>
          <w:sz w:val="28"/>
          <w:szCs w:val="28"/>
          <w:lang w:val="vi-VN"/>
        </w:rPr>
      </w:pPr>
    </w:p>
    <w:p w14:paraId="23C7A905" w14:textId="3A131785" w:rsidR="00B5286A" w:rsidRPr="000A1177" w:rsidRDefault="00B5286A" w:rsidP="00B5286A">
      <w:pPr>
        <w:spacing w:before="120" w:line="360" w:lineRule="exact"/>
        <w:jc w:val="both"/>
        <w:rPr>
          <w:i/>
          <w:sz w:val="28"/>
          <w:szCs w:val="28"/>
          <w:lang w:val="vi-VN"/>
        </w:rPr>
      </w:pPr>
    </w:p>
    <w:p w14:paraId="496D95DF" w14:textId="77777777" w:rsidR="00665BDB" w:rsidRPr="000A1177" w:rsidRDefault="00665BDB">
      <w:pPr>
        <w:rPr>
          <w:i/>
          <w:sz w:val="28"/>
          <w:szCs w:val="28"/>
          <w:lang w:val="vi-VN"/>
        </w:rPr>
      </w:pPr>
      <w:r w:rsidRPr="000A1177">
        <w:rPr>
          <w:i/>
          <w:sz w:val="28"/>
          <w:szCs w:val="28"/>
          <w:lang w:val="vi-VN"/>
        </w:rPr>
        <w:br w:type="page"/>
      </w:r>
    </w:p>
    <w:p w14:paraId="3DABF776" w14:textId="1178269A" w:rsidR="00B5286A" w:rsidRPr="000A1177" w:rsidRDefault="00665BDB" w:rsidP="00AB1A7C">
      <w:pPr>
        <w:spacing w:before="120" w:after="120" w:line="360" w:lineRule="exact"/>
        <w:ind w:firstLine="709"/>
        <w:jc w:val="both"/>
        <w:rPr>
          <w:i/>
          <w:sz w:val="28"/>
          <w:szCs w:val="28"/>
          <w:lang w:val="vi-VN"/>
        </w:rPr>
      </w:pPr>
      <w:r w:rsidRPr="000A1177">
        <w:rPr>
          <w:i/>
          <w:sz w:val="28"/>
          <w:szCs w:val="28"/>
          <w:lang w:val="vi-VN"/>
        </w:rPr>
        <w:lastRenderedPageBreak/>
        <w:t xml:space="preserve">* </w:t>
      </w:r>
      <w:r w:rsidR="00B5286A" w:rsidRPr="000A1177">
        <w:rPr>
          <w:i/>
          <w:sz w:val="28"/>
          <w:szCs w:val="28"/>
          <w:u w:val="single"/>
          <w:lang w:val="vi-VN"/>
        </w:rPr>
        <w:t>Chất thải nguy hại</w:t>
      </w:r>
      <w:r w:rsidR="00B5286A" w:rsidRPr="000A1177">
        <w:rPr>
          <w:i/>
          <w:sz w:val="28"/>
          <w:szCs w:val="28"/>
          <w:lang w:val="vi-VN"/>
        </w:rPr>
        <w:t>:</w:t>
      </w:r>
    </w:p>
    <w:p w14:paraId="0941511F" w14:textId="332CDF56" w:rsidR="00B5286A" w:rsidRPr="000A1177" w:rsidRDefault="00B5286A" w:rsidP="00AB1A7C">
      <w:pPr>
        <w:spacing w:before="120" w:after="120" w:line="360" w:lineRule="exact"/>
        <w:ind w:firstLine="709"/>
        <w:jc w:val="both"/>
        <w:rPr>
          <w:sz w:val="28"/>
          <w:szCs w:val="28"/>
          <w:lang w:val="vi-VN"/>
        </w:rPr>
      </w:pPr>
      <w:r w:rsidRPr="000A1177">
        <w:rPr>
          <w:sz w:val="28"/>
          <w:szCs w:val="28"/>
          <w:lang w:val="vi-VN"/>
        </w:rPr>
        <w:t>Chất thải nguy hại phát sinh trong giai đoạn thi công như giẻ lau dính dầu mỡ, sơn thải,… sẽ được thu gom hàng ngày vào các thùng chứa riêng biệt (03 thùng chứa có thể tích 50lit/thùng)</w:t>
      </w:r>
      <w:r w:rsidR="00AB1A7C" w:rsidRPr="000A1177">
        <w:rPr>
          <w:sz w:val="28"/>
          <w:szCs w:val="28"/>
          <w:lang w:val="vi-VN"/>
        </w:rPr>
        <w:t>, có nắp đậy đặt tại</w:t>
      </w:r>
      <w:r w:rsidRPr="000A1177">
        <w:rPr>
          <w:sz w:val="28"/>
          <w:szCs w:val="28"/>
          <w:lang w:val="vi-VN"/>
        </w:rPr>
        <w:t xml:space="preserve"> khu vực có mái che. Các chất thải nguy hại phát sinh sẽ được thu gom, lưu giữ, vận chuyển và xử lý theo quy định của </w:t>
      </w:r>
      <w:r w:rsidRPr="000A1177">
        <w:rPr>
          <w:sz w:val="28"/>
          <w:szCs w:val="28"/>
          <w:lang w:val="es-GT"/>
        </w:rPr>
        <w:t xml:space="preserve">Nghị định số 08/2022/NĐ-CP ngày 10/01/2022 của Chính phủ </w:t>
      </w:r>
      <w:r w:rsidRPr="000A1177">
        <w:rPr>
          <w:sz w:val="28"/>
          <w:szCs w:val="28"/>
          <w:lang w:val="vi-VN"/>
        </w:rPr>
        <w:t xml:space="preserve">quy định chi tiết một số điều của Luật bảo vệ môi trường; Thông tư số 02/2022/TT-BTNMT ngày 10/01/2022 của Bộ Tài nguyên và Môi trường về quy định chi tiết thi hành một số điều của Luật Bảo vệ môi trường. </w:t>
      </w:r>
    </w:p>
    <w:p w14:paraId="29D1D147" w14:textId="77777777" w:rsidR="00B5286A" w:rsidRPr="000A1177" w:rsidRDefault="00B5286A" w:rsidP="00AB1A7C">
      <w:pPr>
        <w:spacing w:before="120" w:after="120" w:line="360" w:lineRule="exact"/>
        <w:ind w:firstLine="709"/>
        <w:jc w:val="both"/>
        <w:rPr>
          <w:sz w:val="28"/>
          <w:szCs w:val="28"/>
          <w:lang w:val="vi-VN"/>
        </w:rPr>
      </w:pPr>
      <w:r w:rsidRPr="000A1177">
        <w:rPr>
          <w:sz w:val="28"/>
          <w:szCs w:val="28"/>
          <w:lang w:val="vi-VN"/>
        </w:rPr>
        <w:t>Ngoài ra, đơn vị thi công hạn chế việc sửa chữa phương tiện vận chuyển, máy móc, thiết bị trong khu vực dự án nhằm giảm thiểu dầu thải, giẻ lau dính dầu phát sinh trên công trường.</w:t>
      </w:r>
    </w:p>
    <w:p w14:paraId="7156616A" w14:textId="77777777" w:rsidR="00B5286A" w:rsidRPr="000A1177" w:rsidRDefault="00B5286A" w:rsidP="002D1F94">
      <w:pPr>
        <w:spacing w:before="120" w:after="120" w:line="360" w:lineRule="exact"/>
        <w:ind w:firstLine="709"/>
        <w:jc w:val="both"/>
        <w:rPr>
          <w:b/>
          <w:i/>
          <w:sz w:val="28"/>
          <w:szCs w:val="28"/>
          <w:lang w:val="vi-VN"/>
        </w:rPr>
      </w:pPr>
      <w:r w:rsidRPr="000A1177">
        <w:rPr>
          <w:b/>
          <w:i/>
          <w:sz w:val="28"/>
          <w:szCs w:val="28"/>
          <w:lang w:val="vi-VN"/>
        </w:rPr>
        <w:t>B. Bụi, khí thải.</w:t>
      </w:r>
    </w:p>
    <w:p w14:paraId="19E40A6F" w14:textId="7AE1740D" w:rsidR="00B5286A" w:rsidRPr="000A1177" w:rsidRDefault="00B5286A" w:rsidP="002D1F94">
      <w:pPr>
        <w:spacing w:before="120" w:after="120" w:line="360" w:lineRule="exact"/>
        <w:ind w:firstLine="709"/>
        <w:jc w:val="both"/>
        <w:rPr>
          <w:sz w:val="28"/>
          <w:szCs w:val="28"/>
          <w:lang w:val="vi-VN"/>
        </w:rPr>
      </w:pPr>
      <w:r w:rsidRPr="000A1177">
        <w:rPr>
          <w:sz w:val="28"/>
          <w:szCs w:val="28"/>
          <w:lang w:val="vi-VN"/>
        </w:rPr>
        <w:t>Trong quá trình thi công xây dựng</w:t>
      </w:r>
      <w:r w:rsidR="00AB1A7C" w:rsidRPr="000A1177">
        <w:rPr>
          <w:sz w:val="28"/>
          <w:szCs w:val="28"/>
          <w:lang w:val="vi-VN"/>
        </w:rPr>
        <w:t>, Chủ dự án yêu cầu</w:t>
      </w:r>
      <w:r w:rsidRPr="000A1177">
        <w:rPr>
          <w:sz w:val="28"/>
          <w:szCs w:val="28"/>
          <w:lang w:val="vi-VN"/>
        </w:rPr>
        <w:t xml:space="preserve"> </w:t>
      </w:r>
      <w:r w:rsidR="00AB1A7C" w:rsidRPr="000A1177">
        <w:rPr>
          <w:sz w:val="28"/>
          <w:szCs w:val="28"/>
          <w:lang w:val="vi-VN"/>
        </w:rPr>
        <w:t>đơn vị</w:t>
      </w:r>
      <w:r w:rsidRPr="000A1177">
        <w:rPr>
          <w:sz w:val="28"/>
          <w:szCs w:val="28"/>
          <w:lang w:val="vi-VN"/>
        </w:rPr>
        <w:t xml:space="preserve"> thi công, lắp đặt các công trình của dự án sẽ thực hiện đầy đủ các quy định về an toàn lao động và vệ sinh môi trường. </w:t>
      </w:r>
      <w:r w:rsidR="00AB1A7C" w:rsidRPr="000A1177">
        <w:rPr>
          <w:sz w:val="28"/>
          <w:szCs w:val="28"/>
          <w:lang w:val="vi-VN"/>
        </w:rPr>
        <w:t xml:space="preserve">Ngoài ra </w:t>
      </w:r>
      <w:r w:rsidRPr="000A1177">
        <w:rPr>
          <w:sz w:val="28"/>
          <w:szCs w:val="28"/>
          <w:lang w:val="vi-VN"/>
        </w:rPr>
        <w:t>để hạn chế các tác động xấu tới môi trường không khí xung quanh</w:t>
      </w:r>
      <w:r w:rsidR="00AB1A7C" w:rsidRPr="000A1177">
        <w:rPr>
          <w:sz w:val="28"/>
          <w:szCs w:val="28"/>
          <w:lang w:val="vi-VN"/>
        </w:rPr>
        <w:t>, chủ dự án đồng thời sẽ thực hiện các biện pháp sau</w:t>
      </w:r>
      <w:r w:rsidRPr="000A1177">
        <w:rPr>
          <w:sz w:val="28"/>
          <w:szCs w:val="28"/>
          <w:lang w:val="vi-VN"/>
        </w:rPr>
        <w:t>:</w:t>
      </w:r>
    </w:p>
    <w:p w14:paraId="3C218C41" w14:textId="77777777" w:rsidR="002D1F94" w:rsidRPr="000A1177" w:rsidRDefault="002D1F94" w:rsidP="002D1F94">
      <w:pPr>
        <w:spacing w:before="120" w:after="120" w:line="360" w:lineRule="exact"/>
        <w:ind w:firstLine="709"/>
        <w:jc w:val="both"/>
        <w:rPr>
          <w:sz w:val="28"/>
          <w:szCs w:val="28"/>
          <w:lang w:val="vi-VN"/>
        </w:rPr>
      </w:pPr>
      <w:r w:rsidRPr="000A1177">
        <w:rPr>
          <w:sz w:val="28"/>
          <w:szCs w:val="28"/>
          <w:lang w:val="vi-VN"/>
        </w:rPr>
        <w:t>- Tiến hành phun ẩm khu vực thi công xây dựng</w:t>
      </w:r>
    </w:p>
    <w:p w14:paraId="5C70FF97" w14:textId="6E0E6F41" w:rsidR="00B5286A" w:rsidRPr="000A1177" w:rsidRDefault="00B5286A" w:rsidP="002D1F94">
      <w:pPr>
        <w:spacing w:before="120" w:after="120" w:line="360" w:lineRule="exact"/>
        <w:ind w:firstLine="709"/>
        <w:jc w:val="both"/>
        <w:rPr>
          <w:sz w:val="28"/>
          <w:szCs w:val="28"/>
          <w:lang w:val="it-IT"/>
        </w:rPr>
      </w:pPr>
      <w:r w:rsidRPr="000A1177">
        <w:rPr>
          <w:sz w:val="28"/>
          <w:szCs w:val="28"/>
          <w:lang w:val="it-IT"/>
        </w:rPr>
        <w:t>- Hàng ngày bố trí công nhân quét dọn đất cát rơi vãi.</w:t>
      </w:r>
    </w:p>
    <w:p w14:paraId="760A37B1" w14:textId="77777777" w:rsidR="00B5286A" w:rsidRPr="000A1177" w:rsidRDefault="00B5286A" w:rsidP="002D1F94">
      <w:pPr>
        <w:spacing w:before="120" w:after="120" w:line="360" w:lineRule="exact"/>
        <w:ind w:firstLine="709"/>
        <w:jc w:val="both"/>
        <w:rPr>
          <w:bCs/>
          <w:iCs/>
          <w:sz w:val="28"/>
          <w:szCs w:val="28"/>
          <w:lang w:val="vi-VN"/>
        </w:rPr>
      </w:pPr>
      <w:r w:rsidRPr="000A1177">
        <w:rPr>
          <w:bCs/>
          <w:iCs/>
          <w:sz w:val="28"/>
          <w:szCs w:val="28"/>
          <w:lang w:val="vi-VN"/>
        </w:rPr>
        <w:t>- Sử dụng phương tiện vận chuyển, máy móc, thiết bị thi công đạt tiêu chuẩn quy định về mức độ an toàn kỹ thuật và an toàn môi trường, không sử dụng thiết bị thi công cũ, lạc hậu.</w:t>
      </w:r>
    </w:p>
    <w:p w14:paraId="01077A77" w14:textId="77777777" w:rsidR="00B5286A" w:rsidRPr="000A1177" w:rsidRDefault="00B5286A" w:rsidP="002D1F94">
      <w:pPr>
        <w:spacing w:before="120" w:after="120" w:line="360" w:lineRule="exact"/>
        <w:ind w:firstLine="709"/>
        <w:jc w:val="both"/>
        <w:rPr>
          <w:bCs/>
          <w:iCs/>
          <w:sz w:val="28"/>
          <w:szCs w:val="28"/>
          <w:lang w:val="vi-VN"/>
        </w:rPr>
      </w:pPr>
      <w:r w:rsidRPr="000A1177">
        <w:rPr>
          <w:bCs/>
          <w:iCs/>
          <w:sz w:val="28"/>
          <w:szCs w:val="28"/>
          <w:lang w:val="vi-VN"/>
        </w:rPr>
        <w:t>- Yêu cầu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55BC764F" w14:textId="328EAD13" w:rsidR="00B5286A" w:rsidRPr="000A1177" w:rsidRDefault="00B5286A" w:rsidP="002D1F94">
      <w:pPr>
        <w:spacing w:before="120" w:after="120" w:line="360" w:lineRule="exact"/>
        <w:ind w:firstLine="709"/>
        <w:jc w:val="both"/>
        <w:rPr>
          <w:bCs/>
          <w:iCs/>
          <w:sz w:val="28"/>
          <w:szCs w:val="28"/>
          <w:lang w:val="vi-VN"/>
        </w:rPr>
      </w:pPr>
      <w:r w:rsidRPr="000A1177">
        <w:rPr>
          <w:bCs/>
          <w:iCs/>
          <w:sz w:val="28"/>
          <w:szCs w:val="28"/>
          <w:lang w:val="vi-VN"/>
        </w:rPr>
        <w:t xml:space="preserve">- Hạn chế hoạt động cùng một lúc </w:t>
      </w:r>
      <w:r w:rsidR="002D1F94" w:rsidRPr="000A1177">
        <w:rPr>
          <w:bCs/>
          <w:iCs/>
          <w:sz w:val="28"/>
          <w:szCs w:val="28"/>
          <w:lang w:val="vi-VN"/>
        </w:rPr>
        <w:t>nhiều</w:t>
      </w:r>
      <w:r w:rsidRPr="000A1177">
        <w:rPr>
          <w:bCs/>
          <w:iCs/>
          <w:sz w:val="28"/>
          <w:szCs w:val="28"/>
          <w:lang w:val="vi-VN"/>
        </w:rPr>
        <w:t xml:space="preserve"> máy móc có phát sinh tiếng ồn lớn, nhằm tránh sự cộng hưởng làm gia tăng độ ồn.</w:t>
      </w:r>
    </w:p>
    <w:p w14:paraId="3A138D74" w14:textId="76E74395" w:rsidR="00B5286A" w:rsidRPr="000A1177" w:rsidRDefault="00B5286A" w:rsidP="002D1F94">
      <w:pPr>
        <w:widowControl w:val="0"/>
        <w:spacing w:before="120" w:after="120" w:line="360" w:lineRule="exact"/>
        <w:ind w:firstLine="709"/>
        <w:jc w:val="both"/>
        <w:rPr>
          <w:sz w:val="28"/>
          <w:szCs w:val="28"/>
          <w:lang w:val="vi-VN"/>
        </w:rPr>
      </w:pPr>
      <w:r w:rsidRPr="000A1177">
        <w:rPr>
          <w:bCs/>
          <w:iCs/>
          <w:sz w:val="28"/>
          <w:szCs w:val="28"/>
          <w:lang w:val="vi-VN"/>
        </w:rPr>
        <w:t xml:space="preserve">- </w:t>
      </w:r>
      <w:r w:rsidR="002D1F94" w:rsidRPr="000A1177">
        <w:rPr>
          <w:sz w:val="28"/>
          <w:szCs w:val="28"/>
          <w:lang w:val="vi-VN"/>
        </w:rPr>
        <w:t>Sử dụng</w:t>
      </w:r>
      <w:r w:rsidRPr="000A1177">
        <w:rPr>
          <w:sz w:val="28"/>
          <w:szCs w:val="28"/>
          <w:lang w:val="vi-VN"/>
        </w:rPr>
        <w:t xml:space="preserve"> các kết cấu đàn hồi giảm rung như hộp dầu giảm chấn, gối đàn hồi kim loại, đệm đàn hồi kim loại, gối đàn hồi cao su, đệm đàn hồi cao su, v.v...</w:t>
      </w:r>
    </w:p>
    <w:p w14:paraId="2B65C9BF" w14:textId="77777777" w:rsidR="00B5286A" w:rsidRPr="000A1177" w:rsidRDefault="00B5286A" w:rsidP="002D1F94">
      <w:pPr>
        <w:spacing w:before="120" w:after="120" w:line="360" w:lineRule="exact"/>
        <w:ind w:firstLine="709"/>
        <w:jc w:val="both"/>
        <w:rPr>
          <w:sz w:val="28"/>
          <w:szCs w:val="28"/>
          <w:lang w:val="vi-VN"/>
        </w:rPr>
      </w:pPr>
      <w:r w:rsidRPr="000A1177">
        <w:rPr>
          <w:sz w:val="28"/>
          <w:szCs w:val="28"/>
          <w:lang w:val="vi-VN"/>
        </w:rPr>
        <w:t>- Ưu tiên chọn nguồn cung cấp vật liệu gần khu dự án để giảm quãng đường vận chuyển và giảm công tác bảo quản nhằm giảm thiểu tối đa bụi và các chất thải phát sinh cũng như giảm nguy cơ xảy ra các sự cố;</w:t>
      </w:r>
    </w:p>
    <w:p w14:paraId="7AF97E4C" w14:textId="5310EE52" w:rsidR="00B5286A" w:rsidRPr="000A1177" w:rsidRDefault="00B5286A" w:rsidP="002D1F94">
      <w:pPr>
        <w:spacing w:before="120" w:after="120" w:line="360" w:lineRule="exact"/>
        <w:ind w:firstLine="709"/>
        <w:jc w:val="both"/>
        <w:rPr>
          <w:sz w:val="28"/>
          <w:szCs w:val="28"/>
          <w:lang w:val="vi-VN"/>
        </w:rPr>
      </w:pPr>
      <w:r w:rsidRPr="000A1177">
        <w:rPr>
          <w:sz w:val="28"/>
          <w:szCs w:val="28"/>
          <w:lang w:val="vi-VN"/>
        </w:rPr>
        <w:t xml:space="preserve">- </w:t>
      </w:r>
      <w:r w:rsidR="002D1F94" w:rsidRPr="000A1177">
        <w:rPr>
          <w:sz w:val="28"/>
          <w:szCs w:val="28"/>
          <w:lang w:val="vi-VN"/>
        </w:rPr>
        <w:t>T</w:t>
      </w:r>
      <w:r w:rsidRPr="000A1177">
        <w:rPr>
          <w:sz w:val="28"/>
          <w:szCs w:val="28"/>
          <w:lang w:val="vi-VN"/>
        </w:rPr>
        <w:t xml:space="preserve">iến hành bảo dưỡng các loại xe và thiết bị xây dựng </w:t>
      </w:r>
      <w:r w:rsidR="002D1F94" w:rsidRPr="000A1177">
        <w:rPr>
          <w:sz w:val="28"/>
          <w:szCs w:val="28"/>
          <w:lang w:val="vi-VN"/>
        </w:rPr>
        <w:t>đúng thời hạn</w:t>
      </w:r>
      <w:r w:rsidRPr="000A1177">
        <w:rPr>
          <w:sz w:val="28"/>
          <w:szCs w:val="28"/>
          <w:lang w:val="vi-VN"/>
        </w:rPr>
        <w:t xml:space="preserve"> để giảm tối đa lượng khí thải ra;</w:t>
      </w:r>
    </w:p>
    <w:p w14:paraId="506F289D" w14:textId="77777777" w:rsidR="00B5286A" w:rsidRPr="000A1177" w:rsidRDefault="00B5286A" w:rsidP="002D1F94">
      <w:pPr>
        <w:widowControl w:val="0"/>
        <w:spacing w:before="120" w:after="120" w:line="360" w:lineRule="exact"/>
        <w:ind w:firstLine="709"/>
        <w:jc w:val="both"/>
        <w:rPr>
          <w:spacing w:val="-4"/>
          <w:sz w:val="28"/>
          <w:szCs w:val="28"/>
          <w:lang w:val="vi-VN"/>
        </w:rPr>
      </w:pPr>
      <w:r w:rsidRPr="000A1177">
        <w:rPr>
          <w:sz w:val="28"/>
          <w:szCs w:val="28"/>
          <w:lang w:val="vi-VN"/>
        </w:rPr>
        <w:t xml:space="preserve">- Phân luồng xe ra vào khu vực dự án, tập kết nguyên vật liệu hợp lý để hạn </w:t>
      </w:r>
      <w:r w:rsidRPr="000A1177">
        <w:rPr>
          <w:sz w:val="28"/>
          <w:szCs w:val="28"/>
          <w:lang w:val="vi-VN"/>
        </w:rPr>
        <w:lastRenderedPageBreak/>
        <w:t xml:space="preserve">chế sự tập trung quá đông các phương tiện vận chuyển tại công trường, các phương </w:t>
      </w:r>
      <w:r w:rsidRPr="000A1177">
        <w:rPr>
          <w:spacing w:val="-4"/>
          <w:sz w:val="28"/>
          <w:szCs w:val="28"/>
          <w:lang w:val="vi-VN"/>
        </w:rPr>
        <w:t>tiện vận chuyển qua khu dân cư phải giảm tốc độ tránh khả năng gây tai nạn giao thông;</w:t>
      </w:r>
    </w:p>
    <w:p w14:paraId="0E26DDAF" w14:textId="1EC22D46" w:rsidR="00B5286A" w:rsidRPr="000A1177" w:rsidRDefault="002D1F94" w:rsidP="00FB4FF8">
      <w:pPr>
        <w:spacing w:before="120" w:after="120" w:line="360" w:lineRule="exact"/>
        <w:ind w:firstLine="709"/>
        <w:jc w:val="both"/>
        <w:rPr>
          <w:sz w:val="28"/>
          <w:szCs w:val="28"/>
          <w:lang w:val="it-IT"/>
        </w:rPr>
      </w:pPr>
      <w:r w:rsidRPr="000A1177">
        <w:rPr>
          <w:sz w:val="28"/>
          <w:szCs w:val="28"/>
          <w:lang w:val="vi-VN" w:eastAsia="vi-VN"/>
        </w:rPr>
        <w:t>- Đối với khí thải phát sinh từ công đoạn hàn: Khí thải từ công đoạn này ảnh hưởng nhiều nhất tới công nhân thi công và nhanh chóng phát tán vào không khí. Vì vậy, để giảm thiểu tác động của khí thải loại này bằng cách trang bị bảo hộ lao động  cho các công nhân thi công tại công trường như: mũ hàn, quần áo,</w:t>
      </w:r>
      <w:r w:rsidR="00B5286A" w:rsidRPr="000A1177">
        <w:rPr>
          <w:sz w:val="28"/>
          <w:szCs w:val="28"/>
          <w:lang w:val="it-IT"/>
        </w:rPr>
        <w:t xml:space="preserve"> khẩu trang. </w:t>
      </w:r>
    </w:p>
    <w:p w14:paraId="485976A2" w14:textId="77777777" w:rsidR="00B5286A" w:rsidRPr="000A1177" w:rsidRDefault="00B5286A" w:rsidP="00FB4FF8">
      <w:pPr>
        <w:spacing w:before="120" w:after="120" w:line="360" w:lineRule="exact"/>
        <w:ind w:firstLine="709"/>
        <w:jc w:val="both"/>
        <w:rPr>
          <w:b/>
          <w:i/>
          <w:sz w:val="28"/>
          <w:szCs w:val="28"/>
          <w:lang w:val="vi-VN"/>
        </w:rPr>
      </w:pPr>
      <w:r w:rsidRPr="000A1177">
        <w:rPr>
          <w:b/>
          <w:i/>
          <w:sz w:val="28"/>
          <w:szCs w:val="28"/>
          <w:lang w:val="vi-VN"/>
        </w:rPr>
        <w:t>C. Nước thải.</w:t>
      </w:r>
    </w:p>
    <w:p w14:paraId="2B28FACC" w14:textId="77777777" w:rsidR="00B5286A" w:rsidRPr="000A1177" w:rsidRDefault="00B5286A" w:rsidP="00FB4FF8">
      <w:pPr>
        <w:spacing w:before="120" w:after="120" w:line="360" w:lineRule="exact"/>
        <w:ind w:firstLine="709"/>
        <w:jc w:val="both"/>
        <w:rPr>
          <w:i/>
          <w:iCs/>
          <w:sz w:val="28"/>
          <w:szCs w:val="28"/>
          <w:lang w:val="vi-VN"/>
        </w:rPr>
      </w:pPr>
      <w:r w:rsidRPr="000A1177">
        <w:rPr>
          <w:i/>
          <w:iCs/>
          <w:sz w:val="28"/>
          <w:szCs w:val="28"/>
          <w:lang w:val="vi-VN"/>
        </w:rPr>
        <w:t>* Đối với nước thải sinh hoạt:</w:t>
      </w:r>
    </w:p>
    <w:p w14:paraId="5E2A24B2" w14:textId="77777777" w:rsidR="00B5286A" w:rsidRPr="000A1177" w:rsidRDefault="00B5286A" w:rsidP="00FB4FF8">
      <w:pPr>
        <w:autoSpaceDE w:val="0"/>
        <w:autoSpaceDN w:val="0"/>
        <w:adjustRightInd w:val="0"/>
        <w:spacing w:before="120" w:after="120" w:line="360" w:lineRule="exact"/>
        <w:ind w:firstLine="709"/>
        <w:jc w:val="both"/>
        <w:rPr>
          <w:sz w:val="28"/>
          <w:szCs w:val="28"/>
          <w:lang w:val="vi-VN"/>
        </w:rPr>
      </w:pPr>
      <w:r w:rsidRPr="000A1177">
        <w:rPr>
          <w:sz w:val="28"/>
          <w:szCs w:val="28"/>
          <w:lang w:val="vi-VN"/>
        </w:rPr>
        <w:t>- Chủ thầu xây dựng sẽ ưu tiên tuyển dụng công nhân địa phương có điều kiện tự túc ăn ở để hạn chế phát sinh nước thải trên công trường. Tổ chức nhân lực hợp lý theo từng công đoạn thi công.</w:t>
      </w:r>
    </w:p>
    <w:p w14:paraId="41573283" w14:textId="1A88F637" w:rsidR="00B5286A" w:rsidRPr="000A1177" w:rsidRDefault="00B5286A" w:rsidP="00B75F9B">
      <w:pPr>
        <w:autoSpaceDE w:val="0"/>
        <w:autoSpaceDN w:val="0"/>
        <w:adjustRightInd w:val="0"/>
        <w:spacing w:before="120" w:after="120" w:line="360" w:lineRule="exact"/>
        <w:ind w:firstLine="709"/>
        <w:jc w:val="both"/>
        <w:rPr>
          <w:sz w:val="28"/>
          <w:lang w:val="vi-VN"/>
        </w:rPr>
      </w:pPr>
      <w:r w:rsidRPr="000A1177">
        <w:rPr>
          <w:sz w:val="28"/>
          <w:lang w:val="vi-VN"/>
        </w:rPr>
        <w:t>+ Đơn vị thi công sẽ tiến hành lắp đặt 0</w:t>
      </w:r>
      <w:r w:rsidR="002D1F94" w:rsidRPr="000A1177">
        <w:rPr>
          <w:sz w:val="28"/>
          <w:lang w:val="vi-VN"/>
        </w:rPr>
        <w:t>1</w:t>
      </w:r>
      <w:r w:rsidRPr="000A1177">
        <w:rPr>
          <w:sz w:val="28"/>
          <w:lang w:val="vi-VN"/>
        </w:rPr>
        <w:t xml:space="preserve"> nhà vệ di động </w:t>
      </w:r>
      <w:r w:rsidR="00FB4FF8" w:rsidRPr="000A1177">
        <w:rPr>
          <w:sz w:val="28"/>
          <w:lang w:val="vi-VN"/>
        </w:rPr>
        <w:t>chế tạo bằng composite</w:t>
      </w:r>
      <w:r w:rsidRPr="000A1177">
        <w:rPr>
          <w:sz w:val="28"/>
          <w:lang w:val="vi-VN"/>
        </w:rPr>
        <w:t xml:space="preserve">, thể </w:t>
      </w:r>
      <w:r w:rsidR="00FB4FF8" w:rsidRPr="000A1177">
        <w:rPr>
          <w:sz w:val="28"/>
          <w:lang w:val="vi-VN"/>
        </w:rPr>
        <w:t>tích</w:t>
      </w:r>
      <w:r w:rsidRPr="000A1177">
        <w:rPr>
          <w:sz w:val="28"/>
          <w:lang w:val="vi-VN"/>
        </w:rPr>
        <w:t xml:space="preserve"> 3m</w:t>
      </w:r>
      <w:r w:rsidRPr="000A1177">
        <w:rPr>
          <w:sz w:val="28"/>
          <w:vertAlign w:val="superscript"/>
          <w:lang w:val="vi-VN"/>
        </w:rPr>
        <w:t>3</w:t>
      </w:r>
      <w:r w:rsidR="00FB4FF8" w:rsidRPr="000A1177">
        <w:rPr>
          <w:sz w:val="28"/>
          <w:lang w:val="vi-VN"/>
        </w:rPr>
        <w:t xml:space="preserve"> </w:t>
      </w:r>
      <w:r w:rsidR="00FB4FF8" w:rsidRPr="000A1177">
        <w:rPr>
          <w:sz w:val="28"/>
          <w:szCs w:val="28"/>
          <w:lang w:val="vi-VN"/>
        </w:rPr>
        <w:t xml:space="preserve">để thu gom nước thải sinh hoạt hàng ngày từ hoạt động của công nhân xây dựng trên công trường. </w:t>
      </w:r>
      <w:r w:rsidRPr="000A1177">
        <w:rPr>
          <w:sz w:val="28"/>
          <w:szCs w:val="28"/>
          <w:lang w:val="vi-VN"/>
        </w:rPr>
        <w:t xml:space="preserve">Chất thải từ nhà vệ sinh di động </w:t>
      </w:r>
      <w:r w:rsidR="00FB4FF8" w:rsidRPr="000A1177">
        <w:rPr>
          <w:sz w:val="28"/>
          <w:szCs w:val="28"/>
          <w:lang w:val="vi-VN"/>
        </w:rPr>
        <w:t>được chủ dự án thuê đơn vị có chức năng hàng ngày hút bùn cặn, nước thải đưa đi xử lý</w:t>
      </w:r>
      <w:r w:rsidRPr="000A1177">
        <w:rPr>
          <w:sz w:val="28"/>
          <w:szCs w:val="28"/>
          <w:lang w:val="vi-VN"/>
        </w:rPr>
        <w:t>.</w:t>
      </w:r>
    </w:p>
    <w:p w14:paraId="0B56D866" w14:textId="77777777" w:rsidR="00B5286A" w:rsidRPr="000A1177" w:rsidRDefault="00B5286A" w:rsidP="00B75F9B">
      <w:pPr>
        <w:spacing w:before="120" w:after="120" w:line="360" w:lineRule="exact"/>
        <w:ind w:firstLine="709"/>
        <w:jc w:val="both"/>
        <w:rPr>
          <w:sz w:val="28"/>
          <w:szCs w:val="28"/>
          <w:lang w:val="vi-VN"/>
        </w:rPr>
      </w:pPr>
      <w:r w:rsidRPr="000A1177">
        <w:rPr>
          <w:bCs/>
          <w:i/>
          <w:iCs/>
          <w:sz w:val="28"/>
          <w:szCs w:val="28"/>
          <w:lang w:val="vi-VN"/>
        </w:rPr>
        <w:t>* N</w:t>
      </w:r>
      <w:r w:rsidRPr="000A1177">
        <w:rPr>
          <w:i/>
          <w:iCs/>
          <w:sz w:val="28"/>
          <w:szCs w:val="28"/>
          <w:lang w:val="vi-VN"/>
        </w:rPr>
        <w:t>ước thải từ quá trình xây dựng:</w:t>
      </w:r>
    </w:p>
    <w:p w14:paraId="626431CA" w14:textId="35DE8E8C" w:rsidR="00FB4FF8" w:rsidRPr="000A1177" w:rsidRDefault="00B5286A" w:rsidP="00B75F9B">
      <w:pPr>
        <w:spacing w:before="120" w:after="120" w:line="360" w:lineRule="exact"/>
        <w:ind w:firstLine="709"/>
        <w:jc w:val="both"/>
        <w:rPr>
          <w:sz w:val="28"/>
          <w:szCs w:val="28"/>
          <w:lang w:val="vi-VN"/>
        </w:rPr>
      </w:pPr>
      <w:r w:rsidRPr="000A1177">
        <w:rPr>
          <w:iCs/>
          <w:sz w:val="28"/>
          <w:szCs w:val="28"/>
          <w:lang w:val="vi-VN"/>
        </w:rPr>
        <w:t>-</w:t>
      </w:r>
      <w:r w:rsidR="00FB4FF8" w:rsidRPr="000A1177">
        <w:rPr>
          <w:iCs/>
          <w:sz w:val="28"/>
          <w:szCs w:val="28"/>
          <w:lang w:val="vi-VN"/>
        </w:rPr>
        <w:t xml:space="preserve"> Tại khu vực thi công xây dựng tiến hành</w:t>
      </w:r>
      <w:r w:rsidR="00FB4FF8" w:rsidRPr="000A1177">
        <w:rPr>
          <w:sz w:val="28"/>
          <w:szCs w:val="28"/>
          <w:lang w:val="vi-VN"/>
        </w:rPr>
        <w:t xml:space="preserve"> đào rãnh thu gom nước xung quanh chân công trình để thoát nước. Nước thải sau thu gom sẽ chảy qua 02 hố ga lắng cặn, mỗi hố ga có kích thước (1,2×1,2×1,5)m, thể tích khoảng 2,1m</w:t>
      </w:r>
      <w:r w:rsidR="00FB4FF8" w:rsidRPr="000A1177">
        <w:rPr>
          <w:sz w:val="28"/>
          <w:szCs w:val="28"/>
          <w:vertAlign w:val="superscript"/>
          <w:lang w:val="vi-VN"/>
        </w:rPr>
        <w:t>3</w:t>
      </w:r>
      <w:r w:rsidR="00FB4FF8" w:rsidRPr="000A1177">
        <w:rPr>
          <w:sz w:val="28"/>
          <w:szCs w:val="28"/>
          <w:vertAlign w:val="superscript"/>
          <w:lang w:val="vi-VN"/>
        </w:rPr>
        <w:softHyphen/>
      </w:r>
      <w:r w:rsidR="00FB4FF8" w:rsidRPr="000A1177">
        <w:rPr>
          <w:sz w:val="28"/>
          <w:szCs w:val="28"/>
          <w:lang w:val="vi-VN"/>
        </w:rPr>
        <w:t>, nước thải tại ga lắng được tái sử dụng để dập bụi.</w:t>
      </w:r>
    </w:p>
    <w:p w14:paraId="69C05278" w14:textId="2D54D9C4" w:rsidR="00FB4FF8" w:rsidRPr="000A1177" w:rsidRDefault="00FB4FF8" w:rsidP="00B75F9B">
      <w:pPr>
        <w:spacing w:before="120" w:after="120" w:line="360" w:lineRule="exact"/>
        <w:ind w:firstLine="709"/>
        <w:jc w:val="both"/>
        <w:rPr>
          <w:iCs/>
          <w:sz w:val="28"/>
          <w:szCs w:val="28"/>
          <w:lang w:val="vi-VN"/>
        </w:rPr>
      </w:pPr>
      <w:r w:rsidRPr="000A1177">
        <w:rPr>
          <w:iCs/>
          <w:sz w:val="28"/>
          <w:szCs w:val="28"/>
          <w:lang w:val="vi-VN"/>
        </w:rPr>
        <w:t>- Thường xuyên kiểm tra vệ sinh, nạo vét bùn cặn tại đường cống, không để bùn đất, rác xâm nhập vào đường thoát nước gây tắc nghẽn, ứ đọng.</w:t>
      </w:r>
    </w:p>
    <w:p w14:paraId="1228BA69" w14:textId="77777777" w:rsidR="00FB4FF8" w:rsidRPr="000A1177" w:rsidRDefault="00FB4FF8" w:rsidP="00B75F9B">
      <w:pPr>
        <w:spacing w:before="120" w:after="120" w:line="360" w:lineRule="exact"/>
        <w:ind w:firstLine="709"/>
        <w:jc w:val="both"/>
        <w:rPr>
          <w:iCs/>
          <w:sz w:val="28"/>
          <w:szCs w:val="28"/>
          <w:lang w:val="vi-VN"/>
        </w:rPr>
      </w:pPr>
      <w:r w:rsidRPr="000A1177">
        <w:rPr>
          <w:iCs/>
          <w:sz w:val="28"/>
          <w:szCs w:val="28"/>
          <w:lang w:val="vi-VN"/>
        </w:rPr>
        <w:t>- Yêu cầu công nhân sử dụng nước theo đúng định mức trong quá trình đảo trộn xi măng, đất, cát,… để hạn chế phát sinh nước thải ra môi trường bên ngoài.</w:t>
      </w:r>
    </w:p>
    <w:p w14:paraId="6699292B" w14:textId="653CD4E5" w:rsidR="00B5286A" w:rsidRPr="000A1177" w:rsidRDefault="00B5286A" w:rsidP="00B75F9B">
      <w:pPr>
        <w:spacing w:before="120" w:after="120" w:line="360" w:lineRule="exact"/>
        <w:ind w:firstLine="709"/>
        <w:jc w:val="both"/>
        <w:rPr>
          <w:sz w:val="28"/>
          <w:szCs w:val="28"/>
          <w:lang w:val="vi-VN"/>
        </w:rPr>
      </w:pPr>
      <w:r w:rsidRPr="000A1177">
        <w:rPr>
          <w:sz w:val="28"/>
          <w:szCs w:val="28"/>
          <w:lang w:val="vi-VN"/>
        </w:rPr>
        <w:t>- Quy hoạch khu tập kết nguyên vật liệu, chất thải xây dựng cách xa hệ thống rãnh thoát nước mưa tạm thời không để rơi vãi chất thải ảnh hưởng đến hệ thống thoát nước.</w:t>
      </w:r>
    </w:p>
    <w:p w14:paraId="5E4D2915" w14:textId="13C38441" w:rsidR="00FB4FF8" w:rsidRPr="000A1177" w:rsidRDefault="00FB4FF8" w:rsidP="00B75F9B">
      <w:pPr>
        <w:spacing w:before="120" w:after="120" w:line="360" w:lineRule="exact"/>
        <w:ind w:firstLine="709"/>
        <w:jc w:val="both"/>
        <w:rPr>
          <w:sz w:val="28"/>
          <w:szCs w:val="28"/>
          <w:lang w:val="vi-VN"/>
        </w:rPr>
      </w:pPr>
      <w:r w:rsidRPr="000A1177">
        <w:rPr>
          <w:sz w:val="28"/>
          <w:szCs w:val="28"/>
          <w:lang w:val="vi-VN"/>
        </w:rPr>
        <w:t>- Yêu cầu công nhân, người lao động trên công trường không rửa phương tiện, dụng cụ thi công dưới sông, mương. Không để nước thải rửa phương tiện, máy móc thi công chảy trực tiếp vào nguồn nước.</w:t>
      </w:r>
    </w:p>
    <w:p w14:paraId="08473F58" w14:textId="77777777" w:rsidR="00B5286A" w:rsidRPr="000A1177" w:rsidRDefault="00B5286A" w:rsidP="00B75F9B">
      <w:pPr>
        <w:pStyle w:val="Ng"/>
        <w:spacing w:before="120" w:after="120"/>
        <w:ind w:firstLine="709"/>
        <w:rPr>
          <w:szCs w:val="28"/>
        </w:rPr>
      </w:pPr>
      <w:r w:rsidRPr="000A1177">
        <w:rPr>
          <w:szCs w:val="28"/>
          <w:lang w:val="vi-VN"/>
        </w:rPr>
        <w:t>*</w:t>
      </w:r>
      <w:r w:rsidRPr="000A1177">
        <w:rPr>
          <w:szCs w:val="28"/>
        </w:rPr>
        <w:t xml:space="preserve"> Đối với nước mưa chảy tràn</w:t>
      </w:r>
    </w:p>
    <w:p w14:paraId="3055BAFB" w14:textId="77777777" w:rsidR="00B5286A" w:rsidRPr="000A1177" w:rsidRDefault="00B5286A" w:rsidP="00B75F9B">
      <w:pPr>
        <w:spacing w:before="120" w:after="120" w:line="360" w:lineRule="exact"/>
        <w:ind w:firstLine="709"/>
        <w:jc w:val="both"/>
        <w:rPr>
          <w:spacing w:val="-6"/>
          <w:sz w:val="28"/>
          <w:szCs w:val="28"/>
          <w:lang w:val="vi-VN"/>
        </w:rPr>
      </w:pPr>
      <w:bookmarkStart w:id="505" w:name="_Toc341693884"/>
      <w:r w:rsidRPr="000A1177">
        <w:rPr>
          <w:sz w:val="28"/>
          <w:szCs w:val="28"/>
          <w:lang w:val="vi-VN"/>
        </w:rPr>
        <w:t xml:space="preserve">Để hạn chế sự ứ đọng nước mưa gây ngập úng cục bộ tại khu vực, giảm thiểu khả năng nước mưa mang theo các chất ô nhiễm trên mặt đất gây tác động tiêu cực </w:t>
      </w:r>
      <w:r w:rsidRPr="000A1177">
        <w:rPr>
          <w:spacing w:val="-6"/>
          <w:sz w:val="28"/>
          <w:szCs w:val="28"/>
          <w:lang w:val="vi-VN"/>
        </w:rPr>
        <w:t>cho nguồn tiếp nhận, chủ dự án đưa ra các giải pháp phòng ngừa và giảm thiểu như sau:</w:t>
      </w:r>
      <w:bookmarkEnd w:id="505"/>
    </w:p>
    <w:p w14:paraId="63F308DF" w14:textId="77777777" w:rsidR="00B5286A" w:rsidRPr="000A1177" w:rsidRDefault="00B5286A" w:rsidP="00B75F9B">
      <w:pPr>
        <w:spacing w:before="120" w:after="120" w:line="360" w:lineRule="exact"/>
        <w:ind w:firstLine="709"/>
        <w:jc w:val="both"/>
        <w:rPr>
          <w:sz w:val="28"/>
          <w:szCs w:val="28"/>
          <w:lang w:val="vi-VN"/>
        </w:rPr>
      </w:pPr>
      <w:bookmarkStart w:id="506" w:name="_Toc341693885"/>
      <w:r w:rsidRPr="000A1177">
        <w:rPr>
          <w:sz w:val="28"/>
          <w:szCs w:val="28"/>
          <w:lang w:val="vi-VN"/>
        </w:rPr>
        <w:lastRenderedPageBreak/>
        <w:t>- Tiến hành che chắn nguyên vật liệu tập kết tại công trường để hạn chế nước mưa cuốn trôi các tạp chất bẩn;</w:t>
      </w:r>
      <w:bookmarkEnd w:id="506"/>
    </w:p>
    <w:p w14:paraId="7DA83D1B" w14:textId="77777777" w:rsidR="00B5286A" w:rsidRPr="000A1177" w:rsidRDefault="00B5286A" w:rsidP="00B75F9B">
      <w:pPr>
        <w:spacing w:before="120" w:after="120" w:line="360" w:lineRule="exact"/>
        <w:ind w:firstLine="709"/>
        <w:jc w:val="both"/>
        <w:rPr>
          <w:sz w:val="28"/>
          <w:szCs w:val="28"/>
          <w:lang w:val="vi-VN"/>
        </w:rPr>
      </w:pPr>
      <w:r w:rsidRPr="000A1177">
        <w:rPr>
          <w:sz w:val="28"/>
          <w:szCs w:val="28"/>
          <w:lang w:val="vi-VN"/>
        </w:rPr>
        <w:t>- Bố trí hố ga lắng cặn và rãnh tiêu thoát nước kịp thời, tránh hiện tượng ngập úng cục bộ.</w:t>
      </w:r>
    </w:p>
    <w:p w14:paraId="3A3D3CCE" w14:textId="77777777" w:rsidR="00B5286A" w:rsidRPr="000A1177" w:rsidRDefault="00B5286A" w:rsidP="00B75F9B">
      <w:pPr>
        <w:spacing w:before="120" w:after="120" w:line="360" w:lineRule="exact"/>
        <w:ind w:firstLine="709"/>
        <w:jc w:val="both"/>
        <w:rPr>
          <w:sz w:val="28"/>
          <w:szCs w:val="28"/>
          <w:lang w:val="vi-VN"/>
        </w:rPr>
      </w:pPr>
      <w:bookmarkStart w:id="507" w:name="_Toc341693886"/>
      <w:r w:rsidRPr="000A1177">
        <w:rPr>
          <w:sz w:val="28"/>
          <w:szCs w:val="28"/>
          <w:lang w:val="vi-VN"/>
        </w:rPr>
        <w:t>- Cử công nhân thu dọn các chất thải rắn, phế liệu sau mỗi ngày làm việc.</w:t>
      </w:r>
      <w:bookmarkEnd w:id="507"/>
    </w:p>
    <w:p w14:paraId="28E147BB" w14:textId="03C9B948" w:rsidR="00B5286A" w:rsidRPr="000A1177" w:rsidRDefault="00B5286A" w:rsidP="00B75F9B">
      <w:pPr>
        <w:spacing w:before="120" w:after="120" w:line="360" w:lineRule="exact"/>
        <w:ind w:firstLine="709"/>
        <w:jc w:val="both"/>
        <w:rPr>
          <w:b/>
          <w:i/>
          <w:sz w:val="28"/>
          <w:szCs w:val="28"/>
          <w:lang w:val="vi-VN"/>
        </w:rPr>
      </w:pPr>
      <w:r w:rsidRPr="000A1177">
        <w:rPr>
          <w:b/>
          <w:i/>
          <w:sz w:val="28"/>
          <w:szCs w:val="28"/>
          <w:lang w:val="vi-VN"/>
        </w:rPr>
        <w:t>D. Biện pháp giảm thiểu tiếng ồn</w:t>
      </w:r>
      <w:r w:rsidR="00B75F9B" w:rsidRPr="000A1177">
        <w:rPr>
          <w:b/>
          <w:i/>
          <w:sz w:val="28"/>
          <w:szCs w:val="28"/>
          <w:lang w:val="vi-VN"/>
        </w:rPr>
        <w:t>, độ rung</w:t>
      </w:r>
      <w:r w:rsidRPr="000A1177">
        <w:rPr>
          <w:b/>
          <w:i/>
          <w:sz w:val="28"/>
          <w:szCs w:val="28"/>
          <w:lang w:val="vi-VN"/>
        </w:rPr>
        <w:t>.</w:t>
      </w:r>
    </w:p>
    <w:p w14:paraId="65899BA3" w14:textId="77777777" w:rsidR="00B5286A" w:rsidRPr="000A1177" w:rsidRDefault="00B5286A" w:rsidP="00B75F9B">
      <w:pPr>
        <w:spacing w:before="120" w:after="120" w:line="360" w:lineRule="exact"/>
        <w:ind w:firstLine="709"/>
        <w:jc w:val="both"/>
        <w:rPr>
          <w:i/>
          <w:sz w:val="28"/>
          <w:szCs w:val="28"/>
          <w:lang w:val="vi-VN"/>
        </w:rPr>
      </w:pPr>
      <w:bookmarkStart w:id="508" w:name="_Toc341693887"/>
      <w:r w:rsidRPr="000A1177">
        <w:rPr>
          <w:i/>
          <w:sz w:val="28"/>
          <w:szCs w:val="28"/>
          <w:lang w:val="vi-VN"/>
        </w:rPr>
        <w:t>* Biện pháp giảm thiểu tác động từ tiếng ồn</w:t>
      </w:r>
    </w:p>
    <w:p w14:paraId="6B2499B9" w14:textId="77777777" w:rsidR="00B5286A" w:rsidRPr="000A1177" w:rsidRDefault="00B5286A" w:rsidP="00B75F9B">
      <w:pPr>
        <w:tabs>
          <w:tab w:val="left" w:pos="851"/>
        </w:tabs>
        <w:spacing w:before="120" w:after="120" w:line="360" w:lineRule="exact"/>
        <w:ind w:firstLine="709"/>
        <w:jc w:val="both"/>
        <w:rPr>
          <w:sz w:val="28"/>
          <w:szCs w:val="28"/>
          <w:lang w:val="vi-VN"/>
        </w:rPr>
      </w:pPr>
      <w:r w:rsidRPr="000A1177">
        <w:rPr>
          <w:sz w:val="28"/>
          <w:szCs w:val="28"/>
          <w:lang w:val="vi-VN"/>
        </w:rPr>
        <w:t>- Lựa chọn đơn vị thi công có thiết bị và phương tiện thi công cơ giới hiện đại có kỹ thuật cao để vận chuyển vật liệu và thi công công trình. Không sử dụng các máy móc thi công đã cũ, hệ thống giảm âm bị hỏng.</w:t>
      </w:r>
    </w:p>
    <w:p w14:paraId="4E42F895" w14:textId="77777777" w:rsidR="00B5286A" w:rsidRPr="000A1177" w:rsidRDefault="00B5286A" w:rsidP="00B75F9B">
      <w:pPr>
        <w:tabs>
          <w:tab w:val="left" w:pos="851"/>
        </w:tabs>
        <w:spacing w:before="120" w:after="120" w:line="360" w:lineRule="exact"/>
        <w:ind w:firstLine="709"/>
        <w:jc w:val="both"/>
        <w:rPr>
          <w:spacing w:val="-6"/>
          <w:sz w:val="28"/>
          <w:szCs w:val="28"/>
          <w:lang w:val="vi-VN"/>
        </w:rPr>
      </w:pPr>
      <w:r w:rsidRPr="000A1177">
        <w:rPr>
          <w:spacing w:val="-6"/>
          <w:sz w:val="28"/>
          <w:szCs w:val="28"/>
          <w:lang w:val="vi-VN"/>
        </w:rPr>
        <w:t>- Tắt phương tiện nếu thấy không cần thiết để giảm mức ồn tích luỹ ở mức thấp nhất.</w:t>
      </w:r>
    </w:p>
    <w:p w14:paraId="1D64F4F9" w14:textId="212E2EC3" w:rsidR="00B5286A" w:rsidRPr="000A1177" w:rsidRDefault="00B5286A" w:rsidP="00B75F9B">
      <w:pPr>
        <w:tabs>
          <w:tab w:val="left" w:pos="851"/>
        </w:tabs>
        <w:spacing w:before="120" w:after="120" w:line="360" w:lineRule="exact"/>
        <w:ind w:firstLine="709"/>
        <w:jc w:val="both"/>
        <w:rPr>
          <w:sz w:val="28"/>
          <w:szCs w:val="28"/>
          <w:lang w:val="vi-VN"/>
        </w:rPr>
      </w:pPr>
      <w:r w:rsidRPr="000A1177">
        <w:rPr>
          <w:sz w:val="28"/>
          <w:szCs w:val="28"/>
          <w:lang w:val="vi-VN"/>
        </w:rPr>
        <w:t xml:space="preserve">- </w:t>
      </w:r>
      <w:r w:rsidRPr="000A1177">
        <w:rPr>
          <w:sz w:val="28"/>
          <w:szCs w:val="28"/>
          <w:lang w:val="nl-NL"/>
        </w:rPr>
        <w:t>Lái xe không được quá lạm dụng còi xe ôtô và không được để phương tiện giao thông còn nổ máy khi dừng xe lâu và không có thao tác.</w:t>
      </w:r>
    </w:p>
    <w:p w14:paraId="4516B07A" w14:textId="2E7636D8" w:rsidR="00B5286A" w:rsidRPr="000A1177" w:rsidRDefault="00B5286A" w:rsidP="00B75F9B">
      <w:pPr>
        <w:spacing w:before="120" w:after="120" w:line="360" w:lineRule="exact"/>
        <w:ind w:firstLine="709"/>
        <w:jc w:val="both"/>
        <w:rPr>
          <w:sz w:val="28"/>
          <w:szCs w:val="28"/>
          <w:lang w:val="vi-VN"/>
        </w:rPr>
      </w:pPr>
      <w:r w:rsidRPr="000A1177">
        <w:rPr>
          <w:sz w:val="28"/>
          <w:szCs w:val="28"/>
          <w:lang w:val="vi-VN"/>
        </w:rPr>
        <w:t xml:space="preserve">- </w:t>
      </w:r>
      <w:r w:rsidR="00B75F9B" w:rsidRPr="000A1177">
        <w:rPr>
          <w:sz w:val="28"/>
          <w:szCs w:val="28"/>
          <w:lang w:val="vi-VN"/>
        </w:rPr>
        <w:t>Hạn chế</w:t>
      </w:r>
      <w:r w:rsidRPr="000A1177">
        <w:rPr>
          <w:sz w:val="28"/>
          <w:szCs w:val="28"/>
          <w:lang w:val="vi-VN"/>
        </w:rPr>
        <w:t xml:space="preserve"> sử dụng cùng lúc trên công trường nhiều loại máy móc, thiết bị thi công gây tiếng ồn lớn để tránh tác động cộng hưởng của tiếng ồn.</w:t>
      </w:r>
    </w:p>
    <w:p w14:paraId="127CFEC2" w14:textId="77777777" w:rsidR="00B5286A" w:rsidRPr="000A1177" w:rsidRDefault="00B5286A" w:rsidP="00B75F9B">
      <w:pPr>
        <w:widowControl w:val="0"/>
        <w:spacing w:before="120" w:after="120" w:line="360" w:lineRule="exact"/>
        <w:ind w:firstLine="709"/>
        <w:jc w:val="both"/>
        <w:rPr>
          <w:sz w:val="28"/>
          <w:szCs w:val="28"/>
          <w:lang w:val="vi-VN"/>
        </w:rPr>
      </w:pPr>
      <w:r w:rsidRPr="000A1177">
        <w:rPr>
          <w:sz w:val="28"/>
          <w:szCs w:val="28"/>
          <w:lang w:val="vi-VN"/>
        </w:rPr>
        <w:t>- Các hoạt động gây tiếng ồn lớn như cắt, hàn được bố trí cuối hướng gió.</w:t>
      </w:r>
    </w:p>
    <w:p w14:paraId="6046020F" w14:textId="77777777" w:rsidR="00B5286A" w:rsidRPr="000A1177" w:rsidRDefault="00B5286A" w:rsidP="00B75F9B">
      <w:pPr>
        <w:spacing w:before="120" w:after="120" w:line="360" w:lineRule="exact"/>
        <w:ind w:firstLine="709"/>
        <w:jc w:val="both"/>
        <w:rPr>
          <w:sz w:val="28"/>
          <w:szCs w:val="28"/>
          <w:lang w:val="vi-VN"/>
        </w:rPr>
      </w:pPr>
      <w:r w:rsidRPr="000A1177">
        <w:rPr>
          <w:sz w:val="28"/>
          <w:szCs w:val="28"/>
          <w:lang w:val="vi-VN"/>
        </w:rPr>
        <w:t>- Trang bị đầy đủ bảo hộ lao động, nút tai chống ồn cho công nhân.</w:t>
      </w:r>
    </w:p>
    <w:p w14:paraId="78C9F261" w14:textId="77777777" w:rsidR="00B5286A" w:rsidRPr="000A1177" w:rsidRDefault="00B5286A" w:rsidP="00B75F9B">
      <w:pPr>
        <w:spacing w:before="120" w:after="120" w:line="360" w:lineRule="exact"/>
        <w:ind w:firstLine="709"/>
        <w:jc w:val="both"/>
        <w:rPr>
          <w:sz w:val="28"/>
          <w:szCs w:val="28"/>
          <w:lang w:val="vi-VN"/>
        </w:rPr>
      </w:pPr>
      <w:r w:rsidRPr="000A1177">
        <w:rPr>
          <w:sz w:val="28"/>
          <w:szCs w:val="28"/>
          <w:lang w:val="vi-VN"/>
        </w:rPr>
        <w:t xml:space="preserve">- Bố trí thời gian giải lao hợp lý, tránh công nhân phải tiếp xúc với nguồn ồn lớn trong thời gian tối đa là 4h. </w:t>
      </w:r>
    </w:p>
    <w:p w14:paraId="2B6B664C" w14:textId="77777777" w:rsidR="00B75F9B" w:rsidRPr="000A1177" w:rsidRDefault="00B75F9B" w:rsidP="00B75F9B">
      <w:pPr>
        <w:spacing w:before="120" w:after="120" w:line="360" w:lineRule="exact"/>
        <w:ind w:firstLine="709"/>
        <w:jc w:val="both"/>
        <w:rPr>
          <w:sz w:val="28"/>
          <w:szCs w:val="28"/>
          <w:lang w:val="vi-VN"/>
        </w:rPr>
      </w:pPr>
      <w:bookmarkStart w:id="509" w:name="_Toc341693888"/>
      <w:r w:rsidRPr="000A1177">
        <w:rPr>
          <w:sz w:val="28"/>
          <w:szCs w:val="28"/>
          <w:lang w:val="vi-VN"/>
        </w:rPr>
        <w:t>- Bố trí thời gian vận chuyển vật liệu và vận hành thiết bị thi công</w:t>
      </w:r>
      <w:bookmarkEnd w:id="509"/>
      <w:r w:rsidRPr="000A1177">
        <w:rPr>
          <w:sz w:val="28"/>
          <w:szCs w:val="28"/>
          <w:lang w:val="vi-VN"/>
        </w:rPr>
        <w:t>.</w:t>
      </w:r>
      <w:r w:rsidRPr="000A1177">
        <w:rPr>
          <w:bCs/>
          <w:iCs/>
          <w:sz w:val="28"/>
          <w:szCs w:val="28"/>
          <w:lang w:val="vi-VN"/>
        </w:rPr>
        <w:t xml:space="preserve"> Không làm việc vào những giờ nghỉ ngơi từ 22h hôm trước đến 6h sáng ngày hôm sau và từ 11h đến 13h.</w:t>
      </w:r>
    </w:p>
    <w:p w14:paraId="55E71023" w14:textId="77777777" w:rsidR="00B5286A" w:rsidRPr="000A1177" w:rsidRDefault="00B5286A" w:rsidP="00B75F9B">
      <w:pPr>
        <w:widowControl w:val="0"/>
        <w:tabs>
          <w:tab w:val="left" w:pos="709"/>
        </w:tabs>
        <w:spacing w:before="120" w:after="120" w:line="360" w:lineRule="exact"/>
        <w:ind w:firstLine="709"/>
        <w:jc w:val="both"/>
        <w:rPr>
          <w:i/>
          <w:sz w:val="28"/>
          <w:szCs w:val="28"/>
          <w:lang w:val="vi-VN"/>
        </w:rPr>
      </w:pPr>
      <w:r w:rsidRPr="000A1177">
        <w:rPr>
          <w:i/>
          <w:sz w:val="28"/>
          <w:szCs w:val="28"/>
          <w:lang w:val="vi-VN"/>
        </w:rPr>
        <w:tab/>
        <w:t>* Biện pháp giảm thiểu tác động từ độ rung</w:t>
      </w:r>
    </w:p>
    <w:p w14:paraId="1C630002" w14:textId="6B57DB47" w:rsidR="00B5286A" w:rsidRPr="000A1177" w:rsidRDefault="00B5286A" w:rsidP="00B75F9B">
      <w:pPr>
        <w:tabs>
          <w:tab w:val="left" w:pos="851"/>
        </w:tabs>
        <w:spacing w:before="120" w:after="120" w:line="360" w:lineRule="exact"/>
        <w:ind w:firstLine="709"/>
        <w:jc w:val="both"/>
        <w:rPr>
          <w:sz w:val="28"/>
          <w:szCs w:val="28"/>
          <w:lang w:val="vi-VN"/>
        </w:rPr>
      </w:pPr>
      <w:r w:rsidRPr="000A1177">
        <w:rPr>
          <w:sz w:val="28"/>
          <w:szCs w:val="28"/>
          <w:lang w:val="vi-VN"/>
        </w:rPr>
        <w:t>- Tùy theo từng loại máy móc cụ thể để có biện pháp khắc phục như kê cân bằng máy, lắp các bộ tắt chấn động lực,</w:t>
      </w:r>
      <w:r w:rsidR="00B75F9B" w:rsidRPr="000A1177">
        <w:rPr>
          <w:sz w:val="28"/>
          <w:szCs w:val="28"/>
          <w:lang w:val="vi-VN"/>
        </w:rPr>
        <w:t xml:space="preserve"> sử dụng vật liệu phi kim loại</w:t>
      </w:r>
      <w:r w:rsidRPr="000A1177">
        <w:rPr>
          <w:sz w:val="28"/>
          <w:szCs w:val="28"/>
          <w:lang w:val="vi-VN"/>
        </w:rPr>
        <w:t>,…</w:t>
      </w:r>
    </w:p>
    <w:p w14:paraId="30B1E249" w14:textId="7596EDEE" w:rsidR="00B75F9B" w:rsidRPr="000A1177" w:rsidRDefault="00B5286A" w:rsidP="00B75F9B">
      <w:pPr>
        <w:widowControl w:val="0"/>
        <w:spacing w:before="120" w:after="120" w:line="360" w:lineRule="exact"/>
        <w:ind w:firstLine="709"/>
        <w:jc w:val="both"/>
        <w:rPr>
          <w:sz w:val="28"/>
          <w:szCs w:val="28"/>
          <w:lang w:val="vi-VN"/>
        </w:rPr>
      </w:pPr>
      <w:r w:rsidRPr="000A1177">
        <w:rPr>
          <w:sz w:val="28"/>
          <w:szCs w:val="28"/>
          <w:lang w:val="vi-VN"/>
        </w:rPr>
        <w:t>- Sử dụng biện pháp dùng các kết cấu đàn hồi giảm rung như hộp dầu giảm chấn, gối và đệm đàn hồi kim loại, hoặc cao su,</w:t>
      </w:r>
      <w:r w:rsidR="00B75F9B" w:rsidRPr="000A1177">
        <w:rPr>
          <w:sz w:val="28"/>
          <w:szCs w:val="28"/>
          <w:lang w:val="vi-VN"/>
        </w:rPr>
        <w:t>…</w:t>
      </w:r>
      <w:r w:rsidRPr="000A1177">
        <w:rPr>
          <w:sz w:val="28"/>
          <w:szCs w:val="28"/>
          <w:lang w:val="vi-VN"/>
        </w:rPr>
        <w:t xml:space="preserve"> </w:t>
      </w:r>
      <w:r w:rsidR="00B75F9B" w:rsidRPr="000A1177">
        <w:rPr>
          <w:sz w:val="28"/>
          <w:szCs w:val="28"/>
          <w:lang w:val="vi-VN"/>
        </w:rPr>
        <w:t>được lắp giữa máy và bệ máy đồng thời định kỳ kiểm tra hoặc thay thế. Kiểm tra thường xuyên và sửa chữa kịp thời các chi tiết máy bị mòn và hư hỏng.</w:t>
      </w:r>
    </w:p>
    <w:bookmarkEnd w:id="508"/>
    <w:p w14:paraId="4DF4AE2E" w14:textId="77777777" w:rsidR="00B75F9B" w:rsidRPr="000A1177" w:rsidRDefault="00B75F9B" w:rsidP="00B75F9B">
      <w:pPr>
        <w:spacing w:before="120" w:after="120" w:line="360" w:lineRule="exact"/>
        <w:ind w:firstLine="709"/>
        <w:jc w:val="both"/>
        <w:rPr>
          <w:sz w:val="28"/>
          <w:szCs w:val="28"/>
          <w:lang w:val="vi-VN"/>
        </w:rPr>
      </w:pPr>
      <w:r w:rsidRPr="000A1177">
        <w:rPr>
          <w:sz w:val="28"/>
          <w:szCs w:val="28"/>
          <w:lang w:val="vi-VN"/>
        </w:rPr>
        <w:t>- Máy móc được đặt trên nền bằng phẳng và chắc chắn, cách ly những thiết bị phát ra độ rung bằng rãnh cát xung quanh móng máy.</w:t>
      </w:r>
    </w:p>
    <w:p w14:paraId="3ECAF3CD" w14:textId="77777777" w:rsidR="00B75F9B" w:rsidRPr="000A1177" w:rsidRDefault="00B75F9B" w:rsidP="00B75F9B">
      <w:pPr>
        <w:spacing w:before="120" w:after="120" w:line="360" w:lineRule="exact"/>
        <w:ind w:firstLine="709"/>
        <w:jc w:val="both"/>
        <w:rPr>
          <w:sz w:val="28"/>
          <w:szCs w:val="28"/>
          <w:lang w:val="vi-VN"/>
        </w:rPr>
      </w:pPr>
      <w:r w:rsidRPr="000A1177">
        <w:rPr>
          <w:sz w:val="28"/>
          <w:szCs w:val="28"/>
          <w:lang w:val="vi-VN"/>
        </w:rPr>
        <w:lastRenderedPageBreak/>
        <w:t>- Bố trí khoảng cách vận hành giữa các thiết bị tránh sự cộng hưởng làm tăng độ rung của các loại máy móc.</w:t>
      </w:r>
    </w:p>
    <w:p w14:paraId="6B41562E" w14:textId="77777777" w:rsidR="00B5286A" w:rsidRPr="000A1177" w:rsidRDefault="00B5286A" w:rsidP="00B75F9B">
      <w:pPr>
        <w:spacing w:before="120" w:line="360" w:lineRule="exact"/>
        <w:ind w:firstLine="709"/>
        <w:jc w:val="both"/>
        <w:rPr>
          <w:b/>
          <w:i/>
          <w:sz w:val="28"/>
          <w:szCs w:val="28"/>
          <w:lang w:val="vi-VN"/>
        </w:rPr>
      </w:pPr>
      <w:r w:rsidRPr="000A1177">
        <w:rPr>
          <w:b/>
          <w:i/>
          <w:sz w:val="28"/>
          <w:szCs w:val="28"/>
          <w:lang w:val="vi-VN"/>
        </w:rPr>
        <w:t>E. Biện pháp giảm thiểu các tác động của nhiệt độ.</w:t>
      </w:r>
    </w:p>
    <w:p w14:paraId="44940E75" w14:textId="77777777" w:rsidR="00B5286A" w:rsidRPr="000A1177" w:rsidRDefault="00B5286A" w:rsidP="00B75F9B">
      <w:pPr>
        <w:spacing w:before="120" w:line="360" w:lineRule="exact"/>
        <w:ind w:firstLine="709"/>
        <w:jc w:val="both"/>
        <w:rPr>
          <w:sz w:val="28"/>
          <w:szCs w:val="28"/>
          <w:lang w:val="vi-VN"/>
        </w:rPr>
      </w:pPr>
      <w:r w:rsidRPr="000A1177">
        <w:rPr>
          <w:sz w:val="28"/>
          <w:szCs w:val="28"/>
          <w:lang w:val="vi-VN"/>
        </w:rPr>
        <w:t>- Công nhân được trang bị đầy đủ dụng cụ, bảo hộ lao động như quần áo bảo hộ, găng tay, mũ giầy, khẩu trang,… để hạn chế nhiệt độ ảnh hưởng đến sức khỏe.</w:t>
      </w:r>
    </w:p>
    <w:p w14:paraId="7EFB7FFB" w14:textId="77777777" w:rsidR="00B5286A" w:rsidRPr="000A1177" w:rsidRDefault="00B5286A" w:rsidP="00B75F9B">
      <w:pPr>
        <w:spacing w:before="120" w:line="360" w:lineRule="exact"/>
        <w:ind w:firstLine="709"/>
        <w:jc w:val="both"/>
        <w:rPr>
          <w:sz w:val="28"/>
          <w:szCs w:val="28"/>
          <w:lang w:val="vi-VN"/>
        </w:rPr>
      </w:pPr>
      <w:r w:rsidRPr="000A1177">
        <w:rPr>
          <w:sz w:val="28"/>
          <w:szCs w:val="28"/>
          <w:lang w:val="vi-VN"/>
        </w:rPr>
        <w:t>- Thường xuyên cung cấp nước mát cho công nhân đặc biệt vào những ngày nắng nóng.</w:t>
      </w:r>
    </w:p>
    <w:p w14:paraId="1169CC74" w14:textId="77777777" w:rsidR="00B5286A" w:rsidRPr="000A1177" w:rsidRDefault="00B5286A" w:rsidP="00B05C0C">
      <w:pPr>
        <w:pStyle w:val="Heading4"/>
        <w:spacing w:before="120" w:after="120" w:line="360" w:lineRule="exact"/>
        <w:ind w:firstLine="709"/>
        <w:jc w:val="both"/>
        <w:rPr>
          <w:i/>
          <w:lang w:val="pt-BR"/>
        </w:rPr>
      </w:pPr>
      <w:r w:rsidRPr="000A1177">
        <w:rPr>
          <w:bCs w:val="0"/>
          <w:i/>
          <w:lang w:val="vi-VN"/>
        </w:rPr>
        <w:t xml:space="preserve">F. </w:t>
      </w:r>
      <w:r w:rsidRPr="000A1177">
        <w:rPr>
          <w:i/>
          <w:lang w:val="pt-BR"/>
        </w:rPr>
        <w:t>Giảm thiểu các ảnh hưởng khác trong giai đoạn thi công dự án:</w:t>
      </w:r>
    </w:p>
    <w:p w14:paraId="22D532D1" w14:textId="77777777" w:rsidR="00B5286A" w:rsidRPr="000A1177" w:rsidRDefault="00B5286A" w:rsidP="00B05C0C">
      <w:pPr>
        <w:spacing w:before="120" w:after="120" w:line="360" w:lineRule="exact"/>
        <w:ind w:firstLine="709"/>
        <w:jc w:val="both"/>
        <w:rPr>
          <w:sz w:val="28"/>
          <w:szCs w:val="28"/>
          <w:lang w:val="vi-VN"/>
        </w:rPr>
      </w:pPr>
      <w:r w:rsidRPr="000A1177">
        <w:rPr>
          <w:sz w:val="28"/>
          <w:szCs w:val="28"/>
          <w:lang w:val="vi-VN"/>
        </w:rPr>
        <w:t>Chủ đầu tư kết hợp với các nhà thầu thi công thực hiện các biện pháp giảm thiểu các tác động không liên quan đến chất thải, cụ thể như sau:</w:t>
      </w:r>
    </w:p>
    <w:bookmarkEnd w:id="499"/>
    <w:p w14:paraId="0C460227" w14:textId="77777777" w:rsidR="00B05C0C" w:rsidRPr="000A1177" w:rsidRDefault="00B05C0C" w:rsidP="00B05C0C">
      <w:pPr>
        <w:spacing w:before="120" w:after="120" w:line="360" w:lineRule="exact"/>
        <w:ind w:firstLine="709"/>
        <w:jc w:val="both"/>
        <w:rPr>
          <w:i/>
          <w:sz w:val="28"/>
          <w:szCs w:val="28"/>
          <w:lang w:val="vi-VN"/>
        </w:rPr>
      </w:pPr>
      <w:r w:rsidRPr="000A1177">
        <w:rPr>
          <w:i/>
          <w:sz w:val="28"/>
          <w:szCs w:val="28"/>
          <w:lang w:val="vi-VN"/>
        </w:rPr>
        <w:t>* Biện pháp giảm thiểu ảnh hưởng đến cơ sở hạ tầng và tình hình giao thông khu vực.</w:t>
      </w:r>
    </w:p>
    <w:p w14:paraId="74CD4E7B" w14:textId="77777777" w:rsidR="00B05C0C" w:rsidRPr="000A1177" w:rsidRDefault="00B05C0C" w:rsidP="00B05C0C">
      <w:pPr>
        <w:spacing w:before="120" w:after="120" w:line="360" w:lineRule="exact"/>
        <w:ind w:firstLine="709"/>
        <w:jc w:val="both"/>
        <w:rPr>
          <w:sz w:val="28"/>
          <w:szCs w:val="28"/>
          <w:lang w:val="vi-VN"/>
        </w:rPr>
      </w:pPr>
      <w:r w:rsidRPr="000A1177">
        <w:rPr>
          <w:sz w:val="28"/>
          <w:szCs w:val="28"/>
          <w:lang w:val="vi-VN"/>
        </w:rPr>
        <w:t>- Quy định thời gian, tốc độ và tải trọng xe vận chuyển thiết bị, dụng cụ, vật liệu xây dựng và chất thải lưu thông trên tuyến đường; nhanh chóng khắc phục, sửa chữa đường giao thông khi xảy ra sự cố.</w:t>
      </w:r>
    </w:p>
    <w:p w14:paraId="687CD61E" w14:textId="77777777" w:rsidR="00B05C0C" w:rsidRPr="000A1177" w:rsidRDefault="00B05C0C" w:rsidP="00B05C0C">
      <w:pPr>
        <w:spacing w:before="120" w:after="120" w:line="360" w:lineRule="exact"/>
        <w:ind w:firstLine="709"/>
        <w:jc w:val="both"/>
        <w:rPr>
          <w:sz w:val="28"/>
          <w:szCs w:val="28"/>
          <w:lang w:val="af-ZA"/>
        </w:rPr>
      </w:pPr>
      <w:r w:rsidRPr="000A1177">
        <w:rPr>
          <w:sz w:val="28"/>
          <w:szCs w:val="28"/>
          <w:lang w:val="af-ZA"/>
        </w:rPr>
        <w:t xml:space="preserve">- Xe chở đúng trọng tải, vận tốc theo quy định và có phủ bạt kín, hạn chế rơi nguyên liệu, chất thải xuống đường giao thông cản trở người tham gia giao thông trên tuyến đường.  </w:t>
      </w:r>
    </w:p>
    <w:p w14:paraId="23985F32" w14:textId="77777777" w:rsidR="00B05C0C" w:rsidRPr="000A1177" w:rsidRDefault="00B05C0C" w:rsidP="00B05C0C">
      <w:pPr>
        <w:spacing w:before="120" w:line="360" w:lineRule="exact"/>
        <w:ind w:firstLine="709"/>
        <w:jc w:val="both"/>
        <w:rPr>
          <w:sz w:val="28"/>
          <w:szCs w:val="28"/>
          <w:lang w:val="vi-VN"/>
        </w:rPr>
      </w:pPr>
      <w:r w:rsidRPr="000A1177">
        <w:rPr>
          <w:sz w:val="28"/>
          <w:szCs w:val="28"/>
          <w:lang w:val="vi-VN"/>
        </w:rPr>
        <w:t>- Quá trình thi công xây dựng, gia cố nền móng công trình tuân thủ theo tiêu chuẩn, quy chuẩn xây dựng.</w:t>
      </w:r>
    </w:p>
    <w:p w14:paraId="182F2CC5" w14:textId="77777777" w:rsidR="00B05C0C" w:rsidRPr="000A1177" w:rsidRDefault="00B05C0C" w:rsidP="00B05C0C">
      <w:pPr>
        <w:spacing w:before="120" w:after="120" w:line="360" w:lineRule="exact"/>
        <w:ind w:firstLine="709"/>
        <w:jc w:val="both"/>
        <w:rPr>
          <w:sz w:val="28"/>
          <w:szCs w:val="28"/>
          <w:lang w:val="af-ZA"/>
        </w:rPr>
      </w:pPr>
      <w:r w:rsidRPr="000A1177">
        <w:rPr>
          <w:sz w:val="28"/>
          <w:szCs w:val="28"/>
          <w:lang w:val="vi-VN"/>
        </w:rPr>
        <w:t>- Nghiêm cấm đổ vật liệu xây dựng, phế thải xây dựng, rác thải sinh hoạt bừa bãi không đúng nơi quy định</w:t>
      </w:r>
    </w:p>
    <w:p w14:paraId="64D53C4F" w14:textId="77777777" w:rsidR="00B05C0C" w:rsidRPr="000A1177" w:rsidRDefault="00B05C0C" w:rsidP="00B05C0C">
      <w:pPr>
        <w:widowControl w:val="0"/>
        <w:spacing w:before="120" w:after="120" w:line="360" w:lineRule="exact"/>
        <w:ind w:firstLine="709"/>
        <w:jc w:val="both"/>
        <w:rPr>
          <w:sz w:val="28"/>
          <w:szCs w:val="28"/>
          <w:lang w:val="af-ZA"/>
        </w:rPr>
      </w:pPr>
      <w:r w:rsidRPr="000A1177">
        <w:rPr>
          <w:sz w:val="28"/>
          <w:szCs w:val="28"/>
          <w:lang w:val="af-ZA"/>
        </w:rPr>
        <w:t xml:space="preserve">- Đơn vị thi công thực hiện việc xây dựng các hạng mục công trình đúng trong phạm vi quy hoạch. </w:t>
      </w:r>
    </w:p>
    <w:p w14:paraId="1FB8A58F" w14:textId="4489521A" w:rsidR="00B5286A" w:rsidRPr="000A1177" w:rsidRDefault="00B5286A" w:rsidP="00B75F9B">
      <w:pPr>
        <w:pStyle w:val="-chuan"/>
        <w:spacing w:after="0" w:line="360" w:lineRule="exact"/>
        <w:ind w:firstLine="709"/>
        <w:rPr>
          <w:i/>
          <w:sz w:val="28"/>
          <w:szCs w:val="28"/>
        </w:rPr>
      </w:pPr>
      <w:r w:rsidRPr="000A1177">
        <w:rPr>
          <w:i/>
          <w:sz w:val="28"/>
          <w:szCs w:val="28"/>
        </w:rPr>
        <w:t xml:space="preserve">* Biện pháp giảm thiểu tác động </w:t>
      </w:r>
      <w:r w:rsidR="00B05C0C" w:rsidRPr="000A1177">
        <w:rPr>
          <w:i/>
          <w:sz w:val="28"/>
          <w:szCs w:val="28"/>
          <w:lang w:val="af-ZA"/>
        </w:rPr>
        <w:t>đến hoạt động thu gom, xử lý rác thải của xã</w:t>
      </w:r>
      <w:r w:rsidRPr="000A1177">
        <w:rPr>
          <w:i/>
          <w:sz w:val="28"/>
          <w:szCs w:val="28"/>
        </w:rPr>
        <w:t>:</w:t>
      </w:r>
    </w:p>
    <w:p w14:paraId="125B13D7" w14:textId="6099EA5E" w:rsidR="00517B01" w:rsidRPr="000A1177" w:rsidRDefault="00B5286A" w:rsidP="00B75F9B">
      <w:pPr>
        <w:tabs>
          <w:tab w:val="left" w:pos="720"/>
          <w:tab w:val="left" w:pos="1080"/>
        </w:tabs>
        <w:spacing w:before="120" w:line="360" w:lineRule="exact"/>
        <w:ind w:firstLine="709"/>
        <w:jc w:val="both"/>
        <w:rPr>
          <w:sz w:val="28"/>
          <w:szCs w:val="28"/>
          <w:lang w:val="pt-BR"/>
        </w:rPr>
      </w:pPr>
      <w:r w:rsidRPr="000A1177">
        <w:rPr>
          <w:i/>
          <w:lang w:val="pt-BR"/>
        </w:rPr>
        <w:tab/>
      </w:r>
      <w:r w:rsidRPr="000A1177">
        <w:rPr>
          <w:i/>
          <w:sz w:val="28"/>
          <w:szCs w:val="28"/>
          <w:lang w:val="pt-BR"/>
        </w:rPr>
        <w:t xml:space="preserve">- </w:t>
      </w:r>
      <w:r w:rsidR="00517B01" w:rsidRPr="000A1177">
        <w:rPr>
          <w:sz w:val="28"/>
          <w:szCs w:val="28"/>
          <w:lang w:val="pt-BR"/>
        </w:rPr>
        <w:t xml:space="preserve">Bố trí </w:t>
      </w:r>
      <w:r w:rsidR="0032286A" w:rsidRPr="000A1177">
        <w:rPr>
          <w:sz w:val="28"/>
          <w:szCs w:val="28"/>
          <w:lang w:val="pt-BR"/>
        </w:rPr>
        <w:t xml:space="preserve">kế hoạch thi công và </w:t>
      </w:r>
      <w:r w:rsidR="00517B01" w:rsidRPr="000A1177">
        <w:rPr>
          <w:sz w:val="28"/>
          <w:szCs w:val="28"/>
          <w:lang w:val="pt-BR"/>
        </w:rPr>
        <w:t>t</w:t>
      </w:r>
      <w:r w:rsidRPr="000A1177">
        <w:rPr>
          <w:sz w:val="28"/>
          <w:szCs w:val="28"/>
          <w:lang w:val="pt-BR"/>
        </w:rPr>
        <w:t xml:space="preserve">hống nhất </w:t>
      </w:r>
      <w:r w:rsidR="0032286A" w:rsidRPr="000A1177">
        <w:rPr>
          <w:sz w:val="28"/>
          <w:szCs w:val="28"/>
          <w:lang w:val="pt-BR"/>
        </w:rPr>
        <w:t>với đơn vị thực hiện</w:t>
      </w:r>
      <w:r w:rsidR="00517B01" w:rsidRPr="000A1177">
        <w:rPr>
          <w:sz w:val="28"/>
          <w:szCs w:val="28"/>
          <w:lang w:val="pt-BR"/>
        </w:rPr>
        <w:t xml:space="preserve">. </w:t>
      </w:r>
    </w:p>
    <w:p w14:paraId="09B4266F" w14:textId="0868B689" w:rsidR="00B5286A" w:rsidRPr="000A1177" w:rsidRDefault="00517B01" w:rsidP="00B75F9B">
      <w:pPr>
        <w:tabs>
          <w:tab w:val="left" w:pos="720"/>
          <w:tab w:val="left" w:pos="1080"/>
        </w:tabs>
        <w:spacing w:before="120" w:line="360" w:lineRule="exact"/>
        <w:ind w:firstLine="709"/>
        <w:jc w:val="both"/>
        <w:rPr>
          <w:sz w:val="28"/>
          <w:szCs w:val="28"/>
          <w:lang w:val="pt-BR"/>
        </w:rPr>
      </w:pPr>
      <w:r w:rsidRPr="000A1177">
        <w:rPr>
          <w:sz w:val="28"/>
          <w:szCs w:val="28"/>
          <w:lang w:val="pt-BR"/>
        </w:rPr>
        <w:t>- Không thi công cùng lúc nhiều hạng mục công trình</w:t>
      </w:r>
      <w:r w:rsidR="0032286A" w:rsidRPr="000A1177">
        <w:rPr>
          <w:sz w:val="28"/>
          <w:szCs w:val="28"/>
          <w:lang w:val="pt-BR"/>
        </w:rPr>
        <w:t>, tránh chồng chéo</w:t>
      </w:r>
      <w:r w:rsidRPr="000A1177">
        <w:rPr>
          <w:sz w:val="28"/>
          <w:szCs w:val="28"/>
          <w:lang w:val="pt-BR"/>
        </w:rPr>
        <w:t>. Tiến hành thi công</w:t>
      </w:r>
      <w:r w:rsidR="00B05C0C" w:rsidRPr="000A1177">
        <w:rPr>
          <w:sz w:val="28"/>
          <w:szCs w:val="28"/>
          <w:lang w:val="pt-BR"/>
        </w:rPr>
        <w:t xml:space="preserve"> theo hình thức cuốn chiếu</w:t>
      </w:r>
      <w:r w:rsidRPr="000A1177">
        <w:rPr>
          <w:sz w:val="28"/>
          <w:szCs w:val="28"/>
          <w:lang w:val="pt-BR"/>
        </w:rPr>
        <w:t xml:space="preserve"> và phân khu thi công</w:t>
      </w:r>
      <w:r w:rsidR="00B05C0C" w:rsidRPr="000A1177">
        <w:rPr>
          <w:sz w:val="28"/>
          <w:szCs w:val="28"/>
          <w:lang w:val="pt-BR"/>
        </w:rPr>
        <w:t xml:space="preserve"> </w:t>
      </w:r>
      <w:r w:rsidR="0032286A" w:rsidRPr="000A1177">
        <w:rPr>
          <w:sz w:val="28"/>
          <w:szCs w:val="28"/>
          <w:lang w:val="pt-BR"/>
        </w:rPr>
        <w:t xml:space="preserve">hợp lý </w:t>
      </w:r>
      <w:r w:rsidR="00B05C0C" w:rsidRPr="000A1177">
        <w:rPr>
          <w:sz w:val="28"/>
          <w:szCs w:val="28"/>
          <w:lang w:val="pt-BR"/>
        </w:rPr>
        <w:t>để có không gian cho hoạt động thu gom</w:t>
      </w:r>
      <w:r w:rsidR="0032286A" w:rsidRPr="000A1177">
        <w:rPr>
          <w:sz w:val="28"/>
          <w:szCs w:val="28"/>
          <w:lang w:val="pt-BR"/>
        </w:rPr>
        <w:t xml:space="preserve"> vận chuyển</w:t>
      </w:r>
      <w:r w:rsidR="00B05C0C" w:rsidRPr="000A1177">
        <w:rPr>
          <w:sz w:val="28"/>
          <w:szCs w:val="28"/>
          <w:lang w:val="pt-BR"/>
        </w:rPr>
        <w:t>, tập kết và xử lý rác thải hiện tại của xã</w:t>
      </w:r>
      <w:r w:rsidR="00B5286A" w:rsidRPr="000A1177">
        <w:rPr>
          <w:sz w:val="28"/>
          <w:szCs w:val="28"/>
          <w:lang w:val="pt-BR"/>
        </w:rPr>
        <w:t>.</w:t>
      </w:r>
    </w:p>
    <w:p w14:paraId="7A499848" w14:textId="3644DBB4" w:rsidR="00517B01" w:rsidRPr="000A1177" w:rsidRDefault="00517B01" w:rsidP="00B75F9B">
      <w:pPr>
        <w:tabs>
          <w:tab w:val="left" w:pos="720"/>
          <w:tab w:val="left" w:pos="1080"/>
        </w:tabs>
        <w:spacing w:before="120" w:line="360" w:lineRule="exact"/>
        <w:ind w:firstLine="709"/>
        <w:jc w:val="both"/>
        <w:rPr>
          <w:sz w:val="28"/>
          <w:szCs w:val="28"/>
          <w:lang w:val="pt-BR"/>
        </w:rPr>
      </w:pPr>
      <w:r w:rsidRPr="000A1177">
        <w:rPr>
          <w:sz w:val="28"/>
          <w:szCs w:val="28"/>
          <w:lang w:val="pt-BR"/>
        </w:rPr>
        <w:t>- Tiến hành lắp đặt lò đốt sau khi đã hoàn thiện nhà phân loại và sân tập kết của khu xử lý để đảm bảo diện tích tập kết rác thải trong trường hợp quá trình lắp đặt lò đốt kéo dài.</w:t>
      </w:r>
    </w:p>
    <w:p w14:paraId="13DF9108" w14:textId="28814378" w:rsidR="00DA36D6" w:rsidRPr="000A1177" w:rsidRDefault="00907208" w:rsidP="00172A37">
      <w:pPr>
        <w:pStyle w:val="Heading3"/>
        <w:spacing w:before="120" w:after="120" w:line="360" w:lineRule="exact"/>
        <w:jc w:val="both"/>
        <w:rPr>
          <w:rFonts w:ascii="Times New Roman" w:hAnsi="Times New Roman"/>
          <w:i/>
          <w:sz w:val="28"/>
          <w:szCs w:val="28"/>
          <w:lang w:val="pt-BR"/>
        </w:rPr>
      </w:pPr>
      <w:bookmarkStart w:id="510" w:name="_Toc123736377"/>
      <w:bookmarkEnd w:id="498"/>
      <w:r w:rsidRPr="000A1177">
        <w:rPr>
          <w:rFonts w:ascii="Times New Roman" w:hAnsi="Times New Roman"/>
          <w:i/>
          <w:sz w:val="28"/>
          <w:szCs w:val="28"/>
          <w:lang w:val="pt-BR"/>
        </w:rPr>
        <w:lastRenderedPageBreak/>
        <w:t xml:space="preserve">2. Đánh giá tác động và đề xuất các biện pháp, công trình bảo vệ môi trường trong giai đoạn </w:t>
      </w:r>
      <w:r w:rsidR="00E05CC8" w:rsidRPr="000A1177">
        <w:rPr>
          <w:rFonts w:ascii="Times New Roman" w:hAnsi="Times New Roman"/>
          <w:i/>
          <w:sz w:val="28"/>
          <w:szCs w:val="28"/>
          <w:lang w:val="pt-BR"/>
        </w:rPr>
        <w:t xml:space="preserve">dự án đi vào </w:t>
      </w:r>
      <w:r w:rsidRPr="000A1177">
        <w:rPr>
          <w:rFonts w:ascii="Times New Roman" w:hAnsi="Times New Roman"/>
          <w:i/>
          <w:sz w:val="28"/>
          <w:szCs w:val="28"/>
          <w:lang w:val="pt-BR"/>
        </w:rPr>
        <w:t>vận hành.</w:t>
      </w:r>
      <w:bookmarkEnd w:id="393"/>
      <w:bookmarkEnd w:id="394"/>
      <w:bookmarkEnd w:id="395"/>
      <w:bookmarkEnd w:id="510"/>
      <w:r w:rsidRPr="000A1177">
        <w:rPr>
          <w:rFonts w:ascii="Times New Roman" w:hAnsi="Times New Roman"/>
          <w:i/>
          <w:sz w:val="28"/>
          <w:szCs w:val="28"/>
          <w:lang w:val="pt-BR"/>
        </w:rPr>
        <w:t xml:space="preserve"> </w:t>
      </w:r>
    </w:p>
    <w:p w14:paraId="02CB8D34" w14:textId="475BD509" w:rsidR="00DA36D6" w:rsidRPr="000A1177" w:rsidRDefault="00907208" w:rsidP="00172A37">
      <w:pPr>
        <w:pStyle w:val="Heading3"/>
        <w:spacing w:before="120" w:after="120" w:line="360" w:lineRule="exact"/>
        <w:rPr>
          <w:rFonts w:ascii="Times New Roman" w:hAnsi="Times New Roman"/>
          <w:sz w:val="28"/>
          <w:szCs w:val="28"/>
          <w:lang w:val="pt-BR"/>
        </w:rPr>
      </w:pPr>
      <w:bookmarkStart w:id="511" w:name="_Toc63155781"/>
      <w:bookmarkStart w:id="512" w:name="_Toc59528555"/>
      <w:bookmarkStart w:id="513" w:name="_Toc59539606"/>
      <w:bookmarkStart w:id="514" w:name="_Toc59551102"/>
      <w:bookmarkStart w:id="515" w:name="_Toc63178886"/>
      <w:bookmarkStart w:id="516" w:name="_Toc61013165"/>
      <w:bookmarkStart w:id="517" w:name="_Toc63177182"/>
      <w:bookmarkStart w:id="518" w:name="_Toc56174963"/>
      <w:bookmarkStart w:id="519" w:name="_Toc63156112"/>
      <w:bookmarkStart w:id="520" w:name="_Toc99715871"/>
      <w:bookmarkStart w:id="521" w:name="_Toc110437624"/>
      <w:bookmarkStart w:id="522" w:name="_Toc78917346"/>
      <w:bookmarkStart w:id="523" w:name="_Toc123736378"/>
      <w:bookmarkStart w:id="524" w:name="_Toc444006920"/>
      <w:bookmarkStart w:id="525" w:name="_Toc451140568"/>
      <w:bookmarkStart w:id="526" w:name="_Toc455728135"/>
      <w:bookmarkStart w:id="527" w:name="_Toc449307943"/>
      <w:bookmarkStart w:id="528" w:name="_Toc448414597"/>
      <w:bookmarkEnd w:id="396"/>
      <w:bookmarkEnd w:id="397"/>
      <w:bookmarkEnd w:id="398"/>
      <w:bookmarkEnd w:id="399"/>
      <w:r w:rsidRPr="000A1177">
        <w:rPr>
          <w:rFonts w:ascii="Times New Roman" w:hAnsi="Times New Roman"/>
          <w:sz w:val="28"/>
          <w:szCs w:val="28"/>
          <w:lang w:val="vi-VN"/>
        </w:rPr>
        <w:t>2</w:t>
      </w:r>
      <w:r w:rsidRPr="000A1177">
        <w:rPr>
          <w:rFonts w:ascii="Times New Roman" w:hAnsi="Times New Roman"/>
          <w:sz w:val="28"/>
          <w:szCs w:val="28"/>
          <w:lang w:val="pt-BR"/>
        </w:rPr>
        <w:t xml:space="preserve">.1. </w:t>
      </w:r>
      <w:r w:rsidR="00E05CC8" w:rsidRPr="000A1177">
        <w:rPr>
          <w:rFonts w:ascii="Times New Roman" w:hAnsi="Times New Roman"/>
          <w:sz w:val="28"/>
          <w:szCs w:val="28"/>
          <w:lang w:val="pt-BR"/>
        </w:rPr>
        <w:t>Đánh giá, d</w:t>
      </w:r>
      <w:r w:rsidRPr="000A1177">
        <w:rPr>
          <w:rFonts w:ascii="Times New Roman" w:hAnsi="Times New Roman"/>
          <w:sz w:val="28"/>
          <w:szCs w:val="28"/>
          <w:lang w:val="pt-BR"/>
        </w:rPr>
        <w:t xml:space="preserve">ự báo </w:t>
      </w:r>
      <w:r w:rsidR="00E05CC8" w:rsidRPr="000A1177">
        <w:rPr>
          <w:rFonts w:ascii="Times New Roman" w:hAnsi="Times New Roman"/>
          <w:sz w:val="28"/>
          <w:szCs w:val="28"/>
          <w:lang w:val="pt-BR"/>
        </w:rPr>
        <w:t xml:space="preserve">các </w:t>
      </w:r>
      <w:r w:rsidRPr="000A1177">
        <w:rPr>
          <w:rFonts w:ascii="Times New Roman" w:hAnsi="Times New Roman"/>
          <w:sz w:val="28"/>
          <w:szCs w:val="28"/>
          <w:lang w:val="pt-BR"/>
        </w:rPr>
        <w:t>tác động</w:t>
      </w:r>
      <w:bookmarkEnd w:id="511"/>
      <w:bookmarkEnd w:id="512"/>
      <w:bookmarkEnd w:id="513"/>
      <w:bookmarkEnd w:id="514"/>
      <w:bookmarkEnd w:id="515"/>
      <w:bookmarkEnd w:id="516"/>
      <w:bookmarkEnd w:id="517"/>
      <w:bookmarkEnd w:id="518"/>
      <w:bookmarkEnd w:id="519"/>
      <w:r w:rsidRPr="000A1177">
        <w:rPr>
          <w:rFonts w:ascii="Times New Roman" w:hAnsi="Times New Roman"/>
          <w:sz w:val="28"/>
          <w:szCs w:val="28"/>
          <w:lang w:val="pt-BR"/>
        </w:rPr>
        <w:t>.</w:t>
      </w:r>
      <w:bookmarkEnd w:id="520"/>
      <w:bookmarkEnd w:id="521"/>
      <w:bookmarkEnd w:id="522"/>
      <w:bookmarkEnd w:id="523"/>
    </w:p>
    <w:p w14:paraId="7CD578A1" w14:textId="6A740290" w:rsidR="00172A37" w:rsidRPr="000A1177" w:rsidRDefault="0032286A" w:rsidP="0032286A">
      <w:pPr>
        <w:spacing w:before="120" w:after="120" w:line="360" w:lineRule="exact"/>
        <w:jc w:val="center"/>
        <w:rPr>
          <w:bCs/>
          <w:i/>
          <w:sz w:val="28"/>
          <w:szCs w:val="28"/>
          <w:lang w:val="pt-BR"/>
        </w:rPr>
      </w:pPr>
      <w:bookmarkStart w:id="529" w:name="_Toc384730621"/>
      <w:bookmarkStart w:id="530" w:name="_Toc386522929"/>
      <w:bookmarkStart w:id="531" w:name="_Toc388971727"/>
      <w:bookmarkStart w:id="532" w:name="_Toc493669611"/>
      <w:bookmarkStart w:id="533" w:name="_Toc48655725"/>
      <w:bookmarkStart w:id="534" w:name="_Toc123712027"/>
      <w:bookmarkStart w:id="535" w:name="_Hlk98164373"/>
      <w:bookmarkEnd w:id="524"/>
      <w:bookmarkEnd w:id="525"/>
      <w:bookmarkEnd w:id="526"/>
      <w:bookmarkEnd w:id="527"/>
      <w:bookmarkEnd w:id="528"/>
      <w:r w:rsidRPr="000A1177">
        <w:rPr>
          <w:i/>
          <w:sz w:val="28"/>
          <w:szCs w:val="28"/>
          <w:lang w:val="pt-BR"/>
        </w:rPr>
        <w:t xml:space="preserve">Bảng </w:t>
      </w:r>
      <w:r w:rsidRPr="000A1177">
        <w:rPr>
          <w:i/>
          <w:sz w:val="28"/>
          <w:szCs w:val="28"/>
        </w:rPr>
        <w:fldChar w:fldCharType="begin"/>
      </w:r>
      <w:r w:rsidRPr="000A1177">
        <w:rPr>
          <w:i/>
          <w:sz w:val="28"/>
          <w:szCs w:val="28"/>
          <w:lang w:val="pt-BR"/>
        </w:rPr>
        <w:instrText xml:space="preserve"> SEQ Bảng \* ARABIC </w:instrText>
      </w:r>
      <w:r w:rsidRPr="000A1177">
        <w:rPr>
          <w:i/>
          <w:sz w:val="28"/>
          <w:szCs w:val="28"/>
        </w:rPr>
        <w:fldChar w:fldCharType="separate"/>
      </w:r>
      <w:r w:rsidR="00FB5FB7">
        <w:rPr>
          <w:i/>
          <w:noProof/>
          <w:sz w:val="28"/>
          <w:szCs w:val="28"/>
          <w:lang w:val="pt-BR"/>
        </w:rPr>
        <w:t>23</w:t>
      </w:r>
      <w:r w:rsidRPr="000A1177">
        <w:rPr>
          <w:i/>
          <w:sz w:val="28"/>
          <w:szCs w:val="28"/>
        </w:rPr>
        <w:fldChar w:fldCharType="end"/>
      </w:r>
      <w:r w:rsidRPr="000A1177">
        <w:rPr>
          <w:bCs/>
          <w:i/>
          <w:sz w:val="28"/>
          <w:szCs w:val="28"/>
          <w:lang w:val="pt-BR"/>
        </w:rPr>
        <w:t>.</w:t>
      </w:r>
      <w:r w:rsidR="00172A37" w:rsidRPr="000A1177">
        <w:rPr>
          <w:bCs/>
          <w:i/>
          <w:sz w:val="28"/>
          <w:szCs w:val="28"/>
          <w:lang w:val="pt-BR"/>
        </w:rPr>
        <w:t xml:space="preserve"> Các nguồn gây tác động tới môi trường của dự án</w:t>
      </w:r>
      <w:bookmarkEnd w:id="529"/>
      <w:bookmarkEnd w:id="530"/>
      <w:bookmarkEnd w:id="531"/>
      <w:r w:rsidR="00172A37" w:rsidRPr="000A1177">
        <w:rPr>
          <w:bCs/>
          <w:i/>
          <w:sz w:val="28"/>
          <w:szCs w:val="28"/>
          <w:lang w:val="pt-BR"/>
        </w:rPr>
        <w:t>.</w:t>
      </w:r>
      <w:bookmarkEnd w:id="532"/>
      <w:bookmarkEnd w:id="533"/>
      <w:bookmarkEnd w:id="534"/>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966"/>
        <w:gridCol w:w="4385"/>
      </w:tblGrid>
      <w:tr w:rsidR="00CB556E" w:rsidRPr="00FB5FB7" w14:paraId="028BBC57" w14:textId="77777777" w:rsidTr="0032286A">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5F6919AD" w14:textId="77777777" w:rsidR="0032286A" w:rsidRPr="000A1177" w:rsidRDefault="0032286A" w:rsidP="0032286A">
            <w:pPr>
              <w:spacing w:before="40" w:after="40"/>
              <w:jc w:val="center"/>
              <w:rPr>
                <w:b/>
                <w:bCs/>
                <w:sz w:val="26"/>
                <w:szCs w:val="26"/>
                <w:lang w:val="pt-BR"/>
              </w:rPr>
            </w:pPr>
            <w:bookmarkStart w:id="536" w:name="_Toc384729698"/>
            <w:bookmarkStart w:id="537" w:name="_Toc389029082"/>
            <w:bookmarkStart w:id="538" w:name="_Toc491434099"/>
            <w:bookmarkStart w:id="539" w:name="_Toc509013541"/>
            <w:bookmarkStart w:id="540" w:name="_Toc23367133"/>
            <w:bookmarkStart w:id="541" w:name="_Toc32242642"/>
            <w:bookmarkStart w:id="542" w:name="_Toc41312685"/>
            <w:bookmarkStart w:id="543" w:name="_Toc41724829"/>
            <w:bookmarkStart w:id="544" w:name="_Toc45099614"/>
            <w:bookmarkStart w:id="545" w:name="_Toc48056916"/>
            <w:bookmarkStart w:id="546" w:name="_Toc48112499"/>
            <w:bookmarkStart w:id="547" w:name="_Toc48204688"/>
            <w:bookmarkStart w:id="548" w:name="_Toc48227239"/>
            <w:bookmarkStart w:id="549" w:name="_Toc48655646"/>
            <w:bookmarkStart w:id="550" w:name="_Toc115006614"/>
            <w:bookmarkStart w:id="551" w:name="_Toc115012316"/>
            <w:bookmarkStart w:id="552" w:name="_Toc115249879"/>
            <w:r w:rsidRPr="000A1177">
              <w:rPr>
                <w:b/>
                <w:bCs/>
                <w:sz w:val="26"/>
                <w:szCs w:val="26"/>
                <w:lang w:val="pt-BR"/>
              </w:rPr>
              <w:t>TT</w:t>
            </w:r>
          </w:p>
        </w:tc>
        <w:tc>
          <w:tcPr>
            <w:tcW w:w="4966" w:type="dxa"/>
            <w:tcBorders>
              <w:top w:val="single" w:sz="4" w:space="0" w:color="auto"/>
              <w:left w:val="single" w:sz="4" w:space="0" w:color="auto"/>
              <w:bottom w:val="single" w:sz="4" w:space="0" w:color="auto"/>
              <w:right w:val="single" w:sz="4" w:space="0" w:color="auto"/>
            </w:tcBorders>
            <w:vAlign w:val="center"/>
          </w:tcPr>
          <w:p w14:paraId="5E0AEBF2" w14:textId="77777777" w:rsidR="0032286A" w:rsidRPr="000A1177" w:rsidRDefault="0032286A" w:rsidP="0032286A">
            <w:pPr>
              <w:spacing w:before="40" w:after="40"/>
              <w:jc w:val="center"/>
              <w:rPr>
                <w:b/>
                <w:bCs/>
                <w:sz w:val="26"/>
                <w:szCs w:val="26"/>
                <w:lang w:val="pt-BR"/>
              </w:rPr>
            </w:pPr>
            <w:r w:rsidRPr="000A1177">
              <w:rPr>
                <w:b/>
                <w:bCs/>
                <w:sz w:val="26"/>
                <w:szCs w:val="26"/>
                <w:lang w:val="pt-BR"/>
              </w:rPr>
              <w:t>Nguồn gây tác động</w:t>
            </w:r>
          </w:p>
        </w:tc>
        <w:tc>
          <w:tcPr>
            <w:tcW w:w="4385" w:type="dxa"/>
            <w:tcBorders>
              <w:top w:val="single" w:sz="4" w:space="0" w:color="auto"/>
              <w:left w:val="single" w:sz="4" w:space="0" w:color="auto"/>
              <w:bottom w:val="single" w:sz="4" w:space="0" w:color="auto"/>
              <w:right w:val="single" w:sz="4" w:space="0" w:color="auto"/>
            </w:tcBorders>
            <w:vAlign w:val="center"/>
          </w:tcPr>
          <w:p w14:paraId="640A848B" w14:textId="77777777" w:rsidR="0032286A" w:rsidRPr="000A1177" w:rsidRDefault="0032286A" w:rsidP="0032286A">
            <w:pPr>
              <w:spacing w:before="40" w:after="40"/>
              <w:jc w:val="center"/>
              <w:rPr>
                <w:b/>
                <w:bCs/>
                <w:sz w:val="26"/>
                <w:szCs w:val="26"/>
                <w:lang w:val="pt-BR"/>
              </w:rPr>
            </w:pPr>
            <w:r w:rsidRPr="000A1177">
              <w:rPr>
                <w:b/>
                <w:bCs/>
                <w:sz w:val="26"/>
                <w:szCs w:val="26"/>
                <w:lang w:val="pt-BR"/>
              </w:rPr>
              <w:t>Đối tượng có thể bị tác động trực tiếp</w:t>
            </w:r>
          </w:p>
        </w:tc>
      </w:tr>
      <w:tr w:rsidR="00CB556E" w:rsidRPr="000A1177" w14:paraId="470D64A5" w14:textId="77777777" w:rsidTr="0032286A">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45C5020A" w14:textId="77777777" w:rsidR="0032286A" w:rsidRPr="000A1177" w:rsidRDefault="0032286A" w:rsidP="0032286A">
            <w:pPr>
              <w:spacing w:before="40" w:after="40"/>
              <w:jc w:val="center"/>
              <w:rPr>
                <w:b/>
                <w:bCs/>
                <w:sz w:val="26"/>
                <w:szCs w:val="26"/>
                <w:lang w:val="pt-BR"/>
              </w:rPr>
            </w:pPr>
            <w:r w:rsidRPr="000A1177">
              <w:rPr>
                <w:b/>
                <w:bCs/>
                <w:sz w:val="26"/>
                <w:szCs w:val="26"/>
                <w:lang w:val="pt-BR"/>
              </w:rPr>
              <w:t>1</w:t>
            </w:r>
          </w:p>
        </w:tc>
        <w:tc>
          <w:tcPr>
            <w:tcW w:w="9351" w:type="dxa"/>
            <w:gridSpan w:val="2"/>
            <w:tcBorders>
              <w:top w:val="single" w:sz="4" w:space="0" w:color="auto"/>
              <w:left w:val="single" w:sz="4" w:space="0" w:color="auto"/>
              <w:bottom w:val="single" w:sz="4" w:space="0" w:color="auto"/>
              <w:right w:val="single" w:sz="4" w:space="0" w:color="auto"/>
            </w:tcBorders>
            <w:vAlign w:val="center"/>
          </w:tcPr>
          <w:p w14:paraId="31EC0876" w14:textId="77777777" w:rsidR="0032286A" w:rsidRPr="000A1177" w:rsidRDefault="0032286A" w:rsidP="0032286A">
            <w:pPr>
              <w:spacing w:before="40" w:after="40"/>
              <w:jc w:val="both"/>
              <w:rPr>
                <w:b/>
                <w:bCs/>
                <w:sz w:val="26"/>
                <w:szCs w:val="26"/>
                <w:lang w:val="pt-BR"/>
              </w:rPr>
            </w:pPr>
            <w:r w:rsidRPr="000A1177">
              <w:rPr>
                <w:b/>
                <w:bCs/>
                <w:sz w:val="26"/>
                <w:szCs w:val="26"/>
                <w:lang w:val="pt-BR"/>
              </w:rPr>
              <w:t>Bụi, khí thải</w:t>
            </w:r>
          </w:p>
        </w:tc>
      </w:tr>
      <w:tr w:rsidR="00CB556E" w:rsidRPr="00FB5FB7" w14:paraId="767686A1" w14:textId="77777777" w:rsidTr="0032286A">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67DAD63F" w14:textId="77777777" w:rsidR="0032286A" w:rsidRPr="000A1177" w:rsidRDefault="0032286A" w:rsidP="0032286A">
            <w:pPr>
              <w:spacing w:before="40" w:after="40"/>
              <w:jc w:val="center"/>
              <w:rPr>
                <w:b/>
                <w:bCs/>
                <w:sz w:val="26"/>
                <w:szCs w:val="26"/>
                <w:lang w:val="pt-BR"/>
              </w:rPr>
            </w:pPr>
          </w:p>
        </w:tc>
        <w:tc>
          <w:tcPr>
            <w:tcW w:w="4966" w:type="dxa"/>
            <w:tcBorders>
              <w:top w:val="single" w:sz="4" w:space="0" w:color="auto"/>
              <w:left w:val="single" w:sz="4" w:space="0" w:color="auto"/>
              <w:bottom w:val="single" w:sz="4" w:space="0" w:color="auto"/>
              <w:right w:val="single" w:sz="4" w:space="0" w:color="auto"/>
            </w:tcBorders>
            <w:vAlign w:val="center"/>
          </w:tcPr>
          <w:p w14:paraId="515A1397" w14:textId="77777777" w:rsidR="0032286A" w:rsidRPr="000A1177" w:rsidRDefault="0032286A" w:rsidP="0032286A">
            <w:pPr>
              <w:spacing w:before="40" w:after="40"/>
              <w:jc w:val="both"/>
              <w:rPr>
                <w:bCs/>
                <w:sz w:val="26"/>
                <w:szCs w:val="26"/>
                <w:lang w:val="pt-BR"/>
              </w:rPr>
            </w:pPr>
            <w:r w:rsidRPr="000A1177">
              <w:rPr>
                <w:bCs/>
                <w:sz w:val="26"/>
                <w:szCs w:val="26"/>
                <w:lang w:val="pt-BR"/>
              </w:rPr>
              <w:t>- Hoạt động thu gom vận chuyển rác;</w:t>
            </w:r>
          </w:p>
          <w:p w14:paraId="07AE667E" w14:textId="77777777" w:rsidR="0032286A" w:rsidRPr="000A1177" w:rsidRDefault="0032286A" w:rsidP="0032286A">
            <w:pPr>
              <w:spacing w:before="40" w:after="40"/>
              <w:jc w:val="both"/>
              <w:rPr>
                <w:bCs/>
                <w:sz w:val="26"/>
                <w:szCs w:val="26"/>
                <w:lang w:val="pt-BR"/>
              </w:rPr>
            </w:pPr>
            <w:r w:rsidRPr="000A1177">
              <w:rPr>
                <w:bCs/>
                <w:sz w:val="26"/>
                <w:szCs w:val="26"/>
                <w:lang w:val="pt-BR"/>
              </w:rPr>
              <w:t xml:space="preserve">- Hoạt động </w:t>
            </w:r>
            <w:r w:rsidRPr="000A1177">
              <w:rPr>
                <w:sz w:val="26"/>
                <w:szCs w:val="26"/>
                <w:lang w:val="pt-BR"/>
              </w:rPr>
              <w:t>tập kết, phân loại rác</w:t>
            </w:r>
          </w:p>
          <w:p w14:paraId="489EB30F" w14:textId="77777777" w:rsidR="0032286A" w:rsidRPr="000A1177" w:rsidRDefault="0032286A" w:rsidP="0032286A">
            <w:pPr>
              <w:spacing w:before="40" w:after="40"/>
              <w:jc w:val="both"/>
              <w:rPr>
                <w:spacing w:val="-6"/>
                <w:sz w:val="26"/>
                <w:szCs w:val="26"/>
                <w:lang w:val="pt-BR"/>
              </w:rPr>
            </w:pPr>
            <w:r w:rsidRPr="000A1177">
              <w:rPr>
                <w:bCs/>
                <w:sz w:val="26"/>
                <w:szCs w:val="26"/>
                <w:lang w:val="pt-BR"/>
              </w:rPr>
              <w:t xml:space="preserve">- </w:t>
            </w:r>
            <w:r w:rsidRPr="000A1177">
              <w:rPr>
                <w:bCs/>
                <w:sz w:val="26"/>
                <w:szCs w:val="26"/>
                <w:lang w:val="vi-VN"/>
              </w:rPr>
              <w:t>Hơi</w:t>
            </w:r>
            <w:r w:rsidRPr="000A1177">
              <w:rPr>
                <w:bCs/>
                <w:sz w:val="26"/>
                <w:szCs w:val="26"/>
                <w:lang w:val="pt-BR"/>
              </w:rPr>
              <w:t xml:space="preserve"> mùi </w:t>
            </w:r>
            <w:r w:rsidRPr="000A1177">
              <w:rPr>
                <w:spacing w:val="-6"/>
                <w:sz w:val="26"/>
                <w:szCs w:val="26"/>
                <w:lang w:val="vi-VN"/>
              </w:rPr>
              <w:t>hố</w:t>
            </w:r>
            <w:r w:rsidRPr="000A1177">
              <w:rPr>
                <w:spacing w:val="-6"/>
                <w:sz w:val="26"/>
                <w:szCs w:val="26"/>
                <w:lang w:val="pt-BR"/>
              </w:rPr>
              <w:t xml:space="preserve"> chôn lấp tro, xỉ, rác vô cơ không thể đốt</w:t>
            </w:r>
          </w:p>
          <w:p w14:paraId="0B4824A3" w14:textId="77777777" w:rsidR="0032286A" w:rsidRPr="000A1177" w:rsidRDefault="0032286A" w:rsidP="0032286A">
            <w:pPr>
              <w:spacing w:before="40" w:after="40"/>
              <w:jc w:val="both"/>
              <w:rPr>
                <w:bCs/>
                <w:sz w:val="26"/>
                <w:szCs w:val="26"/>
                <w:lang w:val="pt-BR"/>
              </w:rPr>
            </w:pPr>
            <w:r w:rsidRPr="000A1177">
              <w:rPr>
                <w:spacing w:val="-6"/>
                <w:sz w:val="26"/>
                <w:szCs w:val="26"/>
                <w:lang w:val="pt-BR"/>
              </w:rPr>
              <w:t>- Vận hành lò đốt rác</w:t>
            </w:r>
          </w:p>
        </w:tc>
        <w:tc>
          <w:tcPr>
            <w:tcW w:w="4385" w:type="dxa"/>
            <w:tcBorders>
              <w:top w:val="single" w:sz="4" w:space="0" w:color="auto"/>
              <w:left w:val="single" w:sz="4" w:space="0" w:color="auto"/>
              <w:bottom w:val="single" w:sz="4" w:space="0" w:color="auto"/>
              <w:right w:val="single" w:sz="4" w:space="0" w:color="auto"/>
            </w:tcBorders>
            <w:vAlign w:val="center"/>
          </w:tcPr>
          <w:p w14:paraId="69B2410D" w14:textId="77777777" w:rsidR="0032286A" w:rsidRPr="000A1177" w:rsidRDefault="0032286A" w:rsidP="0032286A">
            <w:pPr>
              <w:spacing w:before="40" w:after="40"/>
              <w:jc w:val="both"/>
              <w:rPr>
                <w:b/>
                <w:bCs/>
                <w:sz w:val="26"/>
                <w:szCs w:val="26"/>
                <w:lang w:val="pt-BR"/>
              </w:rPr>
            </w:pPr>
            <w:r w:rsidRPr="000A1177">
              <w:rPr>
                <w:bCs/>
                <w:sz w:val="26"/>
                <w:szCs w:val="26"/>
                <w:lang w:val="pt-BR"/>
              </w:rPr>
              <w:t>Môi trường không khí, người lao động làm việc trong dự án</w:t>
            </w:r>
          </w:p>
        </w:tc>
      </w:tr>
      <w:tr w:rsidR="00CB556E" w:rsidRPr="000A1177" w14:paraId="6A4F5A15" w14:textId="77777777" w:rsidTr="0032286A">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3C17D8CE" w14:textId="77777777" w:rsidR="0032286A" w:rsidRPr="000A1177" w:rsidRDefault="0032286A" w:rsidP="0032286A">
            <w:pPr>
              <w:spacing w:before="40" w:after="40"/>
              <w:jc w:val="center"/>
              <w:rPr>
                <w:b/>
                <w:bCs/>
                <w:sz w:val="26"/>
                <w:szCs w:val="26"/>
                <w:lang w:val="pt-BR"/>
              </w:rPr>
            </w:pPr>
            <w:r w:rsidRPr="000A1177">
              <w:rPr>
                <w:b/>
                <w:bCs/>
                <w:sz w:val="26"/>
                <w:szCs w:val="26"/>
                <w:lang w:val="pt-BR"/>
              </w:rPr>
              <w:t>2</w:t>
            </w:r>
          </w:p>
        </w:tc>
        <w:tc>
          <w:tcPr>
            <w:tcW w:w="9351" w:type="dxa"/>
            <w:gridSpan w:val="2"/>
            <w:tcBorders>
              <w:top w:val="single" w:sz="4" w:space="0" w:color="auto"/>
              <w:left w:val="single" w:sz="4" w:space="0" w:color="auto"/>
              <w:bottom w:val="single" w:sz="4" w:space="0" w:color="auto"/>
              <w:right w:val="single" w:sz="4" w:space="0" w:color="auto"/>
            </w:tcBorders>
            <w:vAlign w:val="center"/>
          </w:tcPr>
          <w:p w14:paraId="79E53C83" w14:textId="77777777" w:rsidR="0032286A" w:rsidRPr="000A1177" w:rsidRDefault="0032286A" w:rsidP="0032286A">
            <w:pPr>
              <w:spacing w:before="40" w:after="40"/>
              <w:jc w:val="center"/>
              <w:rPr>
                <w:b/>
                <w:bCs/>
                <w:sz w:val="26"/>
                <w:szCs w:val="26"/>
                <w:lang w:val="pt-BR"/>
              </w:rPr>
            </w:pPr>
            <w:r w:rsidRPr="000A1177">
              <w:rPr>
                <w:b/>
                <w:bCs/>
                <w:sz w:val="26"/>
                <w:szCs w:val="26"/>
                <w:lang w:val="pt-BR"/>
              </w:rPr>
              <w:t>Nước thải</w:t>
            </w:r>
          </w:p>
        </w:tc>
      </w:tr>
      <w:tr w:rsidR="00CB556E" w:rsidRPr="000A1177" w14:paraId="38595C5A" w14:textId="77777777" w:rsidTr="0032286A">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013FD86F" w14:textId="77777777" w:rsidR="0032286A" w:rsidRPr="000A1177" w:rsidRDefault="0032286A" w:rsidP="0032286A">
            <w:pPr>
              <w:spacing w:before="40" w:after="40"/>
              <w:jc w:val="center"/>
              <w:rPr>
                <w:sz w:val="26"/>
                <w:szCs w:val="26"/>
              </w:rPr>
            </w:pPr>
          </w:p>
        </w:tc>
        <w:tc>
          <w:tcPr>
            <w:tcW w:w="4966" w:type="dxa"/>
            <w:tcBorders>
              <w:top w:val="single" w:sz="4" w:space="0" w:color="auto"/>
              <w:left w:val="single" w:sz="4" w:space="0" w:color="auto"/>
              <w:bottom w:val="single" w:sz="4" w:space="0" w:color="auto"/>
              <w:right w:val="single" w:sz="4" w:space="0" w:color="auto"/>
            </w:tcBorders>
            <w:vAlign w:val="center"/>
          </w:tcPr>
          <w:p w14:paraId="095ED705" w14:textId="77777777" w:rsidR="0032286A" w:rsidRPr="000A1177" w:rsidRDefault="0032286A" w:rsidP="0032286A">
            <w:pPr>
              <w:spacing w:before="40" w:after="40"/>
              <w:jc w:val="both"/>
              <w:rPr>
                <w:sz w:val="26"/>
                <w:szCs w:val="26"/>
              </w:rPr>
            </w:pPr>
            <w:r w:rsidRPr="000A1177">
              <w:rPr>
                <w:sz w:val="26"/>
                <w:szCs w:val="26"/>
              </w:rPr>
              <w:t>- Nước thải sinh hoạt;</w:t>
            </w:r>
          </w:p>
          <w:p w14:paraId="166B933E" w14:textId="77777777" w:rsidR="0032286A" w:rsidRPr="000A1177" w:rsidRDefault="0032286A" w:rsidP="0032286A">
            <w:pPr>
              <w:spacing w:before="40" w:after="40"/>
              <w:jc w:val="both"/>
              <w:rPr>
                <w:sz w:val="26"/>
                <w:szCs w:val="26"/>
              </w:rPr>
            </w:pPr>
            <w:r w:rsidRPr="000A1177">
              <w:rPr>
                <w:sz w:val="26"/>
                <w:szCs w:val="26"/>
              </w:rPr>
              <w:t>- Nước vệ sinh thiết bị, dụng cụ</w:t>
            </w:r>
          </w:p>
          <w:p w14:paraId="37FC67E2" w14:textId="4373CB8F" w:rsidR="0032286A" w:rsidRPr="000A1177" w:rsidRDefault="0032286A" w:rsidP="0032286A">
            <w:pPr>
              <w:spacing w:before="40" w:after="40"/>
              <w:jc w:val="both"/>
              <w:rPr>
                <w:sz w:val="26"/>
                <w:szCs w:val="26"/>
              </w:rPr>
            </w:pPr>
            <w:r w:rsidRPr="000A1177">
              <w:rPr>
                <w:sz w:val="26"/>
                <w:szCs w:val="26"/>
              </w:rPr>
              <w:t xml:space="preserve">- Nước </w:t>
            </w:r>
            <w:r w:rsidR="0065603C" w:rsidRPr="000A1177">
              <w:rPr>
                <w:sz w:val="26"/>
                <w:szCs w:val="26"/>
              </w:rPr>
              <w:t>rỉ rác</w:t>
            </w:r>
          </w:p>
          <w:p w14:paraId="692A2DB1" w14:textId="77777777" w:rsidR="0032286A" w:rsidRPr="000A1177" w:rsidRDefault="0032286A" w:rsidP="0032286A">
            <w:pPr>
              <w:spacing w:before="40" w:after="40"/>
              <w:jc w:val="both"/>
              <w:rPr>
                <w:sz w:val="26"/>
                <w:szCs w:val="26"/>
              </w:rPr>
            </w:pPr>
            <w:r w:rsidRPr="000A1177">
              <w:rPr>
                <w:sz w:val="26"/>
                <w:szCs w:val="26"/>
              </w:rPr>
              <w:t>- Nước mưa chảy tràn</w:t>
            </w:r>
          </w:p>
        </w:tc>
        <w:tc>
          <w:tcPr>
            <w:tcW w:w="4385" w:type="dxa"/>
            <w:tcBorders>
              <w:top w:val="single" w:sz="4" w:space="0" w:color="auto"/>
              <w:left w:val="single" w:sz="4" w:space="0" w:color="auto"/>
              <w:bottom w:val="single" w:sz="4" w:space="0" w:color="auto"/>
              <w:right w:val="single" w:sz="4" w:space="0" w:color="auto"/>
            </w:tcBorders>
            <w:vAlign w:val="center"/>
          </w:tcPr>
          <w:p w14:paraId="1AFEB458" w14:textId="4C550DAE" w:rsidR="0032286A" w:rsidRPr="000A1177" w:rsidRDefault="0032286A" w:rsidP="0032286A">
            <w:pPr>
              <w:spacing w:before="40" w:after="40"/>
              <w:jc w:val="both"/>
              <w:rPr>
                <w:iCs/>
                <w:sz w:val="26"/>
                <w:szCs w:val="26"/>
                <w:lang w:val="pl-PL"/>
              </w:rPr>
            </w:pPr>
            <w:r w:rsidRPr="000A1177">
              <w:rPr>
                <w:sz w:val="26"/>
                <w:szCs w:val="26"/>
                <w:lang w:val="pl-PL"/>
              </w:rPr>
              <w:t>Môi trường nước, không khí, đất</w:t>
            </w:r>
          </w:p>
        </w:tc>
      </w:tr>
      <w:tr w:rsidR="00CB556E" w:rsidRPr="000A1177" w14:paraId="02DE1967" w14:textId="77777777" w:rsidTr="0032286A">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5738AE01" w14:textId="77777777" w:rsidR="0032286A" w:rsidRPr="000A1177" w:rsidRDefault="0032286A" w:rsidP="0032286A">
            <w:pPr>
              <w:spacing w:before="40" w:after="40"/>
              <w:jc w:val="center"/>
              <w:rPr>
                <w:b/>
                <w:sz w:val="26"/>
                <w:szCs w:val="26"/>
              </w:rPr>
            </w:pPr>
            <w:r w:rsidRPr="000A1177">
              <w:rPr>
                <w:b/>
                <w:sz w:val="26"/>
                <w:szCs w:val="26"/>
              </w:rPr>
              <w:t>3</w:t>
            </w:r>
          </w:p>
        </w:tc>
        <w:tc>
          <w:tcPr>
            <w:tcW w:w="9351" w:type="dxa"/>
            <w:gridSpan w:val="2"/>
            <w:tcBorders>
              <w:top w:val="single" w:sz="4" w:space="0" w:color="auto"/>
              <w:left w:val="single" w:sz="4" w:space="0" w:color="auto"/>
              <w:bottom w:val="single" w:sz="4" w:space="0" w:color="auto"/>
              <w:right w:val="single" w:sz="4" w:space="0" w:color="auto"/>
            </w:tcBorders>
            <w:vAlign w:val="center"/>
          </w:tcPr>
          <w:p w14:paraId="347836E1" w14:textId="77777777" w:rsidR="0032286A" w:rsidRPr="000A1177" w:rsidRDefault="0032286A" w:rsidP="0032286A">
            <w:pPr>
              <w:spacing w:before="40" w:after="40"/>
              <w:jc w:val="both"/>
              <w:rPr>
                <w:b/>
                <w:sz w:val="26"/>
                <w:szCs w:val="26"/>
                <w:lang w:val="pl-PL"/>
              </w:rPr>
            </w:pPr>
            <w:r w:rsidRPr="000A1177">
              <w:rPr>
                <w:b/>
                <w:sz w:val="26"/>
                <w:szCs w:val="26"/>
              </w:rPr>
              <w:t>Chất thải rắn</w:t>
            </w:r>
          </w:p>
        </w:tc>
      </w:tr>
      <w:tr w:rsidR="00CB556E" w:rsidRPr="00FB5FB7" w14:paraId="4A3407A5" w14:textId="77777777" w:rsidTr="0032286A">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1D8138B8" w14:textId="77777777" w:rsidR="0032286A" w:rsidRPr="000A1177" w:rsidRDefault="0032286A" w:rsidP="0032286A">
            <w:pPr>
              <w:spacing w:before="40" w:after="40"/>
              <w:jc w:val="center"/>
              <w:rPr>
                <w:sz w:val="26"/>
                <w:szCs w:val="26"/>
              </w:rPr>
            </w:pPr>
          </w:p>
        </w:tc>
        <w:tc>
          <w:tcPr>
            <w:tcW w:w="4966" w:type="dxa"/>
            <w:tcBorders>
              <w:top w:val="single" w:sz="4" w:space="0" w:color="auto"/>
              <w:left w:val="single" w:sz="4" w:space="0" w:color="auto"/>
              <w:bottom w:val="single" w:sz="4" w:space="0" w:color="auto"/>
              <w:right w:val="single" w:sz="4" w:space="0" w:color="auto"/>
            </w:tcBorders>
            <w:vAlign w:val="center"/>
          </w:tcPr>
          <w:p w14:paraId="0169BC72" w14:textId="77777777" w:rsidR="0032286A" w:rsidRPr="000A1177" w:rsidRDefault="0032286A" w:rsidP="0032286A">
            <w:pPr>
              <w:spacing w:before="40" w:after="40"/>
              <w:jc w:val="both"/>
              <w:rPr>
                <w:sz w:val="26"/>
                <w:szCs w:val="26"/>
              </w:rPr>
            </w:pPr>
            <w:r w:rsidRPr="000A1177">
              <w:rPr>
                <w:sz w:val="26"/>
                <w:szCs w:val="26"/>
              </w:rPr>
              <w:t>- Rác hữu cơ</w:t>
            </w:r>
          </w:p>
          <w:p w14:paraId="506F2479" w14:textId="7FD52683" w:rsidR="0032286A" w:rsidRPr="000A1177" w:rsidRDefault="0032286A" w:rsidP="0032286A">
            <w:pPr>
              <w:spacing w:before="40" w:after="40"/>
              <w:jc w:val="both"/>
              <w:rPr>
                <w:sz w:val="26"/>
                <w:szCs w:val="26"/>
              </w:rPr>
            </w:pPr>
            <w:r w:rsidRPr="000A1177">
              <w:rPr>
                <w:sz w:val="26"/>
                <w:szCs w:val="26"/>
              </w:rPr>
              <w:t>- Rác thải sinh hoạt</w:t>
            </w:r>
          </w:p>
          <w:p w14:paraId="52D7259A" w14:textId="77777777" w:rsidR="0032286A" w:rsidRPr="000A1177" w:rsidRDefault="0032286A" w:rsidP="0032286A">
            <w:pPr>
              <w:spacing w:before="40" w:after="40"/>
              <w:jc w:val="both"/>
              <w:rPr>
                <w:sz w:val="26"/>
                <w:szCs w:val="26"/>
                <w:lang w:val="nl-NL"/>
              </w:rPr>
            </w:pPr>
            <w:r w:rsidRPr="000A1177">
              <w:rPr>
                <w:sz w:val="26"/>
                <w:szCs w:val="26"/>
              </w:rPr>
              <w:t xml:space="preserve">- </w:t>
            </w:r>
            <w:r w:rsidRPr="000A1177">
              <w:rPr>
                <w:sz w:val="26"/>
                <w:szCs w:val="26"/>
                <w:lang w:val="nl-NL"/>
              </w:rPr>
              <w:t>Rác vô cơ không thể đốt</w:t>
            </w:r>
          </w:p>
          <w:p w14:paraId="22CA5C9D" w14:textId="2F3364C7" w:rsidR="0032286A" w:rsidRPr="000A1177" w:rsidRDefault="0032286A" w:rsidP="0032286A">
            <w:pPr>
              <w:spacing w:before="40" w:after="40"/>
              <w:jc w:val="both"/>
              <w:rPr>
                <w:sz w:val="26"/>
                <w:szCs w:val="26"/>
                <w:lang w:val="nl-NL"/>
              </w:rPr>
            </w:pPr>
            <w:r w:rsidRPr="000A1177">
              <w:rPr>
                <w:sz w:val="26"/>
                <w:szCs w:val="26"/>
                <w:lang w:val="nl-NL"/>
              </w:rPr>
              <w:t>- Rác vô cơ có thể đốt</w:t>
            </w:r>
          </w:p>
        </w:tc>
        <w:tc>
          <w:tcPr>
            <w:tcW w:w="4385" w:type="dxa"/>
            <w:tcBorders>
              <w:top w:val="single" w:sz="4" w:space="0" w:color="auto"/>
              <w:left w:val="single" w:sz="4" w:space="0" w:color="auto"/>
              <w:bottom w:val="single" w:sz="4" w:space="0" w:color="auto"/>
              <w:right w:val="single" w:sz="4" w:space="0" w:color="auto"/>
            </w:tcBorders>
            <w:vAlign w:val="center"/>
          </w:tcPr>
          <w:p w14:paraId="35B05EDD" w14:textId="68D64742" w:rsidR="0032286A" w:rsidRPr="000A1177" w:rsidRDefault="0032286A" w:rsidP="0032286A">
            <w:pPr>
              <w:spacing w:before="40" w:after="40"/>
              <w:jc w:val="both"/>
              <w:rPr>
                <w:iCs/>
                <w:sz w:val="26"/>
                <w:szCs w:val="26"/>
                <w:lang w:val="nl-NL"/>
              </w:rPr>
            </w:pPr>
            <w:r w:rsidRPr="000A1177">
              <w:rPr>
                <w:sz w:val="26"/>
                <w:szCs w:val="26"/>
                <w:lang w:val="pl-PL"/>
              </w:rPr>
              <w:t>Môi trường nước, không khí, đất</w:t>
            </w:r>
          </w:p>
        </w:tc>
      </w:tr>
      <w:tr w:rsidR="00CB556E" w:rsidRPr="000A1177" w14:paraId="77ACD564" w14:textId="77777777" w:rsidTr="0032286A">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49162A18" w14:textId="77777777" w:rsidR="0032286A" w:rsidRPr="000A1177" w:rsidRDefault="0032286A" w:rsidP="0032286A">
            <w:pPr>
              <w:spacing w:before="40" w:after="40"/>
              <w:jc w:val="center"/>
              <w:rPr>
                <w:b/>
                <w:sz w:val="26"/>
                <w:szCs w:val="26"/>
                <w:lang w:val="pt-BR"/>
              </w:rPr>
            </w:pPr>
            <w:r w:rsidRPr="000A1177">
              <w:rPr>
                <w:b/>
                <w:sz w:val="26"/>
                <w:szCs w:val="26"/>
                <w:lang w:val="pt-BR"/>
              </w:rPr>
              <w:t>4</w:t>
            </w:r>
          </w:p>
        </w:tc>
        <w:tc>
          <w:tcPr>
            <w:tcW w:w="9351" w:type="dxa"/>
            <w:gridSpan w:val="2"/>
            <w:tcBorders>
              <w:top w:val="single" w:sz="4" w:space="0" w:color="auto"/>
              <w:left w:val="single" w:sz="4" w:space="0" w:color="auto"/>
              <w:bottom w:val="single" w:sz="4" w:space="0" w:color="auto"/>
              <w:right w:val="single" w:sz="4" w:space="0" w:color="auto"/>
            </w:tcBorders>
            <w:vAlign w:val="center"/>
          </w:tcPr>
          <w:p w14:paraId="7259BCCC" w14:textId="77777777" w:rsidR="0032286A" w:rsidRPr="000A1177" w:rsidRDefault="0032286A" w:rsidP="0032286A">
            <w:pPr>
              <w:spacing w:before="40" w:after="40"/>
              <w:jc w:val="both"/>
              <w:rPr>
                <w:b/>
                <w:sz w:val="26"/>
                <w:szCs w:val="26"/>
                <w:lang w:val="pl-PL"/>
              </w:rPr>
            </w:pPr>
            <w:r w:rsidRPr="000A1177">
              <w:rPr>
                <w:b/>
                <w:sz w:val="26"/>
                <w:szCs w:val="26"/>
              </w:rPr>
              <w:t>Chất thải nguy hại</w:t>
            </w:r>
          </w:p>
        </w:tc>
      </w:tr>
      <w:tr w:rsidR="00CB556E" w:rsidRPr="00FB5FB7" w14:paraId="2F0C02F3" w14:textId="77777777" w:rsidTr="0032286A">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3C836420" w14:textId="77777777" w:rsidR="0032286A" w:rsidRPr="000A1177" w:rsidRDefault="0032286A" w:rsidP="0032286A">
            <w:pPr>
              <w:spacing w:before="40" w:after="40"/>
              <w:jc w:val="center"/>
              <w:rPr>
                <w:sz w:val="26"/>
                <w:szCs w:val="26"/>
              </w:rPr>
            </w:pPr>
          </w:p>
        </w:tc>
        <w:tc>
          <w:tcPr>
            <w:tcW w:w="4966" w:type="dxa"/>
            <w:tcBorders>
              <w:top w:val="single" w:sz="4" w:space="0" w:color="auto"/>
              <w:left w:val="single" w:sz="4" w:space="0" w:color="auto"/>
              <w:bottom w:val="single" w:sz="4" w:space="0" w:color="auto"/>
              <w:right w:val="single" w:sz="4" w:space="0" w:color="auto"/>
            </w:tcBorders>
            <w:vAlign w:val="center"/>
          </w:tcPr>
          <w:p w14:paraId="2DB5AAE8" w14:textId="61AE036D" w:rsidR="0032286A" w:rsidRPr="000A1177" w:rsidRDefault="0032286A" w:rsidP="0032286A">
            <w:pPr>
              <w:spacing w:before="40" w:after="40"/>
              <w:jc w:val="both"/>
              <w:rPr>
                <w:sz w:val="26"/>
                <w:szCs w:val="26"/>
              </w:rPr>
            </w:pPr>
            <w:r w:rsidRPr="000A1177">
              <w:rPr>
                <w:sz w:val="26"/>
                <w:szCs w:val="26"/>
                <w:lang w:val="pt-BR"/>
              </w:rPr>
              <w:t>- Từ lượng rác thu gom từ các hộ dân: Giẻ lau, pin, ắc quy thải; dầu thải; bóng đèn huỳnh quang thải;</w:t>
            </w:r>
          </w:p>
        </w:tc>
        <w:tc>
          <w:tcPr>
            <w:tcW w:w="4385" w:type="dxa"/>
            <w:tcBorders>
              <w:top w:val="single" w:sz="4" w:space="0" w:color="auto"/>
              <w:left w:val="single" w:sz="4" w:space="0" w:color="auto"/>
              <w:bottom w:val="single" w:sz="4" w:space="0" w:color="auto"/>
              <w:right w:val="single" w:sz="4" w:space="0" w:color="auto"/>
            </w:tcBorders>
            <w:vAlign w:val="center"/>
          </w:tcPr>
          <w:p w14:paraId="2D6A4AFE" w14:textId="77777777" w:rsidR="0032286A" w:rsidRPr="000A1177" w:rsidRDefault="0032286A" w:rsidP="0032286A">
            <w:pPr>
              <w:spacing w:before="40" w:after="40"/>
              <w:jc w:val="both"/>
              <w:rPr>
                <w:iCs/>
                <w:sz w:val="26"/>
                <w:szCs w:val="26"/>
                <w:lang w:val="pt-BR"/>
              </w:rPr>
            </w:pPr>
            <w:r w:rsidRPr="000A1177">
              <w:rPr>
                <w:sz w:val="26"/>
                <w:szCs w:val="26"/>
                <w:lang w:val="pl-PL"/>
              </w:rPr>
              <w:t>Môi trường đất</w:t>
            </w:r>
          </w:p>
          <w:p w14:paraId="61CBBB67" w14:textId="77777777" w:rsidR="0032286A" w:rsidRPr="000A1177" w:rsidRDefault="0032286A" w:rsidP="0032286A">
            <w:pPr>
              <w:spacing w:before="40" w:after="40"/>
              <w:jc w:val="both"/>
              <w:rPr>
                <w:iCs/>
                <w:sz w:val="26"/>
                <w:szCs w:val="26"/>
                <w:lang w:val="pt-BR"/>
              </w:rPr>
            </w:pPr>
            <w:r w:rsidRPr="000A1177">
              <w:rPr>
                <w:sz w:val="26"/>
                <w:szCs w:val="26"/>
                <w:lang w:val="pl-PL"/>
              </w:rPr>
              <w:t>Môi trường không khí</w:t>
            </w:r>
          </w:p>
          <w:p w14:paraId="5FD5FB06" w14:textId="6BC66455" w:rsidR="0032286A" w:rsidRPr="000A1177" w:rsidRDefault="0032286A" w:rsidP="0032286A">
            <w:pPr>
              <w:spacing w:before="40" w:after="40"/>
              <w:jc w:val="both"/>
              <w:rPr>
                <w:iCs/>
                <w:sz w:val="26"/>
                <w:szCs w:val="26"/>
                <w:lang w:val="pt-BR"/>
              </w:rPr>
            </w:pPr>
            <w:r w:rsidRPr="000A1177">
              <w:rPr>
                <w:sz w:val="26"/>
                <w:szCs w:val="26"/>
                <w:lang w:val="pl-PL"/>
              </w:rPr>
              <w:t>Môi trường nước mặt và nước ngầm</w:t>
            </w:r>
          </w:p>
        </w:tc>
      </w:tr>
      <w:tr w:rsidR="00CB556E" w:rsidRPr="000A1177" w14:paraId="14801CCE" w14:textId="77777777" w:rsidTr="00623721">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7ADA0216" w14:textId="77777777" w:rsidR="0032286A" w:rsidRPr="000A1177" w:rsidRDefault="0032286A" w:rsidP="0032286A">
            <w:pPr>
              <w:spacing w:before="40" w:after="40"/>
              <w:jc w:val="center"/>
              <w:rPr>
                <w:b/>
                <w:sz w:val="26"/>
                <w:szCs w:val="26"/>
              </w:rPr>
            </w:pPr>
            <w:r w:rsidRPr="000A1177">
              <w:rPr>
                <w:b/>
                <w:sz w:val="26"/>
                <w:szCs w:val="26"/>
              </w:rPr>
              <w:t>5</w:t>
            </w:r>
          </w:p>
        </w:tc>
        <w:tc>
          <w:tcPr>
            <w:tcW w:w="9351" w:type="dxa"/>
            <w:gridSpan w:val="2"/>
            <w:tcBorders>
              <w:top w:val="single" w:sz="4" w:space="0" w:color="auto"/>
              <w:left w:val="single" w:sz="4" w:space="0" w:color="auto"/>
              <w:bottom w:val="single" w:sz="4" w:space="0" w:color="auto"/>
              <w:right w:val="single" w:sz="4" w:space="0" w:color="auto"/>
            </w:tcBorders>
            <w:vAlign w:val="center"/>
          </w:tcPr>
          <w:p w14:paraId="3E8F24B6" w14:textId="56958A4E" w:rsidR="0032286A" w:rsidRPr="000A1177" w:rsidRDefault="0032286A" w:rsidP="0032286A">
            <w:pPr>
              <w:spacing w:before="40" w:after="40"/>
              <w:jc w:val="both"/>
              <w:rPr>
                <w:sz w:val="26"/>
                <w:szCs w:val="26"/>
                <w:lang w:val="pl-PL"/>
              </w:rPr>
            </w:pPr>
            <w:r w:rsidRPr="000A1177">
              <w:rPr>
                <w:b/>
                <w:sz w:val="26"/>
                <w:szCs w:val="26"/>
                <w:lang w:val="pt-BR"/>
              </w:rPr>
              <w:t>Nguồn khác</w:t>
            </w:r>
          </w:p>
        </w:tc>
      </w:tr>
      <w:tr w:rsidR="00CB556E" w:rsidRPr="00FB5FB7" w14:paraId="478A67DE" w14:textId="77777777" w:rsidTr="0032286A">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11DDD7A4" w14:textId="77777777" w:rsidR="0032286A" w:rsidRPr="000A1177" w:rsidRDefault="0032286A" w:rsidP="0032286A">
            <w:pPr>
              <w:spacing w:before="40" w:after="40"/>
              <w:jc w:val="center"/>
              <w:rPr>
                <w:sz w:val="26"/>
                <w:szCs w:val="26"/>
              </w:rPr>
            </w:pPr>
          </w:p>
        </w:tc>
        <w:tc>
          <w:tcPr>
            <w:tcW w:w="4966" w:type="dxa"/>
            <w:tcBorders>
              <w:top w:val="single" w:sz="4" w:space="0" w:color="auto"/>
              <w:left w:val="single" w:sz="4" w:space="0" w:color="auto"/>
              <w:bottom w:val="single" w:sz="4" w:space="0" w:color="auto"/>
              <w:right w:val="single" w:sz="4" w:space="0" w:color="auto"/>
            </w:tcBorders>
            <w:vAlign w:val="center"/>
          </w:tcPr>
          <w:p w14:paraId="06A66907" w14:textId="77777777" w:rsidR="0032286A" w:rsidRPr="000A1177" w:rsidRDefault="0032286A" w:rsidP="0032286A">
            <w:pPr>
              <w:spacing w:before="40" w:after="40"/>
              <w:jc w:val="both"/>
              <w:rPr>
                <w:sz w:val="26"/>
                <w:szCs w:val="26"/>
                <w:lang w:val="pt-BR"/>
              </w:rPr>
            </w:pPr>
            <w:r w:rsidRPr="000A1177">
              <w:rPr>
                <w:sz w:val="26"/>
                <w:szCs w:val="26"/>
                <w:lang w:val="pt-BR"/>
              </w:rPr>
              <w:t xml:space="preserve">- Tiếng ồn, rung phát sinh từ </w:t>
            </w:r>
            <w:r w:rsidRPr="000A1177">
              <w:rPr>
                <w:sz w:val="26"/>
                <w:szCs w:val="26"/>
                <w:lang w:val="es-MX"/>
              </w:rPr>
              <w:t>hoạt động vận chuyển của xe đẩy rác, xe cải tiến</w:t>
            </w:r>
            <w:r w:rsidRPr="000A1177">
              <w:rPr>
                <w:sz w:val="26"/>
                <w:szCs w:val="26"/>
                <w:lang w:val="pt-BR"/>
              </w:rPr>
              <w:t xml:space="preserve"> các phương tiện giao thông.</w:t>
            </w:r>
          </w:p>
          <w:p w14:paraId="3917D8BB" w14:textId="77777777" w:rsidR="0032286A" w:rsidRPr="000A1177" w:rsidRDefault="0032286A" w:rsidP="0032286A">
            <w:pPr>
              <w:tabs>
                <w:tab w:val="left" w:pos="720"/>
              </w:tabs>
              <w:spacing w:before="40" w:after="40"/>
              <w:jc w:val="both"/>
              <w:rPr>
                <w:sz w:val="26"/>
                <w:szCs w:val="26"/>
                <w:lang w:val="es-MX"/>
              </w:rPr>
            </w:pPr>
            <w:r w:rsidRPr="000A1177">
              <w:rPr>
                <w:sz w:val="26"/>
                <w:szCs w:val="26"/>
                <w:lang w:val="es-MX"/>
              </w:rPr>
              <w:t>- Nhiệt độ: trong giai đoạn lò đốt vận hành.</w:t>
            </w:r>
          </w:p>
          <w:p w14:paraId="62E257B2" w14:textId="77777777" w:rsidR="0032286A" w:rsidRPr="000A1177" w:rsidRDefault="0032286A" w:rsidP="0032286A">
            <w:pPr>
              <w:spacing w:before="40" w:after="40"/>
              <w:jc w:val="both"/>
              <w:rPr>
                <w:sz w:val="26"/>
                <w:szCs w:val="26"/>
                <w:lang w:val="pt-BR"/>
              </w:rPr>
            </w:pPr>
            <w:r w:rsidRPr="000A1177">
              <w:rPr>
                <w:sz w:val="26"/>
                <w:szCs w:val="26"/>
                <w:lang w:val="pt-BR"/>
              </w:rPr>
              <w:t>- Vấn đề tai nạn, ùn tắc giao thông địa phương.</w:t>
            </w:r>
          </w:p>
        </w:tc>
        <w:tc>
          <w:tcPr>
            <w:tcW w:w="4385" w:type="dxa"/>
            <w:tcBorders>
              <w:top w:val="single" w:sz="4" w:space="0" w:color="auto"/>
              <w:left w:val="single" w:sz="4" w:space="0" w:color="auto"/>
              <w:bottom w:val="single" w:sz="4" w:space="0" w:color="auto"/>
              <w:right w:val="single" w:sz="4" w:space="0" w:color="auto"/>
            </w:tcBorders>
            <w:vAlign w:val="center"/>
          </w:tcPr>
          <w:p w14:paraId="204B38BC" w14:textId="3503F4C2" w:rsidR="0032286A" w:rsidRPr="000A1177" w:rsidRDefault="0032286A" w:rsidP="0032286A">
            <w:pPr>
              <w:spacing w:before="40" w:after="40"/>
              <w:jc w:val="both"/>
              <w:rPr>
                <w:sz w:val="26"/>
                <w:szCs w:val="26"/>
                <w:lang w:val="pt-BR"/>
              </w:rPr>
            </w:pPr>
            <w:r w:rsidRPr="000A1177">
              <w:rPr>
                <w:sz w:val="26"/>
                <w:szCs w:val="26"/>
                <w:lang w:val="pt-BR"/>
              </w:rPr>
              <w:t>- Môi trường kinh tế - văn hóa, xã hội:</w:t>
            </w:r>
          </w:p>
          <w:p w14:paraId="00CC3B73" w14:textId="77777777" w:rsidR="0032286A" w:rsidRPr="000A1177" w:rsidRDefault="0032286A" w:rsidP="0032286A">
            <w:pPr>
              <w:spacing w:before="40" w:after="40"/>
              <w:jc w:val="both"/>
              <w:rPr>
                <w:sz w:val="26"/>
                <w:szCs w:val="26"/>
                <w:lang w:val="pt-BR"/>
              </w:rPr>
            </w:pPr>
            <w:r w:rsidRPr="000A1177">
              <w:rPr>
                <w:sz w:val="26"/>
                <w:szCs w:val="26"/>
                <w:lang w:val="pt-BR"/>
              </w:rPr>
              <w:t>- Dân cư sống xung quanh khu vực thi công dự án</w:t>
            </w:r>
          </w:p>
          <w:p w14:paraId="36115244" w14:textId="77777777" w:rsidR="0032286A" w:rsidRPr="000A1177" w:rsidRDefault="0032286A" w:rsidP="0032286A">
            <w:pPr>
              <w:spacing w:before="40" w:after="40"/>
              <w:jc w:val="both"/>
              <w:rPr>
                <w:sz w:val="26"/>
                <w:szCs w:val="26"/>
                <w:lang w:val="pt-BR"/>
              </w:rPr>
            </w:pPr>
            <w:r w:rsidRPr="000A1177">
              <w:rPr>
                <w:sz w:val="26"/>
                <w:szCs w:val="26"/>
                <w:lang w:val="pt-BR"/>
              </w:rPr>
              <w:t>- An ninh, trật tự xã hội địa phương</w:t>
            </w:r>
          </w:p>
          <w:p w14:paraId="518DC9FA" w14:textId="77777777" w:rsidR="0032286A" w:rsidRPr="000A1177" w:rsidRDefault="0032286A" w:rsidP="0032286A">
            <w:pPr>
              <w:spacing w:before="40" w:after="40"/>
              <w:jc w:val="both"/>
              <w:rPr>
                <w:sz w:val="26"/>
                <w:szCs w:val="26"/>
                <w:lang w:val="pt-BR"/>
              </w:rPr>
            </w:pPr>
            <w:r w:rsidRPr="000A1177">
              <w:rPr>
                <w:sz w:val="26"/>
                <w:szCs w:val="26"/>
                <w:lang w:val="pt-BR"/>
              </w:rPr>
              <w:t>- Hệ sinh thái: ảnh hưởng đến đời sống của hệ sinh thái trên cạn</w:t>
            </w:r>
          </w:p>
        </w:tc>
      </w:tr>
    </w:tbl>
    <w:p w14:paraId="1F14EEDA" w14:textId="0C361551" w:rsidR="00FC6F8D" w:rsidRPr="000A1177" w:rsidRDefault="00FC6F8D" w:rsidP="00D55487">
      <w:pPr>
        <w:pStyle w:val="Heading3"/>
        <w:spacing w:before="120" w:after="120" w:line="360" w:lineRule="exact"/>
        <w:jc w:val="both"/>
        <w:rPr>
          <w:rFonts w:ascii="Times New Roman" w:hAnsi="Times New Roman"/>
          <w:iCs/>
          <w:sz w:val="28"/>
          <w:szCs w:val="28"/>
          <w:lang w:val="vi-VN"/>
        </w:rPr>
      </w:pPr>
      <w:bookmarkStart w:id="553" w:name="_Toc123711886"/>
      <w:bookmarkStart w:id="554" w:name="_Toc123736379"/>
      <w:r w:rsidRPr="000A1177">
        <w:rPr>
          <w:rFonts w:ascii="Times New Roman" w:hAnsi="Times New Roman"/>
          <w:iCs/>
          <w:sz w:val="28"/>
          <w:szCs w:val="28"/>
          <w:lang w:val="pt-BR"/>
        </w:rPr>
        <w:t>2</w:t>
      </w:r>
      <w:r w:rsidRPr="000A1177">
        <w:rPr>
          <w:rFonts w:ascii="Times New Roman" w:hAnsi="Times New Roman"/>
          <w:iCs/>
          <w:sz w:val="28"/>
          <w:szCs w:val="28"/>
          <w:lang w:val="vi-VN"/>
        </w:rPr>
        <w:t>.</w:t>
      </w:r>
      <w:r w:rsidRPr="000A1177">
        <w:rPr>
          <w:rFonts w:ascii="Times New Roman" w:hAnsi="Times New Roman"/>
          <w:iCs/>
          <w:sz w:val="28"/>
          <w:szCs w:val="28"/>
          <w:lang w:val="pt-BR"/>
        </w:rPr>
        <w:t>1</w:t>
      </w:r>
      <w:r w:rsidRPr="000A1177">
        <w:rPr>
          <w:rFonts w:ascii="Times New Roman" w:hAnsi="Times New Roman"/>
          <w:iCs/>
          <w:sz w:val="28"/>
          <w:szCs w:val="28"/>
          <w:lang w:val="vi-VN"/>
        </w:rPr>
        <w:t>.1. Nguồn gây tác động liên quan đến chất thải:</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28A8D44A" w14:textId="77777777" w:rsidR="00FC6F8D" w:rsidRPr="000A1177" w:rsidRDefault="00FC6F8D" w:rsidP="00D55487">
      <w:pPr>
        <w:spacing w:before="120" w:after="120" w:line="360" w:lineRule="exact"/>
        <w:ind w:firstLine="720"/>
        <w:jc w:val="both"/>
        <w:rPr>
          <w:b/>
          <w:sz w:val="28"/>
          <w:szCs w:val="28"/>
          <w:lang w:val="vi-VN"/>
        </w:rPr>
      </w:pPr>
      <w:bookmarkStart w:id="555" w:name="_Toc384729700"/>
      <w:bookmarkStart w:id="556" w:name="_Toc389028879"/>
      <w:bookmarkStart w:id="557" w:name="_Toc389029084"/>
      <w:r w:rsidRPr="000A1177">
        <w:rPr>
          <w:b/>
          <w:sz w:val="28"/>
          <w:szCs w:val="28"/>
          <w:lang w:val="vi-VN"/>
        </w:rPr>
        <w:t>A. Nước thải.</w:t>
      </w:r>
    </w:p>
    <w:p w14:paraId="3B6DE752" w14:textId="10157F17" w:rsidR="00FC6F8D" w:rsidRPr="000A1177" w:rsidRDefault="0065603C" w:rsidP="00D55487">
      <w:pPr>
        <w:spacing w:before="120" w:after="120" w:line="360" w:lineRule="exact"/>
        <w:ind w:firstLine="709"/>
        <w:jc w:val="both"/>
        <w:rPr>
          <w:b/>
          <w:i/>
          <w:sz w:val="28"/>
          <w:szCs w:val="28"/>
          <w:lang w:val="vi-VN"/>
        </w:rPr>
      </w:pPr>
      <w:r w:rsidRPr="000A1177">
        <w:rPr>
          <w:b/>
          <w:i/>
          <w:sz w:val="28"/>
          <w:szCs w:val="28"/>
          <w:lang w:val="vi-VN"/>
        </w:rPr>
        <w:t xml:space="preserve"> </w:t>
      </w:r>
      <w:r w:rsidR="00FC6F8D" w:rsidRPr="000A1177">
        <w:rPr>
          <w:b/>
          <w:i/>
          <w:sz w:val="28"/>
          <w:szCs w:val="28"/>
          <w:lang w:val="vi-VN"/>
        </w:rPr>
        <w:t>(1) Nước mưa chảy tràn.</w:t>
      </w:r>
    </w:p>
    <w:p w14:paraId="3641475D" w14:textId="77777777" w:rsidR="002A467E" w:rsidRPr="000A1177" w:rsidRDefault="0065603C" w:rsidP="00D55487">
      <w:pPr>
        <w:spacing w:before="120" w:after="120" w:line="360" w:lineRule="exact"/>
        <w:ind w:firstLine="720"/>
        <w:jc w:val="both"/>
        <w:rPr>
          <w:sz w:val="28"/>
          <w:szCs w:val="28"/>
          <w:lang w:val="vi-VN"/>
        </w:rPr>
      </w:pPr>
      <w:r w:rsidRPr="000A1177">
        <w:rPr>
          <w:sz w:val="28"/>
          <w:szCs w:val="28"/>
          <w:lang w:val="vi-VN"/>
        </w:rPr>
        <w:t>-</w:t>
      </w:r>
      <w:r w:rsidR="0032286A" w:rsidRPr="000A1177">
        <w:rPr>
          <w:sz w:val="28"/>
          <w:szCs w:val="28"/>
          <w:lang w:val="vi-VN"/>
        </w:rPr>
        <w:t xml:space="preserve"> Nước mưa chảy tràn trên toàn bộ diện tích mặt bằng của dự án </w:t>
      </w:r>
      <w:r w:rsidRPr="000A1177">
        <w:rPr>
          <w:sz w:val="28"/>
          <w:szCs w:val="28"/>
          <w:lang w:val="vi-VN"/>
        </w:rPr>
        <w:t xml:space="preserve">bao gồm cả nước mưa </w:t>
      </w:r>
      <w:r w:rsidR="0032286A" w:rsidRPr="000A1177">
        <w:rPr>
          <w:sz w:val="28"/>
          <w:szCs w:val="28"/>
          <w:lang w:val="vi-VN"/>
        </w:rPr>
        <w:t>từ hố chôn lấp</w:t>
      </w:r>
      <w:r w:rsidR="002A467E" w:rsidRPr="000A1177">
        <w:rPr>
          <w:sz w:val="28"/>
          <w:szCs w:val="28"/>
          <w:lang w:val="vi-VN"/>
        </w:rPr>
        <w:t>.</w:t>
      </w:r>
    </w:p>
    <w:p w14:paraId="5D35B216" w14:textId="4200A3B4" w:rsidR="0032286A" w:rsidRPr="000A1177" w:rsidRDefault="002A467E" w:rsidP="00D55487">
      <w:pPr>
        <w:spacing w:before="120" w:after="120" w:line="360" w:lineRule="exact"/>
        <w:ind w:firstLine="720"/>
        <w:jc w:val="both"/>
        <w:rPr>
          <w:sz w:val="28"/>
          <w:szCs w:val="28"/>
          <w:lang w:val="vi-VN"/>
        </w:rPr>
      </w:pPr>
      <w:r w:rsidRPr="000A1177">
        <w:rPr>
          <w:sz w:val="28"/>
          <w:szCs w:val="28"/>
          <w:lang w:val="vi-VN"/>
        </w:rPr>
        <w:lastRenderedPageBreak/>
        <w:t>-</w:t>
      </w:r>
      <w:r w:rsidR="0065603C" w:rsidRPr="000A1177">
        <w:rPr>
          <w:sz w:val="28"/>
          <w:szCs w:val="28"/>
          <w:lang w:val="nl-NL"/>
        </w:rPr>
        <w:t xml:space="preserve"> </w:t>
      </w:r>
      <w:r w:rsidRPr="000A1177">
        <w:rPr>
          <w:sz w:val="28"/>
          <w:szCs w:val="28"/>
          <w:lang w:val="nl-NL"/>
        </w:rPr>
        <w:t>T</w:t>
      </w:r>
      <w:r w:rsidR="0065603C" w:rsidRPr="000A1177">
        <w:rPr>
          <w:sz w:val="28"/>
          <w:szCs w:val="28"/>
          <w:lang w:val="nl-NL"/>
        </w:rPr>
        <w:t>hành phần chính trong nước là</w:t>
      </w:r>
      <w:r w:rsidR="0032286A" w:rsidRPr="000A1177">
        <w:rPr>
          <w:sz w:val="28"/>
          <w:szCs w:val="28"/>
          <w:lang w:val="nl-NL"/>
        </w:rPr>
        <w:t xml:space="preserve"> </w:t>
      </w:r>
      <w:r w:rsidR="0032286A" w:rsidRPr="000A1177">
        <w:rPr>
          <w:sz w:val="28"/>
          <w:szCs w:val="28"/>
          <w:lang w:val="vi-VN"/>
        </w:rPr>
        <w:t>các chất rắn vô cơ như đất, cát dễ lắng đọng</w:t>
      </w:r>
      <w:r w:rsidR="0032286A" w:rsidRPr="000A1177">
        <w:rPr>
          <w:sz w:val="28"/>
          <w:szCs w:val="28"/>
          <w:lang w:val="nl-NL"/>
        </w:rPr>
        <w:t>,…</w:t>
      </w:r>
    </w:p>
    <w:p w14:paraId="3E798A3B" w14:textId="448C538A" w:rsidR="0065603C" w:rsidRPr="000A1177" w:rsidRDefault="0032286A" w:rsidP="00D55487">
      <w:pPr>
        <w:spacing w:before="120" w:after="120" w:line="360" w:lineRule="exact"/>
        <w:ind w:firstLine="720"/>
        <w:jc w:val="both"/>
        <w:rPr>
          <w:sz w:val="28"/>
          <w:szCs w:val="28"/>
          <w:lang w:val="nl-NL"/>
        </w:rPr>
      </w:pPr>
      <w:r w:rsidRPr="000A1177">
        <w:rPr>
          <w:sz w:val="28"/>
          <w:szCs w:val="28"/>
          <w:lang w:val="nl-NL"/>
        </w:rPr>
        <w:t>- Tải</w:t>
      </w:r>
      <w:r w:rsidRPr="000A1177">
        <w:rPr>
          <w:sz w:val="28"/>
          <w:szCs w:val="28"/>
          <w:lang w:val="vi-VN"/>
        </w:rPr>
        <w:t xml:space="preserve"> lượng:</w:t>
      </w:r>
      <w:r w:rsidRPr="000A1177">
        <w:rPr>
          <w:sz w:val="28"/>
          <w:szCs w:val="28"/>
          <w:lang w:val="nl-NL"/>
        </w:rPr>
        <w:t xml:space="preserve"> Nước mưa chảy tràn trên toàn bộ dự án </w:t>
      </w:r>
      <w:r w:rsidR="002A467E" w:rsidRPr="000A1177">
        <w:rPr>
          <w:sz w:val="28"/>
          <w:szCs w:val="28"/>
          <w:lang w:val="nl-NL"/>
        </w:rPr>
        <w:t xml:space="preserve">được tính </w:t>
      </w:r>
      <w:r w:rsidRPr="000A1177">
        <w:rPr>
          <w:sz w:val="28"/>
          <w:szCs w:val="28"/>
          <w:lang w:val="nl-NL"/>
        </w:rPr>
        <w:t>như sau</w:t>
      </w:r>
      <w:r w:rsidR="0065603C" w:rsidRPr="000A1177">
        <w:rPr>
          <w:sz w:val="28"/>
          <w:szCs w:val="28"/>
          <w:lang w:val="nl-NL"/>
        </w:rPr>
        <w:t>:</w:t>
      </w:r>
    </w:p>
    <w:p w14:paraId="7A474781" w14:textId="077962A2" w:rsidR="0032286A" w:rsidRPr="000A1177" w:rsidRDefault="0032286A" w:rsidP="00D55487">
      <w:pPr>
        <w:spacing w:before="120" w:after="120" w:line="360" w:lineRule="exact"/>
        <w:ind w:firstLine="709"/>
        <w:jc w:val="center"/>
        <w:rPr>
          <w:sz w:val="28"/>
          <w:szCs w:val="28"/>
          <w:lang w:val="vi-VN"/>
        </w:rPr>
      </w:pPr>
      <w:r w:rsidRPr="000A1177">
        <w:rPr>
          <w:sz w:val="28"/>
          <w:szCs w:val="28"/>
          <w:lang w:val="vi-VN"/>
        </w:rPr>
        <w:t xml:space="preserve">Qct = q </w:t>
      </w:r>
      <w:r w:rsidR="0065603C" w:rsidRPr="000A1177">
        <w:rPr>
          <w:sz w:val="28"/>
          <w:szCs w:val="28"/>
          <w:lang w:val="vi-VN"/>
        </w:rPr>
        <w:t>×</w:t>
      </w:r>
      <w:r w:rsidRPr="000A1177">
        <w:rPr>
          <w:sz w:val="28"/>
          <w:szCs w:val="28"/>
          <w:lang w:val="vi-VN"/>
        </w:rPr>
        <w:t xml:space="preserve"> S</w:t>
      </w:r>
    </w:p>
    <w:p w14:paraId="1B8F0D43" w14:textId="77777777" w:rsidR="0032286A" w:rsidRPr="000A1177" w:rsidRDefault="0032286A" w:rsidP="00D55487">
      <w:pPr>
        <w:tabs>
          <w:tab w:val="left" w:pos="2127"/>
        </w:tabs>
        <w:spacing w:before="120" w:after="120" w:line="360" w:lineRule="exact"/>
        <w:ind w:firstLine="709"/>
        <w:jc w:val="both"/>
        <w:rPr>
          <w:sz w:val="28"/>
          <w:szCs w:val="28"/>
          <w:lang w:val="vi-VN"/>
        </w:rPr>
      </w:pPr>
      <w:r w:rsidRPr="000A1177">
        <w:rPr>
          <w:sz w:val="28"/>
          <w:szCs w:val="28"/>
          <w:lang w:val="vi-VN"/>
        </w:rPr>
        <w:t>Trong đó:      q:  Lượng mưa trung bình, q = 1.863 mm/năm.</w:t>
      </w:r>
    </w:p>
    <w:p w14:paraId="59FC7E4F" w14:textId="07C4CA82" w:rsidR="0032286A" w:rsidRPr="000A1177" w:rsidRDefault="0032286A" w:rsidP="00D55487">
      <w:pPr>
        <w:spacing w:before="120" w:after="120" w:line="360" w:lineRule="exact"/>
        <w:ind w:firstLine="709"/>
        <w:jc w:val="both"/>
        <w:rPr>
          <w:sz w:val="28"/>
          <w:szCs w:val="28"/>
          <w:lang w:val="vi-VN"/>
        </w:rPr>
      </w:pPr>
      <w:r w:rsidRPr="000A1177">
        <w:rPr>
          <w:sz w:val="28"/>
          <w:szCs w:val="28"/>
          <w:lang w:val="vi-VN"/>
        </w:rPr>
        <w:t xml:space="preserve">                      S:  Diện tích mặt bằng dự án, S = 6.306,52m</w:t>
      </w:r>
      <w:r w:rsidRPr="000A1177">
        <w:rPr>
          <w:sz w:val="28"/>
          <w:szCs w:val="28"/>
          <w:vertAlign w:val="superscript"/>
          <w:lang w:val="vi-VN"/>
        </w:rPr>
        <w:t>2</w:t>
      </w:r>
      <w:r w:rsidR="0065603C" w:rsidRPr="000A1177">
        <w:rPr>
          <w:sz w:val="28"/>
          <w:szCs w:val="28"/>
          <w:lang w:val="vi-VN"/>
        </w:rPr>
        <w:t xml:space="preserve"> (đã trừ hồ sinh học)</w:t>
      </w:r>
    </w:p>
    <w:p w14:paraId="2F36810A" w14:textId="77777777" w:rsidR="0032286A" w:rsidRPr="000A1177" w:rsidRDefault="0032286A" w:rsidP="00D55487">
      <w:pPr>
        <w:spacing w:before="120" w:after="120" w:line="360" w:lineRule="exact"/>
        <w:jc w:val="center"/>
        <w:rPr>
          <w:sz w:val="28"/>
          <w:szCs w:val="28"/>
          <w:lang w:val="vi-VN"/>
        </w:rPr>
      </w:pPr>
      <w:r w:rsidRPr="000A1177">
        <w:rPr>
          <w:sz w:val="28"/>
          <w:szCs w:val="28"/>
          <w:lang w:val="vi-VN"/>
        </w:rPr>
        <w:t>Qct = 1.863 × 6.306,52/1.000 = 11.749 m</w:t>
      </w:r>
      <w:r w:rsidRPr="000A1177">
        <w:rPr>
          <w:sz w:val="28"/>
          <w:szCs w:val="28"/>
          <w:vertAlign w:val="superscript"/>
          <w:lang w:val="vi-VN"/>
        </w:rPr>
        <w:t>3</w:t>
      </w:r>
      <w:r w:rsidRPr="000A1177">
        <w:rPr>
          <w:sz w:val="28"/>
          <w:szCs w:val="28"/>
          <w:lang w:val="vi-VN"/>
        </w:rPr>
        <w:t>/năm.</w:t>
      </w:r>
    </w:p>
    <w:p w14:paraId="404EF1F7" w14:textId="500E20A8" w:rsidR="0065603C" w:rsidRPr="000A1177" w:rsidRDefault="0065603C" w:rsidP="007246AC">
      <w:pPr>
        <w:spacing w:before="120" w:after="120" w:line="360" w:lineRule="exact"/>
        <w:ind w:firstLine="720"/>
        <w:jc w:val="both"/>
        <w:rPr>
          <w:b/>
          <w:bCs/>
          <w:iCs/>
          <w:sz w:val="28"/>
          <w:szCs w:val="28"/>
          <w:lang w:val="vi-VN"/>
        </w:rPr>
      </w:pPr>
      <w:r w:rsidRPr="000A1177">
        <w:rPr>
          <w:b/>
          <w:i/>
          <w:sz w:val="28"/>
          <w:szCs w:val="28"/>
          <w:lang w:val="vi-VN"/>
        </w:rPr>
        <w:t xml:space="preserve">(2). </w:t>
      </w:r>
      <w:r w:rsidRPr="000A1177">
        <w:rPr>
          <w:b/>
          <w:bCs/>
          <w:i/>
          <w:iCs/>
          <w:sz w:val="28"/>
          <w:szCs w:val="28"/>
          <w:lang w:val="vi-VN"/>
        </w:rPr>
        <w:t>Nước thải sinh hoạt:</w:t>
      </w:r>
    </w:p>
    <w:p w14:paraId="2FA56E8B" w14:textId="77777777" w:rsidR="0065603C" w:rsidRPr="000A1177" w:rsidRDefault="0065603C" w:rsidP="007246AC">
      <w:pPr>
        <w:spacing w:before="120" w:after="120" w:line="360" w:lineRule="exact"/>
        <w:ind w:firstLine="720"/>
        <w:jc w:val="both"/>
        <w:rPr>
          <w:sz w:val="28"/>
          <w:szCs w:val="28"/>
          <w:lang w:val="vi-VN"/>
        </w:rPr>
      </w:pPr>
      <w:r w:rsidRPr="000A1177">
        <w:rPr>
          <w:iCs/>
          <w:sz w:val="28"/>
          <w:szCs w:val="28"/>
          <w:lang w:val="vi-VN"/>
        </w:rPr>
        <w:t xml:space="preserve">- Nguồn phát sinh: </w:t>
      </w:r>
      <w:r w:rsidRPr="000A1177">
        <w:rPr>
          <w:sz w:val="28"/>
          <w:szCs w:val="28"/>
          <w:lang w:val="vi-VN"/>
        </w:rPr>
        <w:t>Nước thải sinh hoạt chủ yếu phát sinh từ hoạt động vệ sinh,</w:t>
      </w:r>
      <w:r w:rsidRPr="000A1177">
        <w:rPr>
          <w:bCs/>
          <w:iCs/>
          <w:sz w:val="28"/>
          <w:szCs w:val="28"/>
          <w:lang w:val="de-DE"/>
        </w:rPr>
        <w:t xml:space="preserve"> rửa tay chân</w:t>
      </w:r>
      <w:r w:rsidRPr="000A1177">
        <w:rPr>
          <w:sz w:val="28"/>
          <w:szCs w:val="28"/>
          <w:lang w:val="vi-VN"/>
        </w:rPr>
        <w:t xml:space="preserve"> của CBCNV là nguồn gây ô nhiễm các chất hữu cơ dạng lơ lửng hoặc hoà tan, các loại vi khuẩn, vi rút gây hại cho sức khoẻ cộng đồng. </w:t>
      </w:r>
    </w:p>
    <w:p w14:paraId="788E8DDA" w14:textId="77777777" w:rsidR="0065603C" w:rsidRPr="000A1177" w:rsidRDefault="0065603C" w:rsidP="007246AC">
      <w:pPr>
        <w:spacing w:before="120" w:after="120" w:line="360" w:lineRule="exact"/>
        <w:ind w:firstLine="720"/>
        <w:jc w:val="both"/>
        <w:rPr>
          <w:sz w:val="28"/>
          <w:szCs w:val="28"/>
          <w:lang w:val="vi-VN"/>
        </w:rPr>
      </w:pPr>
      <w:r w:rsidRPr="000A1177">
        <w:rPr>
          <w:sz w:val="28"/>
          <w:szCs w:val="28"/>
          <w:lang w:val="vi-VN"/>
        </w:rPr>
        <w:t>- Thành phần: Nước thải sinh hoạt có đặc tính hàm lượng chất hữu cơ cao, nhiều vi khuẩn được đặc trưng bởi các thông số BOD</w:t>
      </w:r>
      <w:r w:rsidRPr="000A1177">
        <w:rPr>
          <w:sz w:val="28"/>
          <w:szCs w:val="28"/>
          <w:vertAlign w:val="subscript"/>
          <w:lang w:val="vi-VN"/>
        </w:rPr>
        <w:t>5</w:t>
      </w:r>
      <w:r w:rsidRPr="000A1177">
        <w:rPr>
          <w:sz w:val="28"/>
          <w:szCs w:val="28"/>
          <w:lang w:val="vi-VN"/>
        </w:rPr>
        <w:t>, chất rắn lơ lửng, sunfua, amoni, coliform...</w:t>
      </w:r>
    </w:p>
    <w:p w14:paraId="0FE4EFB7" w14:textId="77777777" w:rsidR="0065603C" w:rsidRPr="000A1177" w:rsidRDefault="0065603C" w:rsidP="007246AC">
      <w:pPr>
        <w:spacing w:before="120" w:after="120" w:line="360" w:lineRule="exact"/>
        <w:jc w:val="both"/>
        <w:rPr>
          <w:iCs/>
          <w:sz w:val="28"/>
          <w:szCs w:val="28"/>
          <w:lang w:val="vi-VN"/>
        </w:rPr>
      </w:pPr>
      <w:r w:rsidRPr="000A1177">
        <w:rPr>
          <w:iCs/>
          <w:lang w:val="vi-VN"/>
        </w:rPr>
        <w:tab/>
      </w:r>
      <w:r w:rsidRPr="000A1177">
        <w:rPr>
          <w:iCs/>
          <w:sz w:val="28"/>
          <w:szCs w:val="28"/>
          <w:lang w:val="vi-VN"/>
        </w:rPr>
        <w:t xml:space="preserve">- Tính toán tải lượng: </w:t>
      </w:r>
    </w:p>
    <w:p w14:paraId="5CCCFB32" w14:textId="77777777" w:rsidR="0065603C" w:rsidRPr="000A1177" w:rsidRDefault="0065603C" w:rsidP="007246AC">
      <w:pPr>
        <w:spacing w:before="120" w:after="120" w:line="360" w:lineRule="exact"/>
        <w:jc w:val="both"/>
        <w:rPr>
          <w:bCs/>
          <w:iCs/>
          <w:lang w:val="de-DE"/>
        </w:rPr>
      </w:pPr>
      <w:r w:rsidRPr="000A1177">
        <w:rPr>
          <w:iCs/>
          <w:sz w:val="28"/>
          <w:szCs w:val="28"/>
          <w:lang w:val="vi-VN"/>
        </w:rPr>
        <w:tab/>
      </w:r>
      <w:r w:rsidRPr="000A1177">
        <w:rPr>
          <w:spacing w:val="-2"/>
          <w:sz w:val="28"/>
          <w:szCs w:val="28"/>
          <w:lang w:val="vi-VN"/>
        </w:rPr>
        <w:t xml:space="preserve">Theo tính toán tại chương I, lượng nước sinh hoạt sử dụng tối đa trong 1 ngày là </w:t>
      </w:r>
      <w:r w:rsidRPr="000A1177">
        <w:rPr>
          <w:spacing w:val="-2"/>
          <w:sz w:val="28"/>
          <w:szCs w:val="28"/>
          <w:lang w:val="vi-VN" w:eastAsia="ja-JP"/>
        </w:rPr>
        <w:t>0,24</w:t>
      </w:r>
      <w:r w:rsidRPr="000A1177">
        <w:rPr>
          <w:spacing w:val="-2"/>
          <w:sz w:val="28"/>
          <w:szCs w:val="28"/>
          <w:lang w:val="vi-VN"/>
        </w:rPr>
        <w:t xml:space="preserve"> m</w:t>
      </w:r>
      <w:r w:rsidRPr="000A1177">
        <w:rPr>
          <w:spacing w:val="-2"/>
          <w:sz w:val="28"/>
          <w:szCs w:val="28"/>
          <w:vertAlign w:val="superscript"/>
          <w:lang w:val="vi-VN"/>
        </w:rPr>
        <w:t>3</w:t>
      </w:r>
      <w:r w:rsidRPr="000A1177">
        <w:rPr>
          <w:spacing w:val="-2"/>
          <w:sz w:val="28"/>
          <w:szCs w:val="28"/>
          <w:lang w:val="vi-VN"/>
        </w:rPr>
        <w:t>.</w:t>
      </w:r>
      <w:bookmarkStart w:id="558" w:name="_Toc468085649"/>
      <w:bookmarkStart w:id="559" w:name="_Toc468085953"/>
      <w:bookmarkStart w:id="560" w:name="_Toc468086564"/>
      <w:r w:rsidRPr="000A1177">
        <w:rPr>
          <w:spacing w:val="-2"/>
          <w:sz w:val="28"/>
          <w:szCs w:val="28"/>
          <w:lang w:val="vi-VN"/>
        </w:rPr>
        <w:t xml:space="preserve"> </w:t>
      </w:r>
      <w:r w:rsidRPr="000A1177">
        <w:rPr>
          <w:bCs/>
          <w:iCs/>
          <w:sz w:val="28"/>
          <w:szCs w:val="28"/>
          <w:lang w:val="de-DE"/>
        </w:rPr>
        <w:t>Căn cứ Nghị định số 80/2014/NĐ-CP ngày 06/8/2014 của Chính phủ quy định về thoát nước và xử lý nước thải thì khối lượng nước thải sinh hoạt được tính bằng 100% lượng nước cấp</w:t>
      </w:r>
      <w:bookmarkStart w:id="561" w:name="_Toc461009419"/>
      <w:r w:rsidRPr="000A1177">
        <w:rPr>
          <w:bCs/>
          <w:iCs/>
          <w:sz w:val="28"/>
          <w:szCs w:val="28"/>
          <w:lang w:val="de-DE"/>
        </w:rPr>
        <w:t>, bằng 0,24 m</w:t>
      </w:r>
      <w:r w:rsidRPr="000A1177">
        <w:rPr>
          <w:bCs/>
          <w:iCs/>
          <w:sz w:val="28"/>
          <w:szCs w:val="28"/>
          <w:vertAlign w:val="superscript"/>
          <w:lang w:val="de-DE"/>
        </w:rPr>
        <w:t>3</w:t>
      </w:r>
      <w:r w:rsidRPr="000A1177">
        <w:rPr>
          <w:bCs/>
          <w:iCs/>
          <w:sz w:val="28"/>
          <w:szCs w:val="28"/>
          <w:lang w:val="de-DE"/>
        </w:rPr>
        <w:t>/ngày</w:t>
      </w:r>
      <w:r w:rsidRPr="000A1177">
        <w:rPr>
          <w:bCs/>
          <w:iCs/>
          <w:lang w:val="de-DE"/>
        </w:rPr>
        <w:t>.</w:t>
      </w:r>
      <w:bookmarkEnd w:id="558"/>
      <w:bookmarkEnd w:id="559"/>
      <w:bookmarkEnd w:id="560"/>
      <w:bookmarkEnd w:id="561"/>
    </w:p>
    <w:p w14:paraId="735BE151" w14:textId="32D5DED0" w:rsidR="00F873F0" w:rsidRPr="000A1177" w:rsidRDefault="00FC6F8D" w:rsidP="007246AC">
      <w:pPr>
        <w:spacing w:before="120" w:after="120" w:line="360" w:lineRule="exact"/>
        <w:ind w:firstLine="720"/>
        <w:rPr>
          <w:b/>
          <w:i/>
          <w:sz w:val="28"/>
          <w:szCs w:val="28"/>
          <w:lang w:val="vi-VN"/>
        </w:rPr>
      </w:pPr>
      <w:r w:rsidRPr="000A1177">
        <w:rPr>
          <w:b/>
          <w:i/>
          <w:sz w:val="28"/>
          <w:szCs w:val="28"/>
          <w:lang w:val="vi-VN"/>
        </w:rPr>
        <w:t xml:space="preserve"> </w:t>
      </w:r>
      <w:r w:rsidR="00F873F0" w:rsidRPr="000A1177">
        <w:rPr>
          <w:b/>
          <w:i/>
          <w:sz w:val="28"/>
          <w:szCs w:val="28"/>
          <w:lang w:val="vi-VN"/>
        </w:rPr>
        <w:t>(3.) Nước rỉ rác:</w:t>
      </w:r>
    </w:p>
    <w:p w14:paraId="26DFD9A9" w14:textId="38D98859" w:rsidR="00F873F0" w:rsidRPr="000A1177" w:rsidRDefault="00F873F0" w:rsidP="007246AC">
      <w:pPr>
        <w:tabs>
          <w:tab w:val="left" w:pos="720"/>
        </w:tabs>
        <w:spacing w:before="120" w:after="120" w:line="360" w:lineRule="exact"/>
        <w:ind w:firstLine="720"/>
        <w:jc w:val="both"/>
        <w:rPr>
          <w:sz w:val="28"/>
          <w:szCs w:val="28"/>
          <w:lang w:val="vi-VN"/>
        </w:rPr>
      </w:pPr>
      <w:r w:rsidRPr="000A1177">
        <w:rPr>
          <w:i/>
          <w:sz w:val="28"/>
          <w:szCs w:val="28"/>
          <w:lang w:val="vi-VN"/>
        </w:rPr>
        <w:t>- Lượng nước rỉ rác từ</w:t>
      </w:r>
      <w:r w:rsidRPr="000A1177">
        <w:rPr>
          <w:i/>
          <w:sz w:val="28"/>
          <w:szCs w:val="28"/>
          <w:lang w:val="de-DE"/>
        </w:rPr>
        <w:t xml:space="preserve"> quá trình thu gom, tập kết phân loại  rác</w:t>
      </w:r>
      <w:r w:rsidRPr="000A1177">
        <w:rPr>
          <w:i/>
          <w:sz w:val="28"/>
          <w:szCs w:val="28"/>
          <w:lang w:val="vi-VN"/>
        </w:rPr>
        <w:t>:</w:t>
      </w:r>
      <w:r w:rsidRPr="000A1177">
        <w:rPr>
          <w:sz w:val="28"/>
          <w:szCs w:val="28"/>
          <w:lang w:val="vi-VN"/>
        </w:rPr>
        <w:t xml:space="preserve"> </w:t>
      </w:r>
    </w:p>
    <w:p w14:paraId="74ADFE2F" w14:textId="681BB2C2" w:rsidR="00F873F0" w:rsidRPr="000A1177" w:rsidRDefault="00F873F0" w:rsidP="007246AC">
      <w:pPr>
        <w:spacing w:before="120" w:after="120" w:line="360" w:lineRule="exact"/>
        <w:ind w:firstLine="706"/>
        <w:jc w:val="both"/>
        <w:rPr>
          <w:bCs/>
          <w:iCs/>
          <w:sz w:val="28"/>
          <w:szCs w:val="28"/>
          <w:lang w:val="de-DE"/>
        </w:rPr>
      </w:pPr>
      <w:r w:rsidRPr="000A1177">
        <w:rPr>
          <w:bCs/>
          <w:iCs/>
          <w:sz w:val="28"/>
          <w:szCs w:val="28"/>
          <w:lang w:val="de-DE"/>
        </w:rPr>
        <w:t>Rác t</w:t>
      </w:r>
      <w:r w:rsidR="007D0D0E" w:rsidRPr="000A1177">
        <w:rPr>
          <w:bCs/>
          <w:iCs/>
          <w:sz w:val="28"/>
          <w:szCs w:val="28"/>
          <w:lang w:val="de-DE"/>
        </w:rPr>
        <w:t>hải được thu gom tập kết tại</w:t>
      </w:r>
      <w:r w:rsidRPr="000A1177">
        <w:rPr>
          <w:bCs/>
          <w:iCs/>
          <w:sz w:val="28"/>
          <w:szCs w:val="28"/>
          <w:lang w:val="de-DE"/>
        </w:rPr>
        <w:t xml:space="preserve"> khu xử lý sau khi phân loại sẽ được đưa ngay vào lò đốt, do vậy lượng nước rỉ rác phát sinh ở quá trình này không đáng kể do thời gian tập kết ngắn. Mặt khác lượng nước rỉ rác này còn phụ thuộc vào hoàn cảnh thời tiết trong thời gian thu gom và quá trình thu gom của các hộ gia đình nên rất khó tính toán chính xác được khối lượng nước rỉ rác phát sinh</w:t>
      </w:r>
      <w:r w:rsidRPr="000A1177">
        <w:rPr>
          <w:bCs/>
          <w:i/>
          <w:iCs/>
          <w:sz w:val="28"/>
          <w:szCs w:val="28"/>
          <w:lang w:val="de-DE"/>
        </w:rPr>
        <w:t xml:space="preserve"> </w:t>
      </w:r>
      <w:r w:rsidRPr="000A1177">
        <w:rPr>
          <w:bCs/>
          <w:iCs/>
          <w:sz w:val="28"/>
          <w:szCs w:val="28"/>
          <w:lang w:val="de-DE"/>
        </w:rPr>
        <w:t xml:space="preserve">này. </w:t>
      </w:r>
    </w:p>
    <w:p w14:paraId="51FD5074" w14:textId="77777777" w:rsidR="00F873F0" w:rsidRPr="000A1177" w:rsidRDefault="00F873F0" w:rsidP="007246AC">
      <w:pPr>
        <w:tabs>
          <w:tab w:val="left" w:pos="720"/>
        </w:tabs>
        <w:spacing w:before="120" w:after="120" w:line="360" w:lineRule="exact"/>
        <w:ind w:firstLine="720"/>
        <w:jc w:val="both"/>
        <w:rPr>
          <w:i/>
          <w:sz w:val="28"/>
          <w:szCs w:val="28"/>
          <w:lang w:val="de-DE"/>
        </w:rPr>
      </w:pPr>
      <w:r w:rsidRPr="000A1177">
        <w:rPr>
          <w:i/>
          <w:sz w:val="28"/>
          <w:szCs w:val="28"/>
          <w:lang w:val="vi-VN"/>
        </w:rPr>
        <w:t>- Lượng nước rỉ rác từ hố chôn lấp:</w:t>
      </w:r>
    </w:p>
    <w:p w14:paraId="394EDFE9" w14:textId="336A11BC" w:rsidR="002A467E" w:rsidRPr="000A1177" w:rsidRDefault="002A467E" w:rsidP="007246AC">
      <w:pPr>
        <w:tabs>
          <w:tab w:val="left" w:pos="720"/>
        </w:tabs>
        <w:spacing w:before="120" w:after="120" w:line="360" w:lineRule="exact"/>
        <w:ind w:firstLine="720"/>
        <w:jc w:val="both"/>
        <w:rPr>
          <w:sz w:val="28"/>
          <w:szCs w:val="28"/>
          <w:lang w:val="nl-NL"/>
        </w:rPr>
      </w:pPr>
      <w:r w:rsidRPr="000A1177">
        <w:rPr>
          <w:sz w:val="28"/>
          <w:szCs w:val="28"/>
          <w:lang w:val="nl-NL"/>
        </w:rPr>
        <w:t xml:space="preserve">Khi lò đốt đi vào vận hành thì chất thải rắn đưa vào chôn lấp gồm các chất thải vô cơ như thủy tinh, sành sứ và tro xỉ thải. Bản thân các loại chất này không phát sinh nước thải, mà chỉ chịu ảnh hưởng từ nước mưa chảy tràn, mặt khác do rác thải chôn lấp là tro xỉ có khả năng hút ẩm cao nên phần lớn lượng nước mưa tại </w:t>
      </w:r>
      <w:r w:rsidR="007D0D0E" w:rsidRPr="000A1177">
        <w:rPr>
          <w:sz w:val="28"/>
          <w:szCs w:val="28"/>
          <w:lang w:val="nl-NL"/>
        </w:rPr>
        <w:t>hố</w:t>
      </w:r>
      <w:r w:rsidRPr="000A1177">
        <w:rPr>
          <w:sz w:val="28"/>
          <w:szCs w:val="28"/>
          <w:lang w:val="nl-NL"/>
        </w:rPr>
        <w:t xml:space="preserve"> chôn lấp sẽ ngấm vào các chất thải này sau đó bốc hơi dần. Vì vậy lượng nước phát sinh tại đây cũng không đáng kể. </w:t>
      </w:r>
    </w:p>
    <w:p w14:paraId="04633788" w14:textId="2630D734" w:rsidR="007D694B" w:rsidRPr="000A1177" w:rsidRDefault="007D694B" w:rsidP="00D55487">
      <w:pPr>
        <w:spacing w:before="120" w:after="120" w:line="360" w:lineRule="exact"/>
        <w:ind w:firstLine="709"/>
        <w:jc w:val="both"/>
        <w:rPr>
          <w:i/>
          <w:iCs/>
          <w:sz w:val="28"/>
          <w:szCs w:val="28"/>
          <w:lang w:val="nl-NL"/>
        </w:rPr>
      </w:pPr>
      <w:r w:rsidRPr="000A1177">
        <w:rPr>
          <w:i/>
          <w:iCs/>
          <w:sz w:val="28"/>
          <w:szCs w:val="28"/>
          <w:lang w:val="nl-NL"/>
        </w:rPr>
        <w:t>- Nước thải từ hoạt động vệ sinh dụng cụ lao động:</w:t>
      </w:r>
    </w:p>
    <w:p w14:paraId="21B3A8E6" w14:textId="7CA1826D" w:rsidR="007D694B" w:rsidRPr="000A1177" w:rsidRDefault="007D694B" w:rsidP="00D55487">
      <w:pPr>
        <w:tabs>
          <w:tab w:val="left" w:pos="720"/>
        </w:tabs>
        <w:spacing w:before="120" w:after="120" w:line="360" w:lineRule="exact"/>
        <w:ind w:firstLine="720"/>
        <w:jc w:val="both"/>
        <w:rPr>
          <w:iCs/>
          <w:sz w:val="28"/>
          <w:szCs w:val="28"/>
          <w:lang w:val="nl-NL"/>
        </w:rPr>
      </w:pPr>
      <w:bookmarkStart w:id="562" w:name="_Toc472063941"/>
      <w:r w:rsidRPr="000A1177">
        <w:rPr>
          <w:bCs/>
          <w:iCs/>
          <w:sz w:val="28"/>
          <w:szCs w:val="28"/>
          <w:lang w:val="de-DE"/>
        </w:rPr>
        <w:lastRenderedPageBreak/>
        <w:t>Thành phần chủ yếu đất, cát,</w:t>
      </w:r>
      <w:r w:rsidR="00AC5EEE" w:rsidRPr="000A1177">
        <w:rPr>
          <w:bCs/>
          <w:iCs/>
          <w:sz w:val="28"/>
          <w:szCs w:val="28"/>
          <w:lang w:val="de-DE"/>
        </w:rPr>
        <w:t>mẩu vụn rác thải</w:t>
      </w:r>
      <w:bookmarkEnd w:id="562"/>
      <w:r w:rsidR="00AC5EEE" w:rsidRPr="000A1177">
        <w:rPr>
          <w:bCs/>
          <w:iCs/>
          <w:sz w:val="28"/>
          <w:szCs w:val="28"/>
          <w:lang w:val="de-DE"/>
        </w:rPr>
        <w:t xml:space="preserve"> và các chất hữu cơ trong rác. L</w:t>
      </w:r>
      <w:r w:rsidR="00AC5EEE" w:rsidRPr="000A1177">
        <w:rPr>
          <w:iCs/>
          <w:sz w:val="28"/>
          <w:szCs w:val="28"/>
          <w:lang w:val="de-DE"/>
        </w:rPr>
        <w:t xml:space="preserve">ượng nguồn thải này không nhiều </w:t>
      </w:r>
      <w:r w:rsidRPr="000A1177">
        <w:rPr>
          <w:bCs/>
          <w:iCs/>
          <w:sz w:val="28"/>
          <w:szCs w:val="28"/>
          <w:lang w:val="de-DE"/>
        </w:rPr>
        <w:t>khoảng 0,5m</w:t>
      </w:r>
      <w:r w:rsidRPr="000A1177">
        <w:rPr>
          <w:bCs/>
          <w:iCs/>
          <w:sz w:val="28"/>
          <w:szCs w:val="28"/>
          <w:vertAlign w:val="superscript"/>
          <w:lang w:val="de-DE"/>
        </w:rPr>
        <w:t>3</w:t>
      </w:r>
      <w:r w:rsidRPr="000A1177">
        <w:rPr>
          <w:bCs/>
          <w:iCs/>
          <w:sz w:val="28"/>
          <w:szCs w:val="28"/>
          <w:lang w:val="de-DE"/>
        </w:rPr>
        <w:t>/ngày</w:t>
      </w:r>
      <w:r w:rsidR="00AC5EEE" w:rsidRPr="000A1177">
        <w:rPr>
          <w:iCs/>
          <w:sz w:val="28"/>
          <w:szCs w:val="28"/>
          <w:lang w:val="de-DE"/>
        </w:rPr>
        <w:t>, nhưng đây cũng là nguồn gây ô nhiễm cho khu vực xung quanh nếu không có biện pháp xử lý, nhất là vào mùa mưa.</w:t>
      </w:r>
    </w:p>
    <w:p w14:paraId="74AB4A16" w14:textId="76BC6627" w:rsidR="00FC6F8D" w:rsidRPr="000A1177" w:rsidRDefault="00FC6F8D" w:rsidP="002A467E">
      <w:pPr>
        <w:spacing w:before="120" w:after="120" w:line="380" w:lineRule="exact"/>
        <w:ind w:firstLine="720"/>
        <w:jc w:val="both"/>
        <w:rPr>
          <w:b/>
          <w:i/>
          <w:sz w:val="28"/>
          <w:szCs w:val="28"/>
          <w:lang w:val="vi-VN"/>
        </w:rPr>
      </w:pPr>
      <w:r w:rsidRPr="000A1177">
        <w:rPr>
          <w:b/>
          <w:i/>
          <w:sz w:val="28"/>
          <w:szCs w:val="28"/>
          <w:lang w:val="vi-VN"/>
        </w:rPr>
        <w:t>(</w:t>
      </w:r>
      <w:r w:rsidR="002A467E" w:rsidRPr="000A1177">
        <w:rPr>
          <w:b/>
          <w:i/>
          <w:sz w:val="28"/>
          <w:szCs w:val="28"/>
          <w:lang w:val="nl-NL"/>
        </w:rPr>
        <w:t xml:space="preserve">4). </w:t>
      </w:r>
      <w:r w:rsidRPr="000A1177">
        <w:rPr>
          <w:b/>
          <w:i/>
          <w:sz w:val="28"/>
          <w:szCs w:val="28"/>
          <w:lang w:val="vi-VN"/>
        </w:rPr>
        <w:t xml:space="preserve">Đánh giá đối tượng chịu tác động của nước thải: </w:t>
      </w:r>
    </w:p>
    <w:p w14:paraId="6A462D38" w14:textId="25216002" w:rsidR="00FC6F8D" w:rsidRPr="000A1177" w:rsidRDefault="002A467E" w:rsidP="002A467E">
      <w:pPr>
        <w:spacing w:before="120" w:after="120" w:line="360" w:lineRule="exact"/>
        <w:ind w:firstLine="720"/>
        <w:jc w:val="both"/>
        <w:rPr>
          <w:i/>
          <w:sz w:val="28"/>
          <w:szCs w:val="28"/>
          <w:lang w:val="vi-VN"/>
        </w:rPr>
      </w:pPr>
      <w:r w:rsidRPr="000A1177">
        <w:rPr>
          <w:i/>
          <w:sz w:val="28"/>
          <w:szCs w:val="28"/>
          <w:lang w:val="vi-VN"/>
        </w:rPr>
        <w:t>a.</w:t>
      </w:r>
      <w:r w:rsidR="00FC6F8D" w:rsidRPr="000A1177">
        <w:rPr>
          <w:i/>
          <w:sz w:val="28"/>
          <w:szCs w:val="28"/>
          <w:lang w:val="vi-VN"/>
        </w:rPr>
        <w:t xml:space="preserve"> Nước mưa chảy tràn.</w:t>
      </w:r>
    </w:p>
    <w:p w14:paraId="2141A7AB" w14:textId="77777777" w:rsidR="00FC6F8D" w:rsidRPr="000A1177" w:rsidRDefault="00FC6F8D" w:rsidP="00230FB0">
      <w:pPr>
        <w:spacing w:before="120" w:after="120" w:line="360" w:lineRule="exact"/>
        <w:ind w:firstLine="720"/>
        <w:jc w:val="both"/>
        <w:rPr>
          <w:i/>
          <w:sz w:val="28"/>
          <w:szCs w:val="28"/>
          <w:lang w:val="vi-VN"/>
        </w:rPr>
      </w:pPr>
      <w:r w:rsidRPr="000A1177">
        <w:rPr>
          <w:sz w:val="28"/>
          <w:szCs w:val="28"/>
          <w:lang w:val="vi-VN"/>
        </w:rPr>
        <w:t>Tải lượng ô nhiễm trong nước mưa chảy tràn đặc trưng bởi thông số chất rắn lơ lửng tương đối cao song lượng nước này không phát sinh thường xuyên, chỉ tập trung nhiều từ tháng 5 đến tháng 10 hàng năm. Hơn nữa nước mưa chảy tràn tương đối sạch, không gây ô nhiễm. Do đó tác động từ nước mưa đến nguồn tiếp nhận là không đáng kể.</w:t>
      </w:r>
      <w:r w:rsidRPr="000A1177">
        <w:rPr>
          <w:i/>
          <w:sz w:val="28"/>
          <w:szCs w:val="28"/>
          <w:lang w:val="vi-VN"/>
        </w:rPr>
        <w:t xml:space="preserve"> </w:t>
      </w:r>
    </w:p>
    <w:p w14:paraId="6ECA1B4B" w14:textId="4C292B4A" w:rsidR="00FC6F8D" w:rsidRPr="000A1177" w:rsidRDefault="002A467E" w:rsidP="002A467E">
      <w:pPr>
        <w:spacing w:before="120" w:after="120" w:line="360" w:lineRule="exact"/>
        <w:ind w:firstLine="720"/>
        <w:jc w:val="both"/>
        <w:rPr>
          <w:i/>
          <w:sz w:val="28"/>
          <w:szCs w:val="28"/>
          <w:lang w:val="vi-VN"/>
        </w:rPr>
      </w:pPr>
      <w:r w:rsidRPr="000A1177">
        <w:rPr>
          <w:i/>
          <w:sz w:val="28"/>
          <w:szCs w:val="28"/>
          <w:lang w:val="vi-VN"/>
        </w:rPr>
        <w:t>b.</w:t>
      </w:r>
      <w:r w:rsidR="00FC6F8D" w:rsidRPr="000A1177">
        <w:rPr>
          <w:i/>
          <w:sz w:val="28"/>
          <w:szCs w:val="28"/>
          <w:lang w:val="vi-VN"/>
        </w:rPr>
        <w:t xml:space="preserve"> Nước thải sinh hoạt.</w:t>
      </w:r>
    </w:p>
    <w:p w14:paraId="5A85F3B9" w14:textId="0DFC8F23" w:rsidR="00FC6F8D" w:rsidRPr="000A1177" w:rsidRDefault="005B6317" w:rsidP="00230FB0">
      <w:pPr>
        <w:spacing w:before="120" w:after="120" w:line="360" w:lineRule="exact"/>
        <w:ind w:firstLine="720"/>
        <w:jc w:val="both"/>
        <w:rPr>
          <w:sz w:val="28"/>
          <w:szCs w:val="28"/>
          <w:lang w:val="vi-VN"/>
        </w:rPr>
      </w:pPr>
      <w:r w:rsidRPr="000A1177">
        <w:rPr>
          <w:sz w:val="28"/>
          <w:szCs w:val="28"/>
          <w:lang w:val="vi-VN"/>
        </w:rPr>
        <w:t xml:space="preserve">Nước thải sinh hoạt chủ yếu chứa các chất bài tiết với thành phần chất thải hữu cơ cao </w:t>
      </w:r>
      <w:r w:rsidR="00FC6F8D" w:rsidRPr="000A1177">
        <w:rPr>
          <w:sz w:val="28"/>
          <w:szCs w:val="28"/>
          <w:lang w:val="vi-VN"/>
        </w:rPr>
        <w:t>sẽ gây ô nhiễm nguồn nước, làm suy giảm nồng độ oxy hoà tan trong nước (DO) do vi sinh vật sử dụng oxy hoà tan để phân huỷ các chất hữu cơ</w:t>
      </w:r>
      <w:r w:rsidRPr="000A1177">
        <w:rPr>
          <w:sz w:val="28"/>
          <w:szCs w:val="28"/>
          <w:lang w:val="vi-VN"/>
        </w:rPr>
        <w:t xml:space="preserve"> gây ảnh hưởng đên quá trình sinh trưởng phát triển của các loài thủy sinh như cá, tôm, động vật nguyên sinh,…. Đồng thời, do thiếu ôxy xảy ra quá trình phân hủy yếm khí sinh nhiều khí độc trong nước như H</w:t>
      </w:r>
      <w:r w:rsidRPr="000A1177">
        <w:rPr>
          <w:sz w:val="28"/>
          <w:szCs w:val="28"/>
          <w:vertAlign w:val="subscript"/>
          <w:lang w:val="vi-VN"/>
        </w:rPr>
        <w:t>2</w:t>
      </w:r>
      <w:r w:rsidRPr="000A1177">
        <w:rPr>
          <w:sz w:val="28"/>
          <w:szCs w:val="28"/>
          <w:lang w:val="vi-VN"/>
        </w:rPr>
        <w:t>S, CH</w:t>
      </w:r>
      <w:r w:rsidRPr="000A1177">
        <w:rPr>
          <w:sz w:val="28"/>
          <w:szCs w:val="28"/>
          <w:vertAlign w:val="subscript"/>
          <w:lang w:val="vi-VN"/>
        </w:rPr>
        <w:t>4</w:t>
      </w:r>
      <w:r w:rsidRPr="000A1177">
        <w:rPr>
          <w:sz w:val="28"/>
          <w:szCs w:val="28"/>
          <w:lang w:val="vi-VN"/>
        </w:rPr>
        <w:t>… gây mùi hôi, chủ yếu xảy ra ở những nơi tù đọng nước lưu thông kém.</w:t>
      </w:r>
      <w:r w:rsidR="00FC6F8D" w:rsidRPr="000A1177">
        <w:rPr>
          <w:sz w:val="28"/>
          <w:szCs w:val="28"/>
          <w:lang w:val="vi-VN"/>
        </w:rPr>
        <w:t xml:space="preserve"> Mặt khác trong nước thải sinh hoạt có các loại vi khuẩn gây bệnh thường là nguyên nhân của các dịch bệnh thương hàn, lỵ, tả… tuỳ điều kiện mà vi khuẩn có sức chịu đựng mạnh hay yếu. Vi khuẩn gây bệnh thương hàn có thể sống 24 ngày, vi khuẩn gây bệnh lỵ có thể sống từ 6-7 ngày trong môi trường nước.</w:t>
      </w:r>
    </w:p>
    <w:p w14:paraId="3D3CDE37" w14:textId="2F5B56B5" w:rsidR="00F10EA8" w:rsidRPr="000A1177" w:rsidRDefault="00F10EA8" w:rsidP="00F10EA8">
      <w:pPr>
        <w:tabs>
          <w:tab w:val="left" w:pos="720"/>
        </w:tabs>
        <w:spacing w:before="120" w:after="120" w:line="360" w:lineRule="exact"/>
        <w:jc w:val="both"/>
        <w:rPr>
          <w:i/>
          <w:iCs/>
          <w:sz w:val="28"/>
          <w:szCs w:val="28"/>
          <w:lang w:val="vi-VN"/>
        </w:rPr>
      </w:pPr>
      <w:r w:rsidRPr="000A1177">
        <w:rPr>
          <w:sz w:val="28"/>
          <w:szCs w:val="28"/>
          <w:lang w:val="vi-VN"/>
        </w:rPr>
        <w:tab/>
      </w:r>
      <w:r w:rsidR="002A467E" w:rsidRPr="000A1177">
        <w:rPr>
          <w:i/>
          <w:sz w:val="28"/>
          <w:szCs w:val="28"/>
          <w:lang w:val="vi-VN"/>
        </w:rPr>
        <w:t>c.</w:t>
      </w:r>
      <w:r w:rsidR="002A467E" w:rsidRPr="000A1177">
        <w:rPr>
          <w:i/>
          <w:iCs/>
          <w:sz w:val="28"/>
          <w:szCs w:val="28"/>
          <w:lang w:val="vi-VN"/>
        </w:rPr>
        <w:t xml:space="preserve"> </w:t>
      </w:r>
      <w:r w:rsidR="001B1912" w:rsidRPr="000A1177">
        <w:rPr>
          <w:i/>
          <w:iCs/>
          <w:sz w:val="28"/>
          <w:szCs w:val="28"/>
          <w:lang w:val="vi-VN"/>
        </w:rPr>
        <w:t>Nước rỉ rác.</w:t>
      </w:r>
    </w:p>
    <w:p w14:paraId="6A28E097" w14:textId="58C6AEDE" w:rsidR="00F10EA8" w:rsidRPr="000A1177" w:rsidRDefault="00F10EA8" w:rsidP="00F10EA8">
      <w:pPr>
        <w:tabs>
          <w:tab w:val="left" w:pos="720"/>
        </w:tabs>
        <w:spacing w:before="120" w:after="120" w:line="360" w:lineRule="exact"/>
        <w:jc w:val="both"/>
        <w:rPr>
          <w:iCs/>
          <w:sz w:val="28"/>
          <w:szCs w:val="28"/>
          <w:lang w:val="vi-VN"/>
        </w:rPr>
      </w:pPr>
      <w:r w:rsidRPr="000A1177">
        <w:rPr>
          <w:sz w:val="28"/>
          <w:szCs w:val="28"/>
          <w:lang w:val="vi-VN"/>
        </w:rPr>
        <w:tab/>
        <w:t>Trong thành phần của nước rỉ rác chứa hàm lượng các chất hữu cơ, amoni, chất rắn lơ lửng cao. Nước rác có thể thẩm thấu các chất ô nhiễm xuống môi trường đất, Chất ô nhiễm làm thay đổi thành phần, tính chất của đất gây ô nhiễm môi trường đất ảnh hưởng đến chất lượng cây trồng trong khu vực. Trong khoảng thời gian nhất định các chất này ngấm vào mạch nước ngầm, ảnh hưởng đến nguồn nước sử dụng của khu vực.</w:t>
      </w:r>
    </w:p>
    <w:p w14:paraId="5FE3D433" w14:textId="77777777" w:rsidR="00FC6F8D" w:rsidRPr="000A1177" w:rsidRDefault="00FC6F8D" w:rsidP="00D55487">
      <w:pPr>
        <w:spacing w:before="120" w:after="120" w:line="360" w:lineRule="exact"/>
        <w:ind w:firstLine="720"/>
        <w:jc w:val="both"/>
        <w:rPr>
          <w:b/>
          <w:sz w:val="28"/>
          <w:szCs w:val="28"/>
          <w:lang w:val="vi-VN"/>
        </w:rPr>
      </w:pPr>
      <w:r w:rsidRPr="000A1177">
        <w:rPr>
          <w:b/>
          <w:sz w:val="28"/>
          <w:szCs w:val="28"/>
          <w:lang w:val="vi-VN"/>
        </w:rPr>
        <w:t>B. Chất thải rắn, chất thải nguy hại.</w:t>
      </w:r>
    </w:p>
    <w:p w14:paraId="42509A1E" w14:textId="77777777" w:rsidR="00FC6F8D" w:rsidRPr="000A1177" w:rsidRDefault="00FC6F8D" w:rsidP="00D55487">
      <w:pPr>
        <w:spacing w:before="120" w:after="120" w:line="360" w:lineRule="exact"/>
        <w:ind w:firstLine="720"/>
        <w:jc w:val="both"/>
        <w:rPr>
          <w:b/>
          <w:i/>
          <w:sz w:val="28"/>
          <w:szCs w:val="28"/>
          <w:lang w:val="vi-VN"/>
        </w:rPr>
      </w:pPr>
      <w:r w:rsidRPr="000A1177">
        <w:rPr>
          <w:b/>
          <w:i/>
          <w:sz w:val="28"/>
          <w:szCs w:val="28"/>
          <w:lang w:val="vi-VN"/>
        </w:rPr>
        <w:t>(1) Chất thải rắn.</w:t>
      </w:r>
    </w:p>
    <w:p w14:paraId="293558D3" w14:textId="77777777" w:rsidR="00FC6F8D" w:rsidRPr="000A1177" w:rsidRDefault="00FC6F8D" w:rsidP="00D55487">
      <w:pPr>
        <w:spacing w:before="120" w:after="120" w:line="360" w:lineRule="exact"/>
        <w:ind w:firstLine="720"/>
        <w:jc w:val="both"/>
        <w:rPr>
          <w:i/>
          <w:sz w:val="28"/>
          <w:szCs w:val="28"/>
          <w:lang w:val="vi-VN"/>
        </w:rPr>
      </w:pPr>
      <w:r w:rsidRPr="000A1177">
        <w:rPr>
          <w:i/>
          <w:sz w:val="28"/>
          <w:szCs w:val="28"/>
          <w:lang w:val="vi-VN"/>
        </w:rPr>
        <w:t>a. Chất thải sinh hoạt.</w:t>
      </w:r>
    </w:p>
    <w:p w14:paraId="01093D39" w14:textId="77777777" w:rsidR="00F10EA8" w:rsidRPr="000A1177" w:rsidRDefault="00F10EA8" w:rsidP="00D55487">
      <w:pPr>
        <w:spacing w:before="120" w:after="120" w:line="360" w:lineRule="exact"/>
        <w:ind w:firstLine="720"/>
        <w:jc w:val="both"/>
        <w:rPr>
          <w:spacing w:val="-4"/>
          <w:sz w:val="28"/>
          <w:szCs w:val="28"/>
          <w:lang w:val="vi-VN"/>
        </w:rPr>
      </w:pPr>
      <w:r w:rsidRPr="000A1177">
        <w:rPr>
          <w:i/>
          <w:sz w:val="28"/>
          <w:szCs w:val="28"/>
          <w:lang w:val="vi-VN"/>
        </w:rPr>
        <w:t>Nguồn phát sinh</w:t>
      </w:r>
      <w:r w:rsidRPr="000A1177">
        <w:rPr>
          <w:sz w:val="28"/>
          <w:szCs w:val="28"/>
          <w:lang w:val="vi-VN"/>
        </w:rPr>
        <w:t>: từ hoạt động của CBCNV với t</w:t>
      </w:r>
      <w:r w:rsidRPr="000A1177">
        <w:rPr>
          <w:spacing w:val="-4"/>
          <w:sz w:val="28"/>
          <w:szCs w:val="28"/>
          <w:lang w:val="vi-VN"/>
        </w:rPr>
        <w:t>hành phần: thực phẩm, thức ăn thừa, giấy vụn, bìa carton,...</w:t>
      </w:r>
      <w:bookmarkStart w:id="563" w:name="_Toc354788136"/>
      <w:bookmarkStart w:id="564" w:name="_Toc356774299"/>
      <w:bookmarkStart w:id="565" w:name="_Toc356774441"/>
      <w:bookmarkStart w:id="566" w:name="_Toc356828106"/>
      <w:bookmarkStart w:id="567" w:name="_Toc356829657"/>
    </w:p>
    <w:p w14:paraId="5A7E76B1" w14:textId="77777777" w:rsidR="00F10EA8" w:rsidRPr="000A1177" w:rsidRDefault="00F10EA8" w:rsidP="00D55487">
      <w:pPr>
        <w:spacing w:before="120" w:after="120" w:line="360" w:lineRule="exact"/>
        <w:ind w:firstLine="720"/>
        <w:jc w:val="both"/>
        <w:rPr>
          <w:rFonts w:eastAsia="VNI-Times"/>
          <w:i/>
          <w:sz w:val="28"/>
          <w:szCs w:val="28"/>
          <w:lang w:val="nl-NL"/>
        </w:rPr>
      </w:pPr>
      <w:r w:rsidRPr="000A1177">
        <w:rPr>
          <w:rFonts w:eastAsia="VNI-Times"/>
          <w:i/>
          <w:sz w:val="28"/>
          <w:szCs w:val="28"/>
          <w:lang w:val="nl-NL"/>
        </w:rPr>
        <w:t xml:space="preserve">Tải lượng: </w:t>
      </w:r>
    </w:p>
    <w:p w14:paraId="409C4CFA" w14:textId="77777777" w:rsidR="00F10EA8" w:rsidRPr="000A1177" w:rsidRDefault="00F10EA8" w:rsidP="00D55487">
      <w:pPr>
        <w:spacing w:before="120" w:after="120" w:line="360" w:lineRule="exact"/>
        <w:ind w:firstLine="720"/>
        <w:jc w:val="both"/>
        <w:rPr>
          <w:rFonts w:eastAsia="VNI-Times"/>
          <w:sz w:val="28"/>
          <w:szCs w:val="28"/>
          <w:lang w:val="nl-NL"/>
        </w:rPr>
      </w:pPr>
      <w:r w:rsidRPr="000A1177">
        <w:rPr>
          <w:rFonts w:eastAsia="VNI-Times"/>
          <w:sz w:val="28"/>
          <w:szCs w:val="28"/>
          <w:lang w:val="nl-NL"/>
        </w:rPr>
        <w:lastRenderedPageBreak/>
        <w:t xml:space="preserve">Căn cứ theo giáo trình: “Quản lý chất thải rắn” - NXB Xây dựng - GS.TS Trần Hiếu Nhuệ, lượng rác thải trung bình của mỗi công nhân thải ra là 0,4kg/ngày. </w:t>
      </w:r>
    </w:p>
    <w:p w14:paraId="4741EE9B" w14:textId="115B6D84" w:rsidR="00F10EA8" w:rsidRPr="000A1177" w:rsidRDefault="00F10EA8" w:rsidP="00D55487">
      <w:pPr>
        <w:spacing w:before="120" w:after="120" w:line="360" w:lineRule="exact"/>
        <w:ind w:firstLine="720"/>
        <w:jc w:val="both"/>
        <w:rPr>
          <w:rFonts w:eastAsia="VNI-Times"/>
          <w:sz w:val="28"/>
          <w:szCs w:val="28"/>
          <w:lang w:val="nl-NL"/>
        </w:rPr>
      </w:pPr>
      <w:r w:rsidRPr="000A1177">
        <w:rPr>
          <w:rFonts w:eastAsia="VNI-Times"/>
          <w:sz w:val="28"/>
          <w:szCs w:val="28"/>
          <w:lang w:val="nl-NL"/>
        </w:rPr>
        <w:t>- Với số lượng CBCNV làm việc trực tiếp tại khu xử lý là 4 người, thì khối lượng chất thải rắn sinh hoạt là: 4 × 0,4kg/ngày = 1,6 kg/ngày.</w:t>
      </w:r>
    </w:p>
    <w:p w14:paraId="068DE3BA" w14:textId="03110324" w:rsidR="00F10EA8" w:rsidRPr="000A1177" w:rsidRDefault="00F10EA8" w:rsidP="00D55487">
      <w:pPr>
        <w:spacing w:before="120" w:after="120" w:line="360" w:lineRule="exact"/>
        <w:ind w:firstLine="720"/>
        <w:jc w:val="both"/>
        <w:rPr>
          <w:spacing w:val="-4"/>
          <w:sz w:val="28"/>
          <w:szCs w:val="28"/>
          <w:lang w:val="de-DE"/>
        </w:rPr>
      </w:pPr>
      <w:r w:rsidRPr="000A1177">
        <w:rPr>
          <w:spacing w:val="-4"/>
          <w:sz w:val="28"/>
          <w:szCs w:val="28"/>
          <w:lang w:val="de-DE"/>
        </w:rPr>
        <w:t>Do dự án là nơi tiếp nhận, xử lý rác thải thu gom trên địa bàn 03 xã Giao Thanh, Giao An, Hồng Thuận nên nguyên liệu đầu vào là rác thải. Ngoài ra do lao động làm việc tại dự án là người dân địa phương nên khi tính toán lượng rác thải phát sinh trên địa bàn xã đã bao gồm lượng rác thải phát sinh của các lao động này</w:t>
      </w:r>
      <w:bookmarkStart w:id="568" w:name="_Toc356774301"/>
      <w:bookmarkStart w:id="569" w:name="_Toc356774443"/>
      <w:bookmarkStart w:id="570" w:name="_Toc356828108"/>
      <w:bookmarkStart w:id="571" w:name="_Toc356829659"/>
      <w:bookmarkEnd w:id="568"/>
      <w:bookmarkEnd w:id="569"/>
      <w:bookmarkEnd w:id="570"/>
      <w:bookmarkEnd w:id="571"/>
      <w:r w:rsidRPr="000A1177">
        <w:rPr>
          <w:spacing w:val="-4"/>
          <w:sz w:val="28"/>
          <w:szCs w:val="28"/>
          <w:lang w:val="de-DE"/>
        </w:rPr>
        <w:t>.</w:t>
      </w:r>
    </w:p>
    <w:bookmarkEnd w:id="563"/>
    <w:bookmarkEnd w:id="564"/>
    <w:bookmarkEnd w:id="565"/>
    <w:bookmarkEnd w:id="566"/>
    <w:bookmarkEnd w:id="567"/>
    <w:p w14:paraId="0C66082D" w14:textId="77777777" w:rsidR="00F10EA8" w:rsidRPr="000A1177" w:rsidRDefault="00F10EA8" w:rsidP="00D55487">
      <w:pPr>
        <w:tabs>
          <w:tab w:val="left" w:pos="2009"/>
        </w:tabs>
        <w:spacing w:before="120" w:after="120" w:line="360" w:lineRule="exact"/>
        <w:ind w:firstLine="709"/>
        <w:jc w:val="both"/>
        <w:rPr>
          <w:sz w:val="28"/>
          <w:szCs w:val="28"/>
          <w:lang w:val="vi-VN"/>
        </w:rPr>
      </w:pPr>
      <w:r w:rsidRPr="000A1177">
        <w:rPr>
          <w:sz w:val="28"/>
          <w:szCs w:val="28"/>
          <w:lang w:val="de-DE"/>
        </w:rPr>
        <w:t>Rác</w:t>
      </w:r>
      <w:r w:rsidRPr="000A1177">
        <w:rPr>
          <w:sz w:val="28"/>
          <w:szCs w:val="28"/>
          <w:lang w:val="vi-VN"/>
        </w:rPr>
        <w:t xml:space="preserve"> thải sinh hoạt khi bị phân huỷ bởi các quá trình sinh học yếm khí, hiếu khí sinh ra các khí thải: SO</w:t>
      </w:r>
      <w:r w:rsidRPr="000A1177">
        <w:rPr>
          <w:sz w:val="28"/>
          <w:szCs w:val="28"/>
          <w:vertAlign w:val="subscript"/>
          <w:lang w:val="vi-VN"/>
        </w:rPr>
        <w:t>2</w:t>
      </w:r>
      <w:r w:rsidRPr="000A1177">
        <w:rPr>
          <w:sz w:val="28"/>
          <w:szCs w:val="28"/>
          <w:lang w:val="vi-VN"/>
        </w:rPr>
        <w:t>, H</w:t>
      </w:r>
      <w:r w:rsidRPr="000A1177">
        <w:rPr>
          <w:sz w:val="28"/>
          <w:szCs w:val="28"/>
          <w:vertAlign w:val="subscript"/>
          <w:lang w:val="vi-VN"/>
        </w:rPr>
        <w:t>2</w:t>
      </w:r>
      <w:r w:rsidRPr="000A1177">
        <w:rPr>
          <w:sz w:val="28"/>
          <w:szCs w:val="28"/>
          <w:lang w:val="vi-VN"/>
        </w:rPr>
        <w:t>S, CH</w:t>
      </w:r>
      <w:r w:rsidRPr="000A1177">
        <w:rPr>
          <w:sz w:val="28"/>
          <w:szCs w:val="28"/>
          <w:vertAlign w:val="subscript"/>
          <w:lang w:val="vi-VN"/>
        </w:rPr>
        <w:t>4</w:t>
      </w:r>
      <w:r w:rsidRPr="000A1177">
        <w:rPr>
          <w:sz w:val="28"/>
          <w:szCs w:val="28"/>
          <w:lang w:val="vi-VN"/>
        </w:rPr>
        <w:t>, NH</w:t>
      </w:r>
      <w:r w:rsidRPr="000A1177">
        <w:rPr>
          <w:sz w:val="28"/>
          <w:szCs w:val="28"/>
          <w:vertAlign w:val="subscript"/>
          <w:lang w:val="vi-VN"/>
        </w:rPr>
        <w:t>3</w:t>
      </w:r>
      <w:r w:rsidRPr="000A1177">
        <w:rPr>
          <w:sz w:val="28"/>
          <w:szCs w:val="28"/>
          <w:lang w:val="vi-VN"/>
        </w:rPr>
        <w:t>... Các khí này có mùi khó chịu. Đồng thời, rác thải sinh hoạt bị phân huỷ tạo điều kiện cho vi khuẩn có hại, ruồi muỗi phát triển, là nguyên nhân gây nên các dịch bệnh.</w:t>
      </w:r>
    </w:p>
    <w:p w14:paraId="0F784E46" w14:textId="5F8AE6B1" w:rsidR="00F10EA8" w:rsidRPr="000A1177" w:rsidRDefault="001B1912" w:rsidP="00D55487">
      <w:pPr>
        <w:tabs>
          <w:tab w:val="left" w:pos="2805"/>
        </w:tabs>
        <w:spacing w:before="120" w:after="120" w:line="360" w:lineRule="exact"/>
        <w:ind w:firstLine="709"/>
        <w:jc w:val="both"/>
        <w:rPr>
          <w:i/>
          <w:sz w:val="28"/>
          <w:szCs w:val="28"/>
          <w:lang w:val="nl-NL"/>
        </w:rPr>
      </w:pPr>
      <w:r w:rsidRPr="000A1177">
        <w:rPr>
          <w:bCs/>
          <w:i/>
          <w:iCs/>
          <w:sz w:val="28"/>
          <w:szCs w:val="28"/>
          <w:lang w:val="vi-VN"/>
        </w:rPr>
        <w:t>b.</w:t>
      </w:r>
      <w:r w:rsidR="00F10EA8" w:rsidRPr="000A1177">
        <w:rPr>
          <w:bCs/>
          <w:i/>
          <w:iCs/>
          <w:sz w:val="28"/>
          <w:szCs w:val="28"/>
          <w:lang w:val="vi-VN"/>
        </w:rPr>
        <w:t xml:space="preserve"> </w:t>
      </w:r>
      <w:r w:rsidRPr="000A1177">
        <w:rPr>
          <w:i/>
          <w:sz w:val="28"/>
          <w:szCs w:val="28"/>
          <w:lang w:val="nl-NL"/>
        </w:rPr>
        <w:t>Tro, xỉ từ lò đốt rác.</w:t>
      </w:r>
    </w:p>
    <w:p w14:paraId="33841D31" w14:textId="4F1623DE" w:rsidR="001B1912" w:rsidRPr="000A1177" w:rsidRDefault="001B1912" w:rsidP="00D55487">
      <w:pPr>
        <w:tabs>
          <w:tab w:val="left" w:pos="720"/>
        </w:tabs>
        <w:spacing w:before="120" w:after="120" w:line="360" w:lineRule="exact"/>
        <w:ind w:firstLine="720"/>
        <w:jc w:val="both"/>
        <w:rPr>
          <w:i/>
          <w:sz w:val="28"/>
          <w:szCs w:val="28"/>
          <w:lang w:val="nl-NL"/>
        </w:rPr>
      </w:pPr>
      <w:r w:rsidRPr="000A1177">
        <w:rPr>
          <w:sz w:val="28"/>
          <w:szCs w:val="28"/>
          <w:lang w:val="nl-NL"/>
        </w:rPr>
        <w:t>Theo như tính toán tại chương 1 của báo cáo:  Lượng rác đưa vào lò đốt gồm rác thải hữu cơ, rác thải vô cơ không thể tái chế như gỗ vụn, giẻ lau,.... với khối lượng là: 7,</w:t>
      </w:r>
      <w:r w:rsidR="00B61825" w:rsidRPr="000A1177">
        <w:rPr>
          <w:sz w:val="28"/>
          <w:szCs w:val="28"/>
          <w:lang w:val="nl-NL"/>
        </w:rPr>
        <w:t>091</w:t>
      </w:r>
      <w:r w:rsidRPr="000A1177">
        <w:rPr>
          <w:sz w:val="28"/>
          <w:szCs w:val="28"/>
          <w:lang w:val="nl-NL"/>
        </w:rPr>
        <w:t xml:space="preserve"> tấn/ngày. Lượng tro xỉ thu được ước tính khoảng 5% lượng rác đầu vào =&gt; lượng tro, xỉ phát sinh là: M</w:t>
      </w:r>
      <w:r w:rsidRPr="000A1177">
        <w:rPr>
          <w:sz w:val="28"/>
          <w:szCs w:val="28"/>
          <w:vertAlign w:val="subscript"/>
          <w:lang w:val="nl-NL"/>
        </w:rPr>
        <w:t>tro xỉ</w:t>
      </w:r>
      <w:r w:rsidRPr="000A1177">
        <w:rPr>
          <w:sz w:val="28"/>
          <w:szCs w:val="28"/>
          <w:lang w:val="nl-NL"/>
        </w:rPr>
        <w:t xml:space="preserve"> = 7,</w:t>
      </w:r>
      <w:r w:rsidR="00B61825" w:rsidRPr="000A1177">
        <w:rPr>
          <w:sz w:val="28"/>
          <w:szCs w:val="28"/>
          <w:lang w:val="nl-NL"/>
        </w:rPr>
        <w:t>091</w:t>
      </w:r>
      <w:r w:rsidRPr="000A1177">
        <w:rPr>
          <w:sz w:val="28"/>
          <w:szCs w:val="28"/>
          <w:lang w:val="nl-NL"/>
        </w:rPr>
        <w:t xml:space="preserve"> tấn × 5% ≈ 0,35</w:t>
      </w:r>
      <w:r w:rsidR="00B61825" w:rsidRPr="000A1177">
        <w:rPr>
          <w:sz w:val="28"/>
          <w:szCs w:val="28"/>
          <w:lang w:val="nl-NL"/>
        </w:rPr>
        <w:t>5</w:t>
      </w:r>
      <w:r w:rsidRPr="000A1177">
        <w:rPr>
          <w:sz w:val="28"/>
          <w:szCs w:val="28"/>
          <w:lang w:val="nl-NL"/>
        </w:rPr>
        <w:t xml:space="preserve"> tấn/ngày.</w:t>
      </w:r>
    </w:p>
    <w:p w14:paraId="732070D3" w14:textId="7D377E80" w:rsidR="001B1912" w:rsidRPr="000A1177" w:rsidRDefault="001B1912" w:rsidP="00D55487">
      <w:pPr>
        <w:spacing w:before="120" w:after="120" w:line="360" w:lineRule="exact"/>
        <w:rPr>
          <w:b/>
          <w:i/>
          <w:sz w:val="28"/>
          <w:szCs w:val="28"/>
          <w:lang w:val="vi-VN"/>
        </w:rPr>
      </w:pPr>
      <w:r w:rsidRPr="000A1177">
        <w:rPr>
          <w:lang w:val="nl-NL"/>
        </w:rPr>
        <w:tab/>
      </w:r>
      <w:r w:rsidRPr="000A1177">
        <w:rPr>
          <w:i/>
          <w:lang w:val="nl-NL"/>
        </w:rPr>
        <w:t xml:space="preserve"> </w:t>
      </w:r>
      <w:bookmarkStart w:id="572" w:name="_Toc384729707"/>
      <w:bookmarkStart w:id="573" w:name="_Toc389028886"/>
      <w:bookmarkStart w:id="574" w:name="_Toc389029091"/>
      <w:bookmarkStart w:id="575" w:name="_Toc491434104"/>
      <w:bookmarkStart w:id="576" w:name="_Toc508608644"/>
      <w:r w:rsidRPr="000A1177">
        <w:rPr>
          <w:b/>
          <w:i/>
          <w:sz w:val="28"/>
          <w:szCs w:val="28"/>
          <w:lang w:val="nl-NL"/>
        </w:rPr>
        <w:t>(2)</w:t>
      </w:r>
      <w:r w:rsidRPr="000A1177">
        <w:rPr>
          <w:b/>
          <w:i/>
          <w:sz w:val="28"/>
          <w:szCs w:val="28"/>
          <w:lang w:val="vi-VN"/>
        </w:rPr>
        <w:t>. Chất thải nguy hại:</w:t>
      </w:r>
      <w:bookmarkEnd w:id="572"/>
      <w:bookmarkEnd w:id="573"/>
      <w:bookmarkEnd w:id="574"/>
      <w:bookmarkEnd w:id="575"/>
      <w:bookmarkEnd w:id="576"/>
    </w:p>
    <w:p w14:paraId="3E9541BE" w14:textId="77777777" w:rsidR="001B1912" w:rsidRPr="000A1177" w:rsidRDefault="001B1912" w:rsidP="00D55487">
      <w:pPr>
        <w:pStyle w:val="BodyTextIndent"/>
        <w:spacing w:before="120" w:line="360" w:lineRule="exact"/>
        <w:ind w:left="90" w:firstLine="270"/>
        <w:jc w:val="both"/>
        <w:rPr>
          <w:lang w:val="nl-NL"/>
        </w:rPr>
      </w:pPr>
      <w:r w:rsidRPr="000A1177">
        <w:rPr>
          <w:lang w:val="nl-NL"/>
        </w:rPr>
        <w:tab/>
      </w:r>
      <w:r w:rsidRPr="000A1177">
        <w:rPr>
          <w:i/>
          <w:lang w:val="nl-NL"/>
        </w:rPr>
        <w:t>Nguồn phát sinh</w:t>
      </w:r>
      <w:r w:rsidRPr="000A1177">
        <w:rPr>
          <w:lang w:val="nl-NL"/>
        </w:rPr>
        <w:t xml:space="preserve">: </w:t>
      </w:r>
    </w:p>
    <w:p w14:paraId="7F07EFDC" w14:textId="77777777" w:rsidR="001B1912" w:rsidRPr="000A1177" w:rsidRDefault="001B1912" w:rsidP="00D55487">
      <w:pPr>
        <w:pStyle w:val="BodyTextIndent"/>
        <w:spacing w:before="120" w:line="360" w:lineRule="exact"/>
        <w:ind w:left="90" w:firstLine="270"/>
        <w:jc w:val="both"/>
        <w:rPr>
          <w:lang w:val="nl-NL"/>
        </w:rPr>
      </w:pPr>
      <w:r w:rsidRPr="000A1177">
        <w:rPr>
          <w:lang w:val="nl-NL"/>
        </w:rPr>
        <w:tab/>
        <w:t>- Rác sinh hoạt thu gom từ hộ dân</w:t>
      </w:r>
    </w:p>
    <w:p w14:paraId="6E89C2F4" w14:textId="77777777" w:rsidR="001B1912" w:rsidRPr="000A1177" w:rsidRDefault="001B1912" w:rsidP="00D55487">
      <w:pPr>
        <w:pStyle w:val="BodyTextIndent"/>
        <w:spacing w:before="120" w:line="360" w:lineRule="exact"/>
        <w:ind w:left="90" w:firstLine="270"/>
        <w:jc w:val="both"/>
        <w:rPr>
          <w:lang w:val="nl-NL"/>
        </w:rPr>
      </w:pPr>
      <w:r w:rsidRPr="000A1177">
        <w:rPr>
          <w:lang w:val="nl-NL"/>
        </w:rPr>
        <w:tab/>
      </w:r>
      <w:r w:rsidRPr="000A1177">
        <w:rPr>
          <w:i/>
          <w:lang w:val="pt-BR"/>
        </w:rPr>
        <w:t>Thành phần</w:t>
      </w:r>
      <w:r w:rsidRPr="000A1177">
        <w:rPr>
          <w:lang w:val="pt-BR"/>
        </w:rPr>
        <w:t>: Bóng đèn huỳnh quang thải, giẻ lau dính dầu mỡ thải, pin thải,...</w:t>
      </w:r>
    </w:p>
    <w:p w14:paraId="36090A65" w14:textId="77777777" w:rsidR="001B1912" w:rsidRPr="000A1177" w:rsidRDefault="001B1912" w:rsidP="00D55487">
      <w:pPr>
        <w:pStyle w:val="BodyTextIndent"/>
        <w:spacing w:before="120" w:line="360" w:lineRule="exact"/>
        <w:rPr>
          <w:lang w:val="nl-NL"/>
        </w:rPr>
      </w:pPr>
      <w:r w:rsidRPr="000A1177">
        <w:rPr>
          <w:lang w:val="nl-NL"/>
        </w:rPr>
        <w:tab/>
      </w:r>
      <w:r w:rsidRPr="000A1177">
        <w:rPr>
          <w:i/>
          <w:lang w:val="nl-NL"/>
        </w:rPr>
        <w:t>Tải lượng</w:t>
      </w:r>
      <w:r w:rsidRPr="000A1177">
        <w:rPr>
          <w:lang w:val="nl-NL"/>
        </w:rPr>
        <w:t xml:space="preserve">: </w:t>
      </w:r>
    </w:p>
    <w:p w14:paraId="13E092FF" w14:textId="665F5928" w:rsidR="001B1912" w:rsidRPr="000A1177" w:rsidRDefault="001B1912" w:rsidP="00D55487">
      <w:pPr>
        <w:tabs>
          <w:tab w:val="left" w:pos="720"/>
        </w:tabs>
        <w:spacing w:before="120" w:after="120" w:line="360" w:lineRule="exact"/>
        <w:ind w:firstLine="720"/>
        <w:jc w:val="both"/>
        <w:rPr>
          <w:sz w:val="28"/>
          <w:szCs w:val="28"/>
          <w:lang w:val="es-MX"/>
        </w:rPr>
      </w:pPr>
      <w:r w:rsidRPr="000A1177">
        <w:rPr>
          <w:sz w:val="28"/>
          <w:szCs w:val="28"/>
          <w:lang w:val="es-MX"/>
        </w:rPr>
        <w:t>-</w:t>
      </w:r>
      <w:r w:rsidRPr="000A1177">
        <w:rPr>
          <w:spacing w:val="-2"/>
          <w:sz w:val="28"/>
          <w:szCs w:val="28"/>
          <w:lang w:val="sv-SE"/>
        </w:rPr>
        <w:t xml:space="preserve"> Căn cứ theo nguồn số liệu thống kê về hoạt động thu gom phân loại rác thải hiện trạng của xã Giao Thanh, Giao An và Hồng Thuận những năm qua </w:t>
      </w:r>
      <w:r w:rsidRPr="000A1177">
        <w:rPr>
          <w:spacing w:val="-2"/>
          <w:sz w:val="28"/>
          <w:szCs w:val="28"/>
          <w:lang w:val="nl-NL"/>
        </w:rPr>
        <w:t xml:space="preserve">cho thấy khối lượng </w:t>
      </w:r>
      <w:r w:rsidRPr="000A1177">
        <w:rPr>
          <w:bCs/>
          <w:iCs/>
          <w:sz w:val="28"/>
          <w:szCs w:val="28"/>
          <w:lang w:val="nl-NL"/>
        </w:rPr>
        <w:t xml:space="preserve">chất thải nguy hại từ sinh hoạt chỉ chiếm khoảng 0,1% </w:t>
      </w:r>
      <w:r w:rsidRPr="000A1177">
        <w:rPr>
          <w:sz w:val="28"/>
          <w:szCs w:val="28"/>
          <w:lang w:val="es-MX"/>
        </w:rPr>
        <w:t>tổng lượng rác thu gom bằng 0,012 tấn/ngày</w:t>
      </w:r>
      <w:r w:rsidR="007319C2" w:rsidRPr="000A1177">
        <w:rPr>
          <w:sz w:val="28"/>
          <w:szCs w:val="28"/>
          <w:lang w:val="es-MX"/>
        </w:rPr>
        <w:t>.</w:t>
      </w:r>
      <w:r w:rsidRPr="000A1177">
        <w:rPr>
          <w:sz w:val="28"/>
          <w:szCs w:val="28"/>
          <w:lang w:val="es-MX"/>
        </w:rPr>
        <w:t xml:space="preserve"> </w:t>
      </w:r>
    </w:p>
    <w:p w14:paraId="72EC475E" w14:textId="023E0922" w:rsidR="007319C2" w:rsidRPr="000A1177" w:rsidRDefault="007319C2" w:rsidP="00D55487">
      <w:pPr>
        <w:tabs>
          <w:tab w:val="left" w:pos="720"/>
        </w:tabs>
        <w:spacing w:before="120" w:after="120" w:line="360" w:lineRule="exact"/>
        <w:ind w:firstLine="720"/>
        <w:jc w:val="both"/>
        <w:rPr>
          <w:bCs/>
          <w:iCs/>
          <w:sz w:val="28"/>
          <w:szCs w:val="28"/>
          <w:lang w:val="es-MX"/>
        </w:rPr>
      </w:pPr>
      <w:r w:rsidRPr="000A1177">
        <w:rPr>
          <w:sz w:val="28"/>
          <w:szCs w:val="28"/>
          <w:lang w:val="es-MX"/>
        </w:rPr>
        <w:t>- Ngoài ra trong quá trình hoạt động dự án còn phát sinh lượng CTNH là than hoạt tính từ hệ thống xử lý khí thải lò đốt và bể lắng lọc khử trùng sau mỗi lần thay thế với tần suất thay th</w:t>
      </w:r>
      <w:r w:rsidR="00C30738" w:rsidRPr="000A1177">
        <w:rPr>
          <w:sz w:val="28"/>
          <w:szCs w:val="28"/>
          <w:lang w:val="es-MX"/>
        </w:rPr>
        <w:t>ế</w:t>
      </w:r>
      <w:r w:rsidRPr="000A1177">
        <w:rPr>
          <w:sz w:val="28"/>
          <w:szCs w:val="28"/>
          <w:lang w:val="es-MX"/>
        </w:rPr>
        <w:t xml:space="preserve"> 6 tháng/lần. Khối lượng phát sinh ước tính khoảng 130kg/năm.</w:t>
      </w:r>
    </w:p>
    <w:p w14:paraId="78E0D14F" w14:textId="2F6A865E" w:rsidR="00F10EA8" w:rsidRPr="000A1177" w:rsidRDefault="007319C2" w:rsidP="00D55487">
      <w:pPr>
        <w:pStyle w:val="BodyText"/>
        <w:tabs>
          <w:tab w:val="left" w:pos="720"/>
        </w:tabs>
        <w:spacing w:before="120" w:line="360" w:lineRule="exact"/>
        <w:jc w:val="both"/>
        <w:rPr>
          <w:b/>
          <w:bCs/>
          <w:i/>
          <w:iCs/>
          <w:lang w:val="vi-VN"/>
        </w:rPr>
      </w:pPr>
      <w:r w:rsidRPr="000A1177">
        <w:rPr>
          <w:b/>
          <w:bCs/>
          <w:i/>
          <w:iCs/>
          <w:lang w:val="es-MX"/>
        </w:rPr>
        <w:tab/>
        <w:t>(3</w:t>
      </w:r>
      <w:r w:rsidR="00F10EA8" w:rsidRPr="000A1177">
        <w:rPr>
          <w:b/>
          <w:bCs/>
          <w:i/>
          <w:iCs/>
          <w:lang w:val="nl-NL"/>
        </w:rPr>
        <w:t>)</w:t>
      </w:r>
      <w:r w:rsidR="00F10EA8" w:rsidRPr="000A1177">
        <w:rPr>
          <w:b/>
          <w:bCs/>
          <w:i/>
          <w:iCs/>
          <w:lang w:val="vi-VN"/>
        </w:rPr>
        <w:t>. Đánh giá đối tượng, quy mô chịu tác động</w:t>
      </w:r>
    </w:p>
    <w:p w14:paraId="63CAC506" w14:textId="77777777" w:rsidR="00F10EA8" w:rsidRPr="000A1177" w:rsidRDefault="00F10EA8" w:rsidP="00D55487">
      <w:pPr>
        <w:spacing w:before="120" w:after="120" w:line="360" w:lineRule="exact"/>
        <w:ind w:firstLine="720"/>
        <w:jc w:val="both"/>
        <w:rPr>
          <w:sz w:val="28"/>
          <w:szCs w:val="28"/>
          <w:lang w:val="vi-VN"/>
        </w:rPr>
      </w:pPr>
      <w:r w:rsidRPr="000A1177">
        <w:rPr>
          <w:i/>
          <w:iCs/>
          <w:sz w:val="28"/>
          <w:szCs w:val="28"/>
          <w:lang w:val="vi-VN"/>
        </w:rPr>
        <w:t>* Đối tượng chịu tác động:</w:t>
      </w:r>
    </w:p>
    <w:p w14:paraId="74F564A6" w14:textId="77777777" w:rsidR="00F10EA8" w:rsidRPr="000A1177" w:rsidRDefault="00F10EA8" w:rsidP="00D55487">
      <w:pPr>
        <w:spacing w:before="120" w:after="120" w:line="360" w:lineRule="exact"/>
        <w:ind w:firstLine="720"/>
        <w:jc w:val="both"/>
        <w:rPr>
          <w:sz w:val="28"/>
          <w:szCs w:val="28"/>
          <w:lang w:val="vi-VN"/>
        </w:rPr>
      </w:pPr>
      <w:r w:rsidRPr="000A1177">
        <w:rPr>
          <w:sz w:val="28"/>
          <w:szCs w:val="28"/>
          <w:lang w:val="vi-VN"/>
        </w:rPr>
        <w:t>- Cán bộ công nhân viên làm việc tại khu xử lí rác thải.</w:t>
      </w:r>
    </w:p>
    <w:p w14:paraId="05231C9C" w14:textId="77777777" w:rsidR="00F10EA8" w:rsidRPr="000A1177" w:rsidRDefault="00F10EA8" w:rsidP="00D55487">
      <w:pPr>
        <w:spacing w:before="120" w:after="120" w:line="360" w:lineRule="exact"/>
        <w:ind w:firstLine="720"/>
        <w:jc w:val="both"/>
        <w:rPr>
          <w:sz w:val="28"/>
          <w:szCs w:val="28"/>
          <w:lang w:val="vi-VN"/>
        </w:rPr>
      </w:pPr>
      <w:r w:rsidRPr="000A1177">
        <w:rPr>
          <w:sz w:val="28"/>
          <w:szCs w:val="28"/>
          <w:lang w:val="vi-VN"/>
        </w:rPr>
        <w:t xml:space="preserve">- Môi trường đất, nước, không khí, hệ sinh thái xung quanh. </w:t>
      </w:r>
    </w:p>
    <w:p w14:paraId="2F0D3A28" w14:textId="77777777" w:rsidR="00F10EA8" w:rsidRPr="000A1177" w:rsidRDefault="00F10EA8" w:rsidP="00D55487">
      <w:pPr>
        <w:spacing w:before="120" w:after="120" w:line="360" w:lineRule="exact"/>
        <w:ind w:firstLine="720"/>
        <w:jc w:val="both"/>
        <w:rPr>
          <w:i/>
          <w:iCs/>
          <w:sz w:val="28"/>
          <w:szCs w:val="28"/>
          <w:lang w:val="vi-VN"/>
        </w:rPr>
      </w:pPr>
      <w:r w:rsidRPr="000A1177">
        <w:rPr>
          <w:i/>
          <w:iCs/>
          <w:sz w:val="28"/>
          <w:szCs w:val="28"/>
          <w:lang w:val="vi-VN"/>
        </w:rPr>
        <w:lastRenderedPageBreak/>
        <w:t>* Mức độ chịu tác động:</w:t>
      </w:r>
    </w:p>
    <w:p w14:paraId="297CCDD3" w14:textId="2AD8694D" w:rsidR="00F10EA8" w:rsidRPr="000A1177" w:rsidRDefault="00DE6EE9" w:rsidP="00D55487">
      <w:pPr>
        <w:spacing w:before="120" w:after="120" w:line="360" w:lineRule="exact"/>
        <w:ind w:firstLine="720"/>
        <w:jc w:val="both"/>
        <w:rPr>
          <w:sz w:val="28"/>
          <w:szCs w:val="28"/>
          <w:lang w:val="vi-VN"/>
        </w:rPr>
      </w:pPr>
      <w:r w:rsidRPr="000A1177">
        <w:rPr>
          <w:sz w:val="28"/>
          <w:szCs w:val="28"/>
          <w:lang w:val="vi-VN"/>
        </w:rPr>
        <w:t xml:space="preserve">- </w:t>
      </w:r>
      <w:r w:rsidR="00F10EA8" w:rsidRPr="000A1177">
        <w:rPr>
          <w:sz w:val="28"/>
          <w:szCs w:val="28"/>
          <w:lang w:val="vi-VN"/>
        </w:rPr>
        <w:t>Chất thải rắn sinh hoạt có thành phần là các hợp chất hữu cơ, khi bị phân hủy bởi các quá trình sinh học yếm khí sinh ra các khí thải: H</w:t>
      </w:r>
      <w:r w:rsidR="00F10EA8" w:rsidRPr="000A1177">
        <w:rPr>
          <w:sz w:val="28"/>
          <w:szCs w:val="28"/>
          <w:vertAlign w:val="subscript"/>
          <w:lang w:val="vi-VN"/>
        </w:rPr>
        <w:t>2</w:t>
      </w:r>
      <w:r w:rsidR="00F10EA8" w:rsidRPr="000A1177">
        <w:rPr>
          <w:sz w:val="28"/>
          <w:szCs w:val="28"/>
          <w:lang w:val="vi-VN"/>
        </w:rPr>
        <w:t>S, SO</w:t>
      </w:r>
      <w:r w:rsidR="00F10EA8" w:rsidRPr="000A1177">
        <w:rPr>
          <w:sz w:val="28"/>
          <w:szCs w:val="28"/>
          <w:vertAlign w:val="subscript"/>
          <w:lang w:val="vi-VN"/>
        </w:rPr>
        <w:t>2</w:t>
      </w:r>
      <w:r w:rsidR="00F10EA8" w:rsidRPr="000A1177">
        <w:rPr>
          <w:sz w:val="28"/>
          <w:szCs w:val="28"/>
          <w:lang w:val="vi-VN"/>
        </w:rPr>
        <w:t>, CH</w:t>
      </w:r>
      <w:r w:rsidR="00F10EA8" w:rsidRPr="000A1177">
        <w:rPr>
          <w:sz w:val="28"/>
          <w:szCs w:val="28"/>
          <w:vertAlign w:val="subscript"/>
          <w:lang w:val="vi-VN"/>
        </w:rPr>
        <w:t>4</w:t>
      </w:r>
      <w:r w:rsidR="00F10EA8" w:rsidRPr="000A1177">
        <w:rPr>
          <w:sz w:val="28"/>
          <w:szCs w:val="28"/>
          <w:lang w:val="vi-VN"/>
        </w:rPr>
        <w:t>, CO</w:t>
      </w:r>
      <w:r w:rsidR="00F10EA8" w:rsidRPr="000A1177">
        <w:rPr>
          <w:sz w:val="28"/>
          <w:szCs w:val="28"/>
          <w:vertAlign w:val="subscript"/>
          <w:lang w:val="vi-VN"/>
        </w:rPr>
        <w:t>2</w:t>
      </w:r>
      <w:r w:rsidR="00F10EA8" w:rsidRPr="000A1177">
        <w:rPr>
          <w:sz w:val="28"/>
          <w:szCs w:val="28"/>
          <w:lang w:val="vi-VN"/>
        </w:rPr>
        <w:t>, NH</w:t>
      </w:r>
      <w:r w:rsidR="00F10EA8" w:rsidRPr="000A1177">
        <w:rPr>
          <w:sz w:val="28"/>
          <w:szCs w:val="28"/>
          <w:vertAlign w:val="subscript"/>
          <w:lang w:val="vi-VN"/>
        </w:rPr>
        <w:t>3</w:t>
      </w:r>
      <w:r w:rsidR="00F10EA8" w:rsidRPr="000A1177">
        <w:rPr>
          <w:sz w:val="28"/>
          <w:szCs w:val="28"/>
          <w:lang w:val="vi-VN"/>
        </w:rPr>
        <w:t>,... Các khí thải này có mùi khó chịu và tạo điều kiện cho vi khuẩn có hại, ruồi muỗi phát triển, đây là nguyên nhân gây các dịch bệnh và gây ảnh hưởng đến chất lượng môi trường không khí.</w:t>
      </w:r>
    </w:p>
    <w:p w14:paraId="3B061C1F" w14:textId="411A5916" w:rsidR="00F10EA8" w:rsidRPr="000A1177" w:rsidRDefault="00F10EA8" w:rsidP="00D55487">
      <w:pPr>
        <w:spacing w:before="120" w:after="120" w:line="360" w:lineRule="exact"/>
        <w:ind w:firstLine="720"/>
        <w:jc w:val="both"/>
        <w:rPr>
          <w:b/>
          <w:bCs/>
          <w:i/>
          <w:iCs/>
          <w:sz w:val="28"/>
          <w:szCs w:val="28"/>
          <w:lang w:val="nl-NL"/>
        </w:rPr>
      </w:pPr>
      <w:r w:rsidRPr="000A1177">
        <w:rPr>
          <w:i/>
          <w:sz w:val="28"/>
          <w:szCs w:val="28"/>
          <w:lang w:val="nl-NL"/>
        </w:rPr>
        <w:t xml:space="preserve">- </w:t>
      </w:r>
      <w:r w:rsidRPr="000A1177">
        <w:rPr>
          <w:sz w:val="28"/>
          <w:szCs w:val="28"/>
          <w:lang w:val="nl-NL"/>
        </w:rPr>
        <w:t>Bụi từ tro, xỉ ảnh hưởng trực tiếp đến người lao động tại khu vực lò đốt rác nhất là những người có vấn đề về đường hô hấp. Tuy nhiên khi thực hiện việc xúc và chôn lấp tro, xỉ này, người lao động sẽ được trang bị các dụng cụ bảo hộ lao động như: khẩu trang, găng tay, quần áo... nên ảnh hưởng từ vấn đề này là không đáng lo ngại.</w:t>
      </w:r>
    </w:p>
    <w:p w14:paraId="3FE62F63" w14:textId="4A7589E8" w:rsidR="00FC6F8D" w:rsidRPr="000A1177" w:rsidRDefault="00DE6EE9" w:rsidP="00D55487">
      <w:pPr>
        <w:spacing w:before="120" w:after="120" w:line="360" w:lineRule="exact"/>
        <w:ind w:firstLine="720"/>
        <w:jc w:val="both"/>
        <w:rPr>
          <w:bCs/>
          <w:iCs/>
          <w:sz w:val="28"/>
          <w:szCs w:val="28"/>
          <w:lang w:val="vi-VN"/>
        </w:rPr>
      </w:pPr>
      <w:r w:rsidRPr="000A1177">
        <w:rPr>
          <w:i/>
          <w:sz w:val="28"/>
          <w:szCs w:val="28"/>
          <w:lang w:val="nl-NL"/>
        </w:rPr>
        <w:t xml:space="preserve">- </w:t>
      </w:r>
      <w:r w:rsidR="00FC6F8D" w:rsidRPr="000A1177">
        <w:rPr>
          <w:sz w:val="28"/>
          <w:szCs w:val="28"/>
          <w:lang w:val="vi-VN"/>
        </w:rPr>
        <w:t xml:space="preserve">Chất thải nguy hại có khả năng gây độc tiềm tàng đối với động, thực vật và sức khoẻ con người nếu như không được quản lý theo đúng quy định. Ảnh hưởng của chất thải nguy hại đối với sức khoẻ con người là rất lớn </w:t>
      </w:r>
    </w:p>
    <w:p w14:paraId="7CB4CA5E" w14:textId="77777777" w:rsidR="00FC6F8D" w:rsidRPr="000A1177" w:rsidRDefault="00FC6F8D" w:rsidP="00D55487">
      <w:pPr>
        <w:spacing w:before="120" w:after="120" w:line="360" w:lineRule="exact"/>
        <w:ind w:firstLine="720"/>
        <w:jc w:val="both"/>
        <w:rPr>
          <w:sz w:val="28"/>
          <w:szCs w:val="28"/>
          <w:lang w:val="vi-VN"/>
        </w:rPr>
      </w:pPr>
      <w:r w:rsidRPr="000A1177">
        <w:rPr>
          <w:sz w:val="28"/>
          <w:szCs w:val="28"/>
          <w:lang w:val="vi-VN"/>
        </w:rPr>
        <w:t>CTNH phát sinh, qua con đường mao mạch trọng lực, chúng thấm sâu vào nước ngầm. Con người, động vật và các loài thực vật sử dụng nguồn nước này sẽ bị tích tụ các chất độc gây nhiễm độc mãn tính làm suy giảm khả năng chống chọi các loại bệnh tật, phát sinh các bệnh lạ có thể dẫn đến tử vong. Ngoài ra, nó còn ảnh hưởng gián tiếp đến con người sử dụng nguồn nước trong các lưu vực này làm nước sinh hoạt. Mức độ ảnh hưởng nhiều hay ít, lâu hay nhanh phụ thuộc vào hàm lượng các chất độc chứa trong các chất thải rắn ban đầu.</w:t>
      </w:r>
    </w:p>
    <w:bookmarkEnd w:id="555"/>
    <w:bookmarkEnd w:id="556"/>
    <w:bookmarkEnd w:id="557"/>
    <w:p w14:paraId="3EC47D72" w14:textId="706A898E" w:rsidR="00FC6F8D" w:rsidRPr="000A1177" w:rsidRDefault="00FC6F8D" w:rsidP="00D55487">
      <w:pPr>
        <w:spacing w:before="120" w:after="120" w:line="360" w:lineRule="exact"/>
        <w:ind w:firstLine="720"/>
        <w:jc w:val="both"/>
        <w:rPr>
          <w:b/>
          <w:sz w:val="28"/>
          <w:szCs w:val="28"/>
          <w:lang w:val="vi-VN"/>
        </w:rPr>
      </w:pPr>
      <w:r w:rsidRPr="000A1177">
        <w:rPr>
          <w:b/>
          <w:sz w:val="28"/>
          <w:szCs w:val="28"/>
          <w:lang w:val="vi-VN"/>
        </w:rPr>
        <w:t>C. Bụi, khí thải.</w:t>
      </w:r>
    </w:p>
    <w:p w14:paraId="130D5DA7" w14:textId="462B3510" w:rsidR="00FC6F8D" w:rsidRPr="000A1177" w:rsidRDefault="00DE6EE9" w:rsidP="00D55487">
      <w:pPr>
        <w:tabs>
          <w:tab w:val="left" w:pos="480"/>
        </w:tabs>
        <w:spacing w:before="120" w:after="120" w:line="360" w:lineRule="exact"/>
        <w:jc w:val="both"/>
        <w:rPr>
          <w:b/>
          <w:i/>
          <w:spacing w:val="-2"/>
          <w:sz w:val="28"/>
          <w:szCs w:val="28"/>
          <w:lang w:val="vi-VN"/>
        </w:rPr>
      </w:pPr>
      <w:r w:rsidRPr="000A1177">
        <w:rPr>
          <w:b/>
          <w:i/>
          <w:spacing w:val="-2"/>
          <w:sz w:val="28"/>
          <w:szCs w:val="28"/>
          <w:lang w:val="vi-VN"/>
        </w:rPr>
        <w:tab/>
      </w:r>
      <w:r w:rsidRPr="000A1177">
        <w:rPr>
          <w:b/>
          <w:i/>
          <w:spacing w:val="-2"/>
          <w:sz w:val="28"/>
          <w:szCs w:val="28"/>
          <w:lang w:val="vi-VN"/>
        </w:rPr>
        <w:tab/>
      </w:r>
      <w:r w:rsidR="00A74F2D" w:rsidRPr="000A1177">
        <w:rPr>
          <w:b/>
          <w:i/>
          <w:spacing w:val="-2"/>
          <w:sz w:val="28"/>
          <w:szCs w:val="28"/>
          <w:lang w:val="vi-VN"/>
        </w:rPr>
        <w:t xml:space="preserve">1. </w:t>
      </w:r>
      <w:r w:rsidR="00FC6F8D" w:rsidRPr="000A1177">
        <w:rPr>
          <w:b/>
          <w:i/>
          <w:spacing w:val="-2"/>
          <w:sz w:val="28"/>
          <w:szCs w:val="28"/>
          <w:lang w:val="vi-VN"/>
        </w:rPr>
        <w:t>Nguồn phát sinh.</w:t>
      </w:r>
    </w:p>
    <w:p w14:paraId="0E54B216" w14:textId="5F307934" w:rsidR="00DE6EE9" w:rsidRPr="000A1177" w:rsidRDefault="00DE6EE9" w:rsidP="00D55487">
      <w:pPr>
        <w:spacing w:before="120" w:after="120" w:line="360" w:lineRule="exact"/>
        <w:ind w:firstLine="709"/>
        <w:jc w:val="both"/>
        <w:rPr>
          <w:bCs/>
          <w:i/>
          <w:iCs/>
          <w:sz w:val="28"/>
          <w:szCs w:val="28"/>
          <w:lang w:val="de-DE"/>
        </w:rPr>
      </w:pPr>
      <w:r w:rsidRPr="000A1177">
        <w:rPr>
          <w:bCs/>
          <w:i/>
          <w:iCs/>
          <w:sz w:val="28"/>
          <w:szCs w:val="28"/>
          <w:lang w:val="de-DE"/>
        </w:rPr>
        <w:t>- Bụi, khí thải:</w:t>
      </w:r>
    </w:p>
    <w:p w14:paraId="62409F6D" w14:textId="77777777" w:rsidR="00DE6EE9" w:rsidRPr="000A1177" w:rsidRDefault="00DE6EE9" w:rsidP="00D55487">
      <w:pPr>
        <w:tabs>
          <w:tab w:val="left" w:pos="720"/>
        </w:tabs>
        <w:spacing w:before="120" w:after="120" w:line="360" w:lineRule="exact"/>
        <w:ind w:firstLine="720"/>
        <w:jc w:val="both"/>
        <w:rPr>
          <w:sz w:val="28"/>
          <w:szCs w:val="28"/>
          <w:lang w:val="vi-VN"/>
        </w:rPr>
      </w:pPr>
      <w:r w:rsidRPr="000A1177">
        <w:rPr>
          <w:sz w:val="28"/>
          <w:szCs w:val="28"/>
          <w:lang w:val="vi-VN"/>
        </w:rPr>
        <w:t>+ Hoạt động của lò đốt rác.</w:t>
      </w:r>
    </w:p>
    <w:p w14:paraId="64310398" w14:textId="264BFEB7" w:rsidR="00DE6EE9" w:rsidRPr="000A1177" w:rsidRDefault="009D1EDE" w:rsidP="00D55487">
      <w:pPr>
        <w:tabs>
          <w:tab w:val="left" w:pos="720"/>
        </w:tabs>
        <w:spacing w:before="120" w:after="120" w:line="360" w:lineRule="exact"/>
        <w:jc w:val="both"/>
        <w:rPr>
          <w:sz w:val="28"/>
          <w:szCs w:val="28"/>
          <w:lang w:val="vi-VN"/>
        </w:rPr>
      </w:pPr>
      <w:r w:rsidRPr="000A1177">
        <w:rPr>
          <w:sz w:val="28"/>
          <w:szCs w:val="28"/>
          <w:lang w:val="vi-VN"/>
        </w:rPr>
        <w:tab/>
        <w:t>+ Hoạt động thu gom,</w:t>
      </w:r>
      <w:r w:rsidR="00DE6EE9" w:rsidRPr="000A1177">
        <w:rPr>
          <w:sz w:val="28"/>
          <w:szCs w:val="28"/>
          <w:lang w:val="vi-VN"/>
        </w:rPr>
        <w:t xml:space="preserve"> vận chuyển và phân loại rác thải.</w:t>
      </w:r>
    </w:p>
    <w:p w14:paraId="59CC4FC6" w14:textId="66776848" w:rsidR="00DE6EE9" w:rsidRPr="000A1177" w:rsidRDefault="00DE6EE9" w:rsidP="00D55487">
      <w:pPr>
        <w:tabs>
          <w:tab w:val="left" w:pos="720"/>
        </w:tabs>
        <w:spacing w:before="120" w:after="120" w:line="360" w:lineRule="exact"/>
        <w:jc w:val="both"/>
        <w:rPr>
          <w:sz w:val="28"/>
          <w:szCs w:val="28"/>
          <w:lang w:val="vi-VN"/>
        </w:rPr>
      </w:pPr>
      <w:r w:rsidRPr="000A1177">
        <w:rPr>
          <w:sz w:val="28"/>
          <w:szCs w:val="28"/>
          <w:lang w:val="vi-VN"/>
        </w:rPr>
        <w:tab/>
        <w:t>+ Bụi, khí thải phát sinh từ hoạt động chôn lấp chất thải vô cơ, tro xỉ thải.</w:t>
      </w:r>
    </w:p>
    <w:p w14:paraId="0E1D3639" w14:textId="77777777" w:rsidR="00DE6EE9" w:rsidRPr="000A1177" w:rsidRDefault="00DE6EE9" w:rsidP="00D55487">
      <w:pPr>
        <w:tabs>
          <w:tab w:val="left" w:pos="720"/>
        </w:tabs>
        <w:spacing w:before="120" w:after="120" w:line="360" w:lineRule="exact"/>
        <w:jc w:val="both"/>
        <w:rPr>
          <w:sz w:val="28"/>
          <w:szCs w:val="28"/>
        </w:rPr>
      </w:pPr>
      <w:r w:rsidRPr="000A1177">
        <w:rPr>
          <w:sz w:val="28"/>
          <w:szCs w:val="28"/>
          <w:lang w:val="vi-VN"/>
        </w:rPr>
        <w:tab/>
      </w:r>
      <w:r w:rsidRPr="000A1177">
        <w:rPr>
          <w:sz w:val="28"/>
          <w:szCs w:val="28"/>
        </w:rPr>
        <w:t>- Thành phần: Bụi, SO</w:t>
      </w:r>
      <w:r w:rsidRPr="000A1177">
        <w:rPr>
          <w:sz w:val="28"/>
          <w:szCs w:val="28"/>
          <w:vertAlign w:val="subscript"/>
        </w:rPr>
        <w:t>2</w:t>
      </w:r>
      <w:r w:rsidRPr="000A1177">
        <w:rPr>
          <w:sz w:val="28"/>
          <w:szCs w:val="28"/>
        </w:rPr>
        <w:t>, NO</w:t>
      </w:r>
      <w:r w:rsidRPr="000A1177">
        <w:rPr>
          <w:sz w:val="28"/>
          <w:szCs w:val="28"/>
          <w:vertAlign w:val="subscript"/>
        </w:rPr>
        <w:t>2</w:t>
      </w:r>
      <w:r w:rsidRPr="000A1177">
        <w:rPr>
          <w:sz w:val="28"/>
          <w:szCs w:val="28"/>
        </w:rPr>
        <w:t>, NO</w:t>
      </w:r>
      <w:r w:rsidRPr="000A1177">
        <w:rPr>
          <w:sz w:val="28"/>
          <w:szCs w:val="28"/>
          <w:vertAlign w:val="subscript"/>
        </w:rPr>
        <w:t>x</w:t>
      </w:r>
      <w:r w:rsidRPr="000A1177">
        <w:rPr>
          <w:sz w:val="28"/>
          <w:szCs w:val="28"/>
        </w:rPr>
        <w:t>, CO, CO</w:t>
      </w:r>
      <w:r w:rsidRPr="000A1177">
        <w:rPr>
          <w:sz w:val="28"/>
          <w:szCs w:val="28"/>
          <w:vertAlign w:val="subscript"/>
        </w:rPr>
        <w:t>2</w:t>
      </w:r>
      <w:r w:rsidRPr="000A1177">
        <w:rPr>
          <w:sz w:val="28"/>
          <w:szCs w:val="28"/>
        </w:rPr>
        <w:t>, HCl, Hg, Cd, Dioxin/Furan.</w:t>
      </w:r>
    </w:p>
    <w:p w14:paraId="11B5F3A3" w14:textId="77777777" w:rsidR="00DE6EE9" w:rsidRPr="000A1177" w:rsidRDefault="00DE6EE9" w:rsidP="00D55487">
      <w:pPr>
        <w:spacing w:before="120" w:after="120" w:line="360" w:lineRule="exact"/>
        <w:ind w:firstLine="720"/>
        <w:jc w:val="both"/>
        <w:rPr>
          <w:i/>
          <w:iCs/>
          <w:sz w:val="28"/>
          <w:szCs w:val="28"/>
        </w:rPr>
      </w:pPr>
      <w:r w:rsidRPr="000A1177">
        <w:rPr>
          <w:iCs/>
          <w:sz w:val="28"/>
          <w:szCs w:val="28"/>
        </w:rPr>
        <w:t xml:space="preserve">Ngoài ra, tại khu vực </w:t>
      </w:r>
      <w:r w:rsidRPr="000A1177">
        <w:rPr>
          <w:iCs/>
          <w:sz w:val="28"/>
          <w:szCs w:val="28"/>
          <w:lang w:val="vi-VN"/>
        </w:rPr>
        <w:t>xử lý</w:t>
      </w:r>
      <w:r w:rsidRPr="000A1177">
        <w:rPr>
          <w:iCs/>
          <w:sz w:val="28"/>
          <w:szCs w:val="28"/>
        </w:rPr>
        <w:t xml:space="preserve"> rác thải còn phát sinh một số khí thải đặc trưng như CH</w:t>
      </w:r>
      <w:r w:rsidRPr="000A1177">
        <w:rPr>
          <w:iCs/>
          <w:sz w:val="28"/>
          <w:szCs w:val="28"/>
          <w:vertAlign w:val="subscript"/>
        </w:rPr>
        <w:t>4</w:t>
      </w:r>
      <w:r w:rsidRPr="000A1177">
        <w:rPr>
          <w:iCs/>
          <w:sz w:val="28"/>
          <w:szCs w:val="28"/>
        </w:rPr>
        <w:t>, CO</w:t>
      </w:r>
      <w:r w:rsidRPr="000A1177">
        <w:rPr>
          <w:iCs/>
          <w:sz w:val="28"/>
          <w:szCs w:val="28"/>
          <w:vertAlign w:val="subscript"/>
        </w:rPr>
        <w:t>2</w:t>
      </w:r>
      <w:r w:rsidRPr="000A1177">
        <w:rPr>
          <w:iCs/>
          <w:sz w:val="28"/>
          <w:szCs w:val="28"/>
        </w:rPr>
        <w:t>, H</w:t>
      </w:r>
      <w:r w:rsidRPr="000A1177">
        <w:rPr>
          <w:iCs/>
          <w:sz w:val="28"/>
          <w:szCs w:val="28"/>
          <w:vertAlign w:val="subscript"/>
        </w:rPr>
        <w:t>2</w:t>
      </w:r>
      <w:r w:rsidRPr="000A1177">
        <w:rPr>
          <w:iCs/>
          <w:sz w:val="28"/>
          <w:szCs w:val="28"/>
        </w:rPr>
        <w:t>S.</w:t>
      </w:r>
    </w:p>
    <w:p w14:paraId="0C508045" w14:textId="32C87A76" w:rsidR="00DE6EE9" w:rsidRPr="000A1177" w:rsidRDefault="00BF3EAA" w:rsidP="00DE6EE9">
      <w:pPr>
        <w:spacing w:before="120" w:after="120" w:line="360" w:lineRule="exact"/>
        <w:ind w:firstLine="720"/>
        <w:jc w:val="both"/>
        <w:rPr>
          <w:sz w:val="28"/>
          <w:szCs w:val="28"/>
        </w:rPr>
      </w:pPr>
      <w:r>
        <w:rPr>
          <w:noProof/>
        </w:rPr>
        <w:pict w14:anchorId="42D2F9DD">
          <v:shape id="Straight Arrow Connector 1812" o:spid="_x0000_s1166" type="#_x0000_t32" style="position:absolute;left:0;text-align:left;margin-left:271pt;margin-top:59.8pt;width:0;height:16.7pt;flip:y;z-index:251736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">
            <v:stroke endarrow="block"/>
          </v:shape>
        </w:pict>
      </w:r>
      <w:r w:rsidR="00DE6EE9" w:rsidRPr="000A1177">
        <w:rPr>
          <w:sz w:val="28"/>
          <w:szCs w:val="28"/>
        </w:rPr>
        <w:t>Sự hình thành khí hydrosunfua (H</w:t>
      </w:r>
      <w:r w:rsidR="00DE6EE9" w:rsidRPr="000A1177">
        <w:rPr>
          <w:sz w:val="28"/>
          <w:szCs w:val="28"/>
          <w:vertAlign w:val="subscript"/>
        </w:rPr>
        <w:t>2</w:t>
      </w:r>
      <w:r w:rsidR="00DE6EE9" w:rsidRPr="000A1177">
        <w:rPr>
          <w:sz w:val="28"/>
          <w:szCs w:val="28"/>
        </w:rPr>
        <w:t>S): Gốc Sulfat có trong rác thải khi ở trong môi trường kỵ khí có thể bị khử thành Sunfit, sau đó Sunfit tiếp tục kết hợp với ion H</w:t>
      </w:r>
      <w:r w:rsidR="00DE6EE9" w:rsidRPr="000A1177">
        <w:rPr>
          <w:sz w:val="28"/>
          <w:szCs w:val="28"/>
          <w:vertAlign w:val="superscript"/>
        </w:rPr>
        <w:t>+</w:t>
      </w:r>
      <w:r w:rsidR="00DE6EE9" w:rsidRPr="000A1177">
        <w:rPr>
          <w:sz w:val="28"/>
          <w:szCs w:val="28"/>
        </w:rPr>
        <w:t xml:space="preserve"> để tạo thành HydroSunfua, một chất có mùi hôi khó chịu. </w:t>
      </w:r>
    </w:p>
    <w:p w14:paraId="79CA4FFB" w14:textId="6B001D71" w:rsidR="00DE6EE9" w:rsidRPr="000A1177" w:rsidRDefault="00BF3EAA" w:rsidP="00DE6EE9">
      <w:pPr>
        <w:spacing w:before="120" w:after="120" w:line="360" w:lineRule="exact"/>
        <w:ind w:firstLine="720"/>
        <w:jc w:val="both"/>
        <w:rPr>
          <w:sz w:val="28"/>
          <w:szCs w:val="28"/>
          <w:lang w:val="pt-BR"/>
        </w:rPr>
      </w:pPr>
      <w:r>
        <w:rPr>
          <w:noProof/>
        </w:rPr>
        <w:pict w14:anchorId="17030C6B">
          <v:shape id="Straight Arrow Connector 1813" o:spid="_x0000_s1165" type="#_x0000_t32" style="position:absolute;left:0;text-align:left;margin-left:309.05pt;margin-top:8.5pt;width:17.1pt;height:0;rotation:-9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">
            <v:stroke endarrow="block"/>
          </v:shape>
        </w:pict>
      </w:r>
      <w:r>
        <w:rPr>
          <w:noProof/>
        </w:rPr>
        <w:pict w14:anchorId="7D47D0FB">
          <v:shape id="Straight Arrow Connector 1811" o:spid="_x0000_s1164" type="#_x0000_t32" style="position:absolute;left:0;text-align:left;margin-left:222.95pt;margin-top:.35pt;width:0;height:16.7pt;flip:y;z-index:251734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">
            <v:stroke endarrow="block"/>
          </v:shape>
        </w:pict>
      </w:r>
      <w:r>
        <w:rPr>
          <w:noProof/>
        </w:rPr>
        <w:pict w14:anchorId="5F4DDE5E">
          <v:shape id="Straight Arrow Connector 1810" o:spid="_x0000_s1163" type="#_x0000_t32" style="position:absolute;left:0;text-align:left;margin-left:151.8pt;margin-top:12.95pt;width:35.2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">
            <v:stroke endarrow="block"/>
          </v:shape>
        </w:pict>
      </w:r>
      <w:r w:rsidR="00DE6EE9" w:rsidRPr="000A1177">
        <w:rPr>
          <w:sz w:val="28"/>
          <w:szCs w:val="28"/>
          <w:lang w:val="pt-BR"/>
        </w:rPr>
        <w:t xml:space="preserve">Rác thải sinh hoạt </w:t>
      </w:r>
      <w:r w:rsidR="00DE6EE9" w:rsidRPr="000A1177">
        <w:rPr>
          <w:sz w:val="28"/>
          <w:szCs w:val="28"/>
          <w:lang w:val="pt-BR"/>
        </w:rPr>
        <w:tab/>
      </w:r>
      <w:r w:rsidR="00DE6EE9" w:rsidRPr="000A1177">
        <w:rPr>
          <w:sz w:val="28"/>
          <w:szCs w:val="28"/>
          <w:lang w:val="pt-BR"/>
        </w:rPr>
        <w:tab/>
        <w:t xml:space="preserve">    CH</w:t>
      </w:r>
      <w:r w:rsidR="00DE6EE9" w:rsidRPr="000A1177">
        <w:rPr>
          <w:sz w:val="28"/>
          <w:szCs w:val="28"/>
          <w:vertAlign w:val="subscript"/>
          <w:lang w:val="pt-BR"/>
        </w:rPr>
        <w:t xml:space="preserve">4 </w:t>
      </w:r>
      <w:r w:rsidR="00DE6EE9" w:rsidRPr="000A1177">
        <w:rPr>
          <w:sz w:val="28"/>
          <w:szCs w:val="28"/>
          <w:lang w:val="pt-BR"/>
        </w:rPr>
        <w:t xml:space="preserve">   + CO</w:t>
      </w:r>
      <w:r w:rsidR="00DE6EE9" w:rsidRPr="000A1177">
        <w:rPr>
          <w:sz w:val="28"/>
          <w:szCs w:val="28"/>
          <w:vertAlign w:val="subscript"/>
          <w:lang w:val="pt-BR"/>
        </w:rPr>
        <w:t>2</w:t>
      </w:r>
      <w:r w:rsidR="00DE6EE9" w:rsidRPr="000A1177">
        <w:rPr>
          <w:sz w:val="28"/>
          <w:szCs w:val="28"/>
          <w:lang w:val="pt-BR"/>
        </w:rPr>
        <w:t xml:space="preserve">   +  H</w:t>
      </w:r>
      <w:r w:rsidR="00DE6EE9" w:rsidRPr="000A1177">
        <w:rPr>
          <w:sz w:val="28"/>
          <w:szCs w:val="28"/>
          <w:vertAlign w:val="subscript"/>
          <w:lang w:val="pt-BR"/>
        </w:rPr>
        <w:t>2</w:t>
      </w:r>
      <w:r w:rsidR="00DE6EE9" w:rsidRPr="000A1177">
        <w:rPr>
          <w:sz w:val="28"/>
          <w:szCs w:val="28"/>
          <w:lang w:val="pt-BR"/>
        </w:rPr>
        <w:t>S   + H</w:t>
      </w:r>
      <w:r w:rsidR="00DE6EE9" w:rsidRPr="000A1177">
        <w:rPr>
          <w:sz w:val="28"/>
          <w:szCs w:val="28"/>
          <w:vertAlign w:val="subscript"/>
          <w:lang w:val="pt-BR"/>
        </w:rPr>
        <w:t>2</w:t>
      </w:r>
      <w:r w:rsidR="00DE6EE9" w:rsidRPr="000A1177">
        <w:rPr>
          <w:sz w:val="28"/>
          <w:szCs w:val="28"/>
          <w:lang w:val="pt-BR"/>
        </w:rPr>
        <w:t>O (nước rác)</w:t>
      </w:r>
    </w:p>
    <w:p w14:paraId="616B4C90" w14:textId="77777777" w:rsidR="00DE6EE9" w:rsidRPr="000A1177" w:rsidRDefault="00DE6EE9" w:rsidP="00DE6EE9">
      <w:pPr>
        <w:spacing w:before="120" w:after="120" w:line="360" w:lineRule="exact"/>
        <w:ind w:firstLine="709"/>
        <w:jc w:val="both"/>
        <w:rPr>
          <w:bCs/>
          <w:i/>
          <w:iCs/>
          <w:sz w:val="28"/>
          <w:szCs w:val="28"/>
          <w:lang w:val="nl-NL"/>
        </w:rPr>
      </w:pPr>
      <w:r w:rsidRPr="000A1177">
        <w:rPr>
          <w:bCs/>
          <w:i/>
          <w:iCs/>
          <w:sz w:val="28"/>
          <w:szCs w:val="28"/>
          <w:lang w:val="nl-NL"/>
        </w:rPr>
        <w:lastRenderedPageBreak/>
        <w:t>- Mùi:</w:t>
      </w:r>
    </w:p>
    <w:p w14:paraId="6C651E3B" w14:textId="77777777" w:rsidR="00DE6EE9" w:rsidRPr="000A1177" w:rsidRDefault="00DE6EE9" w:rsidP="00DE6EE9">
      <w:pPr>
        <w:tabs>
          <w:tab w:val="left" w:pos="567"/>
        </w:tabs>
        <w:spacing w:before="120" w:after="120" w:line="360" w:lineRule="exact"/>
        <w:ind w:firstLine="720"/>
        <w:jc w:val="both"/>
        <w:rPr>
          <w:sz w:val="28"/>
          <w:szCs w:val="28"/>
          <w:lang w:val="pt-BR"/>
        </w:rPr>
      </w:pPr>
      <w:r w:rsidRPr="000A1177">
        <w:rPr>
          <w:bCs/>
          <w:iCs/>
          <w:sz w:val="28"/>
          <w:szCs w:val="28"/>
          <w:lang w:val="es-UY"/>
        </w:rPr>
        <w:t xml:space="preserve">Mùi phát sinh chủ yếu từ công đoạn thu gom, vận chuyển, khu vực tập trung do quá trình phân huỷ các chất hữu cơ có trong rác thải dưới tác động của vi sinh vật </w:t>
      </w:r>
      <w:r w:rsidRPr="000A1177">
        <w:rPr>
          <w:sz w:val="28"/>
          <w:szCs w:val="28"/>
          <w:lang w:val="pt-BR"/>
        </w:rPr>
        <w:t>(vi khuẩn, nấm men và nấm mốc) sử dụng các hợp chất hữu cơ làm thức ăn. Quá trình phân huỷ của các chất hữu cơ bởi hoạt động của vi sinh vật</w:t>
      </w:r>
      <w:r w:rsidRPr="000A1177">
        <w:rPr>
          <w:bCs/>
          <w:iCs/>
          <w:sz w:val="28"/>
          <w:szCs w:val="28"/>
          <w:lang w:val="es-UY"/>
        </w:rPr>
        <w:t xml:space="preserve"> sẽ phát sinh một số khí như: NH</w:t>
      </w:r>
      <w:r w:rsidRPr="000A1177">
        <w:rPr>
          <w:bCs/>
          <w:iCs/>
          <w:sz w:val="28"/>
          <w:szCs w:val="28"/>
          <w:vertAlign w:val="subscript"/>
          <w:lang w:val="es-UY"/>
        </w:rPr>
        <w:t>3</w:t>
      </w:r>
      <w:r w:rsidRPr="000A1177">
        <w:rPr>
          <w:bCs/>
          <w:iCs/>
          <w:sz w:val="28"/>
          <w:szCs w:val="28"/>
          <w:lang w:val="es-UY"/>
        </w:rPr>
        <w:t>, CO</w:t>
      </w:r>
      <w:r w:rsidRPr="000A1177">
        <w:rPr>
          <w:bCs/>
          <w:iCs/>
          <w:sz w:val="28"/>
          <w:szCs w:val="28"/>
          <w:vertAlign w:val="subscript"/>
          <w:lang w:val="es-UY"/>
        </w:rPr>
        <w:t>2</w:t>
      </w:r>
      <w:r w:rsidRPr="000A1177">
        <w:rPr>
          <w:bCs/>
          <w:iCs/>
          <w:sz w:val="28"/>
          <w:szCs w:val="28"/>
          <w:lang w:val="es-UY"/>
        </w:rPr>
        <w:t>, CO, CH</w:t>
      </w:r>
      <w:r w:rsidRPr="000A1177">
        <w:rPr>
          <w:bCs/>
          <w:iCs/>
          <w:sz w:val="28"/>
          <w:szCs w:val="28"/>
          <w:vertAlign w:val="subscript"/>
          <w:lang w:val="es-UY"/>
        </w:rPr>
        <w:t>4</w:t>
      </w:r>
      <w:r w:rsidRPr="000A1177">
        <w:rPr>
          <w:bCs/>
          <w:iCs/>
          <w:sz w:val="28"/>
          <w:szCs w:val="28"/>
          <w:lang w:val="es-UY"/>
        </w:rPr>
        <w:t>, H</w:t>
      </w:r>
      <w:r w:rsidRPr="000A1177">
        <w:rPr>
          <w:bCs/>
          <w:iCs/>
          <w:sz w:val="28"/>
          <w:szCs w:val="28"/>
          <w:vertAlign w:val="subscript"/>
          <w:lang w:val="es-UY"/>
        </w:rPr>
        <w:t>2</w:t>
      </w:r>
      <w:r w:rsidRPr="000A1177">
        <w:rPr>
          <w:bCs/>
          <w:iCs/>
          <w:sz w:val="28"/>
          <w:szCs w:val="28"/>
          <w:lang w:val="es-UY"/>
        </w:rPr>
        <w:t xml:space="preserve">S,… tạo mùi đặc trưng trong không khí. </w:t>
      </w:r>
      <w:r w:rsidRPr="000A1177">
        <w:rPr>
          <w:sz w:val="28"/>
          <w:szCs w:val="28"/>
          <w:lang w:val="pt-BR"/>
        </w:rPr>
        <w:t xml:space="preserve">Tuy nhiên, mùi phát sinh từ hoạt động thu gom, vận chuyển, phân loại rác không nhiều do các loại rác thải mới bắt đầu vào giai đoạn phân hủy. Mùi phát sinh từ quá trình vận chuyển được phát hiện trong khoảng cách 5m từ vị trí xe chở rác và nhanh chóng khuếch tán trong không khí. </w:t>
      </w:r>
    </w:p>
    <w:p w14:paraId="7E45A92D" w14:textId="77777777" w:rsidR="00DE6EE9" w:rsidRPr="000A1177" w:rsidRDefault="00DE6EE9" w:rsidP="00DE6EE9">
      <w:pPr>
        <w:spacing w:before="120" w:after="120" w:line="360" w:lineRule="exact"/>
        <w:ind w:firstLine="709"/>
        <w:jc w:val="both"/>
        <w:rPr>
          <w:bCs/>
          <w:i/>
          <w:iCs/>
          <w:sz w:val="28"/>
          <w:szCs w:val="28"/>
          <w:lang w:val="pt-BR"/>
        </w:rPr>
      </w:pPr>
      <w:r w:rsidRPr="000A1177">
        <w:rPr>
          <w:bCs/>
          <w:i/>
          <w:iCs/>
          <w:sz w:val="28"/>
          <w:szCs w:val="28"/>
          <w:lang w:val="pt-BR"/>
        </w:rPr>
        <w:tab/>
        <w:t>- Khí thải từ lò đốt rác.</w:t>
      </w:r>
    </w:p>
    <w:p w14:paraId="51782B31" w14:textId="77777777" w:rsidR="00DE6EE9" w:rsidRPr="000A1177" w:rsidRDefault="00DE6EE9" w:rsidP="00DE6EE9">
      <w:pPr>
        <w:tabs>
          <w:tab w:val="left" w:pos="720"/>
        </w:tabs>
        <w:spacing w:before="120" w:after="120" w:line="360" w:lineRule="exact"/>
        <w:ind w:firstLine="720"/>
        <w:jc w:val="both"/>
        <w:rPr>
          <w:sz w:val="28"/>
          <w:szCs w:val="28"/>
          <w:lang w:val="nl-NL"/>
        </w:rPr>
      </w:pPr>
      <w:r w:rsidRPr="000A1177">
        <w:rPr>
          <w:sz w:val="28"/>
          <w:szCs w:val="28"/>
          <w:lang w:val="nl-NL"/>
        </w:rPr>
        <w:t>Trong quá trình vận hành lò đốt, khí thải phát sinh từ khu lò đốt rác của dự án có các tác nhân gây ô nhiễm như: SO</w:t>
      </w:r>
      <w:r w:rsidRPr="000A1177">
        <w:rPr>
          <w:sz w:val="28"/>
          <w:szCs w:val="28"/>
          <w:vertAlign w:val="subscript"/>
          <w:lang w:val="nl-NL"/>
        </w:rPr>
        <w:t>2</w:t>
      </w:r>
      <w:r w:rsidRPr="000A1177">
        <w:rPr>
          <w:sz w:val="28"/>
          <w:szCs w:val="28"/>
          <w:lang w:val="nl-NL"/>
        </w:rPr>
        <w:t>, NO</w:t>
      </w:r>
      <w:r w:rsidRPr="000A1177">
        <w:rPr>
          <w:sz w:val="28"/>
          <w:szCs w:val="28"/>
          <w:vertAlign w:val="subscript"/>
          <w:lang w:val="nl-NL"/>
        </w:rPr>
        <w:t>2</w:t>
      </w:r>
      <w:r w:rsidRPr="000A1177">
        <w:rPr>
          <w:sz w:val="28"/>
          <w:szCs w:val="28"/>
          <w:lang w:val="nl-NL"/>
        </w:rPr>
        <w:t>, CO, Bụi, HCl, HF, Dioxin/Furan...</w:t>
      </w:r>
    </w:p>
    <w:p w14:paraId="0A1DDCC8" w14:textId="77777777" w:rsidR="00DE6EE9" w:rsidRPr="000A1177" w:rsidRDefault="00DE6EE9" w:rsidP="00DE6EE9">
      <w:pPr>
        <w:tabs>
          <w:tab w:val="left" w:pos="720"/>
        </w:tabs>
        <w:spacing w:before="120" w:after="120" w:line="360" w:lineRule="exact"/>
        <w:ind w:firstLine="720"/>
        <w:jc w:val="both"/>
        <w:rPr>
          <w:sz w:val="28"/>
          <w:szCs w:val="28"/>
          <w:lang w:val="nl-NL"/>
        </w:rPr>
      </w:pPr>
      <w:r w:rsidRPr="000A1177">
        <w:rPr>
          <w:sz w:val="28"/>
          <w:szCs w:val="28"/>
          <w:lang w:val="nl-NL"/>
        </w:rPr>
        <w:t>Khí thải phát sinh từ khu lò đốt rác của dự án là đối tượng gây ô nhiễm chính, có phạm vi ảnh hưởng rộng và có tác động lâu dài nếu không được xử lý triệt để. Khí thải lò đốt có các đặc điểm như sau:</w:t>
      </w:r>
    </w:p>
    <w:p w14:paraId="36ABA04D" w14:textId="77777777" w:rsidR="00DE6EE9" w:rsidRPr="000A1177" w:rsidRDefault="00DE6EE9" w:rsidP="00DE6EE9">
      <w:pPr>
        <w:tabs>
          <w:tab w:val="left" w:pos="720"/>
        </w:tabs>
        <w:spacing w:before="120" w:after="120" w:line="360" w:lineRule="exact"/>
        <w:ind w:firstLine="720"/>
        <w:jc w:val="both"/>
        <w:rPr>
          <w:sz w:val="28"/>
          <w:szCs w:val="28"/>
          <w:lang w:val="nl-NL"/>
        </w:rPr>
      </w:pPr>
      <w:r w:rsidRPr="000A1177">
        <w:rPr>
          <w:sz w:val="28"/>
          <w:szCs w:val="28"/>
          <w:lang w:val="nl-NL"/>
        </w:rPr>
        <w:t>- Hàm lượng CO, SO</w:t>
      </w:r>
      <w:r w:rsidRPr="000A1177">
        <w:rPr>
          <w:sz w:val="28"/>
          <w:szCs w:val="28"/>
          <w:vertAlign w:val="subscript"/>
          <w:lang w:val="nl-NL"/>
        </w:rPr>
        <w:t>x</w:t>
      </w:r>
      <w:r w:rsidRPr="000A1177">
        <w:rPr>
          <w:sz w:val="28"/>
          <w:szCs w:val="28"/>
          <w:lang w:val="nl-NL"/>
        </w:rPr>
        <w:t>, bụi, VOCs: không ổn định, vượt quá giới hạn cho phép.</w:t>
      </w:r>
    </w:p>
    <w:p w14:paraId="713173ED" w14:textId="77777777" w:rsidR="00DE6EE9" w:rsidRPr="000A1177" w:rsidRDefault="00DE6EE9" w:rsidP="00DE6EE9">
      <w:pPr>
        <w:tabs>
          <w:tab w:val="left" w:pos="720"/>
        </w:tabs>
        <w:spacing w:before="120" w:after="120" w:line="360" w:lineRule="exact"/>
        <w:ind w:firstLine="720"/>
        <w:jc w:val="both"/>
        <w:rPr>
          <w:sz w:val="28"/>
          <w:szCs w:val="28"/>
          <w:lang w:val="nl-NL"/>
        </w:rPr>
      </w:pPr>
      <w:r w:rsidRPr="000A1177">
        <w:rPr>
          <w:sz w:val="28"/>
          <w:szCs w:val="28"/>
          <w:lang w:val="nl-NL"/>
        </w:rPr>
        <w:t>- Hàm lượng NO</w:t>
      </w:r>
      <w:r w:rsidRPr="000A1177">
        <w:rPr>
          <w:sz w:val="28"/>
          <w:szCs w:val="28"/>
          <w:vertAlign w:val="subscript"/>
          <w:lang w:val="nl-NL"/>
        </w:rPr>
        <w:t>x</w:t>
      </w:r>
      <w:r w:rsidRPr="000A1177">
        <w:rPr>
          <w:sz w:val="28"/>
          <w:szCs w:val="28"/>
          <w:lang w:val="nl-NL"/>
        </w:rPr>
        <w:t xml:space="preserve"> cao do đốt cháy thành phần N hữu cơ trong rác thải (khoảng 70 – 80 % thành phần khí NO</w:t>
      </w:r>
      <w:r w:rsidRPr="000A1177">
        <w:rPr>
          <w:sz w:val="28"/>
          <w:szCs w:val="28"/>
          <w:vertAlign w:val="subscript"/>
          <w:lang w:val="nl-NL"/>
        </w:rPr>
        <w:t>x</w:t>
      </w:r>
      <w:r w:rsidRPr="000A1177">
        <w:rPr>
          <w:sz w:val="28"/>
          <w:szCs w:val="28"/>
          <w:lang w:val="nl-NL"/>
        </w:rPr>
        <w:t xml:space="preserve"> sinh ra), và một phần tạo thành do oxi phản ứng với nito trong không khí ở nhiệt độ cao.</w:t>
      </w:r>
    </w:p>
    <w:p w14:paraId="11392FA8" w14:textId="77777777" w:rsidR="00DE6EE9" w:rsidRPr="000A1177" w:rsidRDefault="00DE6EE9" w:rsidP="00DE6EE9">
      <w:pPr>
        <w:tabs>
          <w:tab w:val="left" w:pos="720"/>
        </w:tabs>
        <w:spacing w:before="120" w:after="120" w:line="360" w:lineRule="exact"/>
        <w:ind w:firstLine="720"/>
        <w:jc w:val="both"/>
        <w:rPr>
          <w:i/>
          <w:szCs w:val="26"/>
          <w:lang w:val="nl-NL"/>
        </w:rPr>
      </w:pPr>
      <w:r w:rsidRPr="000A1177">
        <w:rPr>
          <w:sz w:val="28"/>
          <w:szCs w:val="28"/>
          <w:lang w:val="nl-NL"/>
        </w:rPr>
        <w:t>- Nhiệt độ và lưu lượng khí thải biến động: Do thành phần khí thải của lò đốt tùy thuộc vào thành phần rác thải và các yếu tố ảnh hưởng đến quá trình đốt nên rất khó để có thể xác định tải lượng thành phần trong khí thải.</w:t>
      </w:r>
    </w:p>
    <w:p w14:paraId="0C7B7358" w14:textId="10F98148" w:rsidR="00A74F2D" w:rsidRPr="000A1177" w:rsidRDefault="00A74F2D" w:rsidP="00A74F2D">
      <w:pPr>
        <w:spacing w:before="120" w:after="120" w:line="360" w:lineRule="exact"/>
        <w:ind w:firstLine="709"/>
        <w:rPr>
          <w:b/>
          <w:bCs/>
          <w:i/>
          <w:iCs/>
          <w:sz w:val="28"/>
          <w:szCs w:val="28"/>
          <w:lang w:val="nl-NL"/>
        </w:rPr>
      </w:pPr>
      <w:r w:rsidRPr="000A1177">
        <w:rPr>
          <w:b/>
          <w:i/>
          <w:spacing w:val="-2"/>
          <w:sz w:val="28"/>
          <w:szCs w:val="28"/>
          <w:lang w:val="vi-VN"/>
        </w:rPr>
        <w:t>2</w:t>
      </w:r>
      <w:r w:rsidRPr="000A1177">
        <w:rPr>
          <w:b/>
          <w:bCs/>
          <w:i/>
          <w:iCs/>
          <w:sz w:val="28"/>
          <w:szCs w:val="28"/>
          <w:lang w:val="nl-NL"/>
        </w:rPr>
        <w:t>. Đánh giá đối tượng, quy mô chịu tác động</w:t>
      </w:r>
    </w:p>
    <w:p w14:paraId="7704A63F" w14:textId="393EA96B" w:rsidR="00A74F2D" w:rsidRPr="000A1177" w:rsidRDefault="00A74F2D" w:rsidP="00A74F2D">
      <w:pPr>
        <w:tabs>
          <w:tab w:val="left" w:pos="567"/>
        </w:tabs>
        <w:spacing w:before="120" w:after="120" w:line="360" w:lineRule="exact"/>
        <w:ind w:firstLine="709"/>
        <w:jc w:val="both"/>
        <w:rPr>
          <w:sz w:val="28"/>
          <w:szCs w:val="28"/>
          <w:lang w:val="pt-BR"/>
        </w:rPr>
      </w:pPr>
      <w:r w:rsidRPr="000A1177">
        <w:rPr>
          <w:bCs/>
          <w:iCs/>
          <w:sz w:val="28"/>
          <w:szCs w:val="28"/>
          <w:lang w:val="es-UY"/>
        </w:rPr>
        <w:t>Đối tượng chịu tác động: chủ yếu là công nhân làm việc trực tiếp tại dự án.</w:t>
      </w:r>
    </w:p>
    <w:p w14:paraId="086AB055" w14:textId="137F3C58" w:rsidR="00A74F2D" w:rsidRPr="000A1177" w:rsidRDefault="00A74F2D" w:rsidP="00A74F2D">
      <w:pPr>
        <w:tabs>
          <w:tab w:val="left" w:pos="567"/>
        </w:tabs>
        <w:spacing w:before="120" w:after="120" w:line="360" w:lineRule="exact"/>
        <w:ind w:firstLine="709"/>
        <w:jc w:val="both"/>
        <w:rPr>
          <w:i/>
          <w:sz w:val="28"/>
          <w:szCs w:val="28"/>
          <w:lang w:val="pt-BR"/>
        </w:rPr>
      </w:pPr>
      <w:r w:rsidRPr="000A1177">
        <w:rPr>
          <w:i/>
          <w:sz w:val="28"/>
          <w:szCs w:val="28"/>
          <w:lang w:val="pt-BR"/>
        </w:rPr>
        <w:t>* Tác động của bụi, mùi, khí thải:</w:t>
      </w:r>
    </w:p>
    <w:p w14:paraId="7FFB6080" w14:textId="50045C15" w:rsidR="00A74F2D" w:rsidRPr="000A1177" w:rsidRDefault="00A74F2D" w:rsidP="00A74F2D">
      <w:pPr>
        <w:tabs>
          <w:tab w:val="left" w:pos="567"/>
          <w:tab w:val="left" w:pos="720"/>
        </w:tabs>
        <w:spacing w:before="120" w:after="120" w:line="360" w:lineRule="exact"/>
        <w:ind w:firstLine="709"/>
        <w:jc w:val="both"/>
        <w:rPr>
          <w:sz w:val="28"/>
          <w:szCs w:val="28"/>
          <w:lang w:val="pt-BR"/>
        </w:rPr>
      </w:pPr>
      <w:r w:rsidRPr="000A1177">
        <w:rPr>
          <w:i/>
          <w:sz w:val="28"/>
          <w:szCs w:val="28"/>
          <w:lang w:val="pt-BR"/>
        </w:rPr>
        <w:t>- Bụi thải:</w:t>
      </w:r>
      <w:r w:rsidRPr="000A1177">
        <w:rPr>
          <w:sz w:val="28"/>
          <w:szCs w:val="28"/>
          <w:lang w:val="pt-BR"/>
        </w:rPr>
        <w:t xml:space="preserve"> Bụi gây ảnh hưởng đến sức khỏe người lao động và giảm năng suất lao động: Tiếp xúc thường xuyên với bụi ở nồng độ thấp gây viêm phế quản mãn tính; tiếp xúc với bụi ở nồng độ cao trong thời gian dài có nguy cơ bị bệnh ung thư phổi, bệnh u hạt; người bị bệnh phổi khi làm việc trong môi trường ô nhiễm bụi dễ bị nhiễm vi khuẩn, nấm mốc, nếu không phát hiện sớm điều trị kịp thời có thể nguy hiểm đến tính mạng...</w:t>
      </w:r>
    </w:p>
    <w:p w14:paraId="69B21478" w14:textId="7F8267DD" w:rsidR="00A74F2D" w:rsidRPr="000A1177" w:rsidRDefault="00A74F2D" w:rsidP="00A74F2D">
      <w:pPr>
        <w:tabs>
          <w:tab w:val="left" w:pos="567"/>
          <w:tab w:val="left" w:pos="720"/>
        </w:tabs>
        <w:spacing w:before="120" w:after="120" w:line="360" w:lineRule="exact"/>
        <w:ind w:firstLine="709"/>
        <w:jc w:val="both"/>
        <w:rPr>
          <w:i/>
          <w:sz w:val="28"/>
          <w:szCs w:val="28"/>
          <w:lang w:val="pt-BR"/>
        </w:rPr>
      </w:pPr>
      <w:r w:rsidRPr="000A1177">
        <w:rPr>
          <w:i/>
          <w:sz w:val="28"/>
          <w:szCs w:val="28"/>
          <w:lang w:val="pt-BR"/>
        </w:rPr>
        <w:t>- Khí thải lò đốt:</w:t>
      </w:r>
    </w:p>
    <w:p w14:paraId="6FC8371A" w14:textId="77777777" w:rsidR="00A74F2D" w:rsidRPr="000A1177" w:rsidRDefault="00A74F2D" w:rsidP="00A74F2D">
      <w:pPr>
        <w:tabs>
          <w:tab w:val="left" w:pos="567"/>
          <w:tab w:val="left" w:pos="720"/>
        </w:tabs>
        <w:spacing w:before="120" w:after="120" w:line="360" w:lineRule="exact"/>
        <w:ind w:firstLine="709"/>
        <w:jc w:val="both"/>
        <w:rPr>
          <w:sz w:val="28"/>
          <w:szCs w:val="28"/>
          <w:lang w:val="pt-BR"/>
        </w:rPr>
      </w:pPr>
      <w:r w:rsidRPr="000A1177">
        <w:rPr>
          <w:sz w:val="28"/>
          <w:szCs w:val="28"/>
          <w:lang w:val="pt-BR"/>
        </w:rPr>
        <w:tab/>
        <w:t xml:space="preserve">Việc đốt rác thải đã góp phần giảm thiểu đáng kể mùi, nước rỉ rác,... phát sinh từ quá trình chôn lấp. Tuy nhiên quá trình đốt rác thải phát sinh ra các loại khí thải </w:t>
      </w:r>
      <w:r w:rsidRPr="000A1177">
        <w:rPr>
          <w:sz w:val="28"/>
          <w:szCs w:val="28"/>
          <w:lang w:val="pt-BR"/>
        </w:rPr>
        <w:lastRenderedPageBreak/>
        <w:t>như  SO</w:t>
      </w:r>
      <w:r w:rsidRPr="000A1177">
        <w:rPr>
          <w:sz w:val="28"/>
          <w:szCs w:val="28"/>
          <w:vertAlign w:val="subscript"/>
          <w:lang w:val="pt-BR"/>
        </w:rPr>
        <w:t>2</w:t>
      </w:r>
      <w:r w:rsidRPr="000A1177">
        <w:rPr>
          <w:sz w:val="28"/>
          <w:szCs w:val="28"/>
          <w:lang w:val="pt-BR"/>
        </w:rPr>
        <w:t>, NO</w:t>
      </w:r>
      <w:r w:rsidRPr="000A1177">
        <w:rPr>
          <w:sz w:val="28"/>
          <w:szCs w:val="28"/>
          <w:vertAlign w:val="subscript"/>
          <w:lang w:val="pt-BR"/>
        </w:rPr>
        <w:t>2</w:t>
      </w:r>
      <w:r w:rsidRPr="000A1177">
        <w:rPr>
          <w:sz w:val="28"/>
          <w:szCs w:val="28"/>
          <w:lang w:val="pt-BR"/>
        </w:rPr>
        <w:t>, NO</w:t>
      </w:r>
      <w:r w:rsidRPr="000A1177">
        <w:rPr>
          <w:sz w:val="28"/>
          <w:szCs w:val="28"/>
          <w:vertAlign w:val="subscript"/>
          <w:lang w:val="pt-BR"/>
        </w:rPr>
        <w:t>x</w:t>
      </w:r>
      <w:r w:rsidRPr="000A1177">
        <w:rPr>
          <w:sz w:val="28"/>
          <w:szCs w:val="28"/>
          <w:lang w:val="pt-BR"/>
        </w:rPr>
        <w:t>, CO, CO</w:t>
      </w:r>
      <w:r w:rsidRPr="000A1177">
        <w:rPr>
          <w:sz w:val="28"/>
          <w:szCs w:val="28"/>
          <w:vertAlign w:val="subscript"/>
          <w:lang w:val="pt-BR"/>
        </w:rPr>
        <w:t>2</w:t>
      </w:r>
      <w:r w:rsidRPr="000A1177">
        <w:rPr>
          <w:sz w:val="28"/>
          <w:szCs w:val="28"/>
          <w:lang w:val="pt-BR"/>
        </w:rPr>
        <w:t>, HCl, Hg, Cd, Dioxin/Furan... tác động đến sức khoẻ của người lao động làm tại khu vực xử lý rác thải.</w:t>
      </w:r>
    </w:p>
    <w:p w14:paraId="042BD68A" w14:textId="62AA26E7" w:rsidR="00A74F2D" w:rsidRPr="000A1177" w:rsidRDefault="00A74F2D" w:rsidP="00D54770">
      <w:pPr>
        <w:tabs>
          <w:tab w:val="left" w:pos="-67"/>
          <w:tab w:val="left" w:pos="720"/>
        </w:tabs>
        <w:spacing w:before="120" w:after="120" w:line="380" w:lineRule="exact"/>
        <w:ind w:firstLine="709"/>
        <w:jc w:val="both"/>
        <w:rPr>
          <w:spacing w:val="-4"/>
          <w:sz w:val="28"/>
          <w:szCs w:val="28"/>
          <w:lang w:val="sv-SE"/>
        </w:rPr>
      </w:pPr>
      <w:r w:rsidRPr="000A1177">
        <w:rPr>
          <w:spacing w:val="-4"/>
          <w:lang w:val="sv-SE"/>
        </w:rPr>
        <w:tab/>
      </w:r>
      <w:r w:rsidRPr="000A1177">
        <w:rPr>
          <w:spacing w:val="-4"/>
          <w:sz w:val="28"/>
          <w:szCs w:val="28"/>
          <w:lang w:val="sv-SE"/>
        </w:rPr>
        <w:t xml:space="preserve">+ </w:t>
      </w:r>
      <w:r w:rsidRPr="000A1177">
        <w:rPr>
          <w:i/>
          <w:spacing w:val="-4"/>
          <w:sz w:val="28"/>
          <w:szCs w:val="28"/>
          <w:lang w:val="sv-SE"/>
        </w:rPr>
        <w:t>Tác động của SO</w:t>
      </w:r>
      <w:r w:rsidRPr="000A1177">
        <w:rPr>
          <w:i/>
          <w:spacing w:val="-4"/>
          <w:sz w:val="28"/>
          <w:szCs w:val="28"/>
          <w:vertAlign w:val="subscript"/>
          <w:lang w:val="sv-SE"/>
        </w:rPr>
        <w:t>2</w:t>
      </w:r>
      <w:r w:rsidRPr="000A1177">
        <w:rPr>
          <w:i/>
          <w:spacing w:val="-4"/>
          <w:sz w:val="28"/>
          <w:szCs w:val="28"/>
          <w:lang w:val="sv-SE"/>
        </w:rPr>
        <w:t>, NO</w:t>
      </w:r>
      <w:r w:rsidRPr="000A1177">
        <w:rPr>
          <w:i/>
          <w:spacing w:val="-4"/>
          <w:sz w:val="28"/>
          <w:szCs w:val="28"/>
          <w:vertAlign w:val="subscript"/>
          <w:lang w:val="sv-SE"/>
        </w:rPr>
        <w:t>x</w:t>
      </w:r>
      <w:r w:rsidRPr="000A1177">
        <w:rPr>
          <w:i/>
          <w:spacing w:val="-4"/>
          <w:sz w:val="28"/>
          <w:szCs w:val="28"/>
          <w:lang w:val="sv-SE"/>
        </w:rPr>
        <w:t>:</w:t>
      </w:r>
    </w:p>
    <w:p w14:paraId="1718AE2C" w14:textId="540B6BE3" w:rsidR="00A74F2D" w:rsidRPr="000A1177" w:rsidRDefault="00A74F2D" w:rsidP="00D54770">
      <w:pPr>
        <w:tabs>
          <w:tab w:val="left" w:pos="-67"/>
          <w:tab w:val="left" w:pos="720"/>
        </w:tabs>
        <w:spacing w:before="120" w:after="120" w:line="380" w:lineRule="exact"/>
        <w:ind w:firstLine="709"/>
        <w:jc w:val="both"/>
        <w:rPr>
          <w:spacing w:val="-4"/>
          <w:sz w:val="28"/>
          <w:szCs w:val="28"/>
          <w:lang w:val="sv-SE"/>
        </w:rPr>
      </w:pPr>
      <w:r w:rsidRPr="000A1177">
        <w:rPr>
          <w:spacing w:val="-4"/>
          <w:sz w:val="28"/>
          <w:szCs w:val="28"/>
          <w:lang w:val="sv-SE"/>
        </w:rPr>
        <w:tab/>
        <w:t>Khí SO</w:t>
      </w:r>
      <w:r w:rsidRPr="000A1177">
        <w:rPr>
          <w:spacing w:val="-4"/>
          <w:sz w:val="28"/>
          <w:szCs w:val="28"/>
          <w:vertAlign w:val="subscript"/>
          <w:lang w:val="sv-SE"/>
        </w:rPr>
        <w:t>2</w:t>
      </w:r>
      <w:r w:rsidRPr="000A1177">
        <w:rPr>
          <w:spacing w:val="-4"/>
          <w:sz w:val="28"/>
          <w:szCs w:val="28"/>
          <w:lang w:val="sv-SE"/>
        </w:rPr>
        <w:t>, NO</w:t>
      </w:r>
      <w:r w:rsidRPr="000A1177">
        <w:rPr>
          <w:spacing w:val="-4"/>
          <w:sz w:val="28"/>
          <w:szCs w:val="28"/>
          <w:vertAlign w:val="subscript"/>
          <w:lang w:val="sv-SE"/>
        </w:rPr>
        <w:t>x</w:t>
      </w:r>
      <w:r w:rsidRPr="000A1177">
        <w:rPr>
          <w:spacing w:val="-4"/>
          <w:sz w:val="28"/>
          <w:szCs w:val="28"/>
          <w:lang w:val="sv-SE"/>
        </w:rPr>
        <w:t xml:space="preserve"> là các khí axit kích thích, tiếp xúc với niêm mạc ẩm ướt tạo thành các axit, khí SO</w:t>
      </w:r>
      <w:r w:rsidRPr="000A1177">
        <w:rPr>
          <w:spacing w:val="-4"/>
          <w:sz w:val="28"/>
          <w:szCs w:val="28"/>
          <w:vertAlign w:val="subscript"/>
          <w:lang w:val="sv-SE"/>
        </w:rPr>
        <w:t>2</w:t>
      </w:r>
      <w:r w:rsidRPr="000A1177">
        <w:rPr>
          <w:spacing w:val="-4"/>
          <w:sz w:val="28"/>
          <w:szCs w:val="28"/>
          <w:lang w:val="sv-SE"/>
        </w:rPr>
        <w:t>, NO</w:t>
      </w:r>
      <w:r w:rsidRPr="000A1177">
        <w:rPr>
          <w:spacing w:val="-4"/>
          <w:sz w:val="28"/>
          <w:szCs w:val="28"/>
          <w:vertAlign w:val="subscript"/>
          <w:lang w:val="sv-SE"/>
        </w:rPr>
        <w:t>x</w:t>
      </w:r>
      <w:r w:rsidRPr="000A1177">
        <w:rPr>
          <w:spacing w:val="-4"/>
          <w:sz w:val="28"/>
          <w:szCs w:val="28"/>
          <w:lang w:val="sv-SE"/>
        </w:rPr>
        <w:t xml:space="preserve"> vào cơ thể qua đường hô hấp hoặc hoà tan trong nước bọt rồi vào đường tiêu hoá sau đó phân tán vào máu tuần hoàn. Khí độc SO</w:t>
      </w:r>
      <w:r w:rsidRPr="000A1177">
        <w:rPr>
          <w:spacing w:val="-4"/>
          <w:sz w:val="28"/>
          <w:szCs w:val="28"/>
          <w:vertAlign w:val="subscript"/>
          <w:lang w:val="sv-SE"/>
        </w:rPr>
        <w:t>2</w:t>
      </w:r>
      <w:r w:rsidRPr="000A1177">
        <w:rPr>
          <w:spacing w:val="-4"/>
          <w:sz w:val="28"/>
          <w:szCs w:val="28"/>
          <w:lang w:val="sv-SE"/>
        </w:rPr>
        <w:t>, NO</w:t>
      </w:r>
      <w:r w:rsidRPr="000A1177">
        <w:rPr>
          <w:spacing w:val="-4"/>
          <w:sz w:val="28"/>
          <w:szCs w:val="28"/>
          <w:vertAlign w:val="subscript"/>
          <w:lang w:val="sv-SE"/>
        </w:rPr>
        <w:t>x</w:t>
      </w:r>
      <w:r w:rsidRPr="000A1177">
        <w:rPr>
          <w:spacing w:val="-4"/>
          <w:sz w:val="28"/>
          <w:szCs w:val="28"/>
          <w:lang w:val="sv-SE"/>
        </w:rPr>
        <w:t xml:space="preserve"> khi kết hợp với bụi tạo thành các hạt bụi axit lơ lửng, nếu kích thước nhỏ hơn 2-3</w:t>
      </w:r>
      <w:r w:rsidRPr="000A1177">
        <w:rPr>
          <w:spacing w:val="-4"/>
          <w:sz w:val="28"/>
          <w:szCs w:val="28"/>
        </w:rPr>
        <w:sym w:font="Symbol" w:char="F06D"/>
      </w:r>
      <w:r w:rsidRPr="000A1177">
        <w:rPr>
          <w:spacing w:val="-4"/>
          <w:sz w:val="28"/>
          <w:szCs w:val="28"/>
          <w:lang w:val="sv-SE"/>
        </w:rPr>
        <w:t>m sẽ vào phế nang, bị đại thực bào đưa đến hệ thống bạch huyết.</w:t>
      </w:r>
    </w:p>
    <w:p w14:paraId="28DE96D1" w14:textId="6E19DC6B" w:rsidR="00A74F2D" w:rsidRPr="000A1177" w:rsidRDefault="00A74F2D" w:rsidP="00D54770">
      <w:pPr>
        <w:tabs>
          <w:tab w:val="left" w:pos="-67"/>
          <w:tab w:val="left" w:pos="720"/>
        </w:tabs>
        <w:spacing w:before="120" w:after="120" w:line="380" w:lineRule="exact"/>
        <w:ind w:firstLine="709"/>
        <w:jc w:val="both"/>
        <w:rPr>
          <w:sz w:val="28"/>
          <w:szCs w:val="28"/>
          <w:lang w:val="sv-SE"/>
        </w:rPr>
      </w:pPr>
      <w:r w:rsidRPr="000A1177">
        <w:rPr>
          <w:sz w:val="28"/>
          <w:szCs w:val="28"/>
          <w:lang w:val="sv-SE"/>
        </w:rPr>
        <w:tab/>
        <w:t>Khí SO</w:t>
      </w:r>
      <w:r w:rsidRPr="000A1177">
        <w:rPr>
          <w:sz w:val="28"/>
          <w:szCs w:val="28"/>
          <w:vertAlign w:val="subscript"/>
          <w:lang w:val="sv-SE"/>
        </w:rPr>
        <w:t>2</w:t>
      </w:r>
      <w:r w:rsidRPr="000A1177">
        <w:rPr>
          <w:sz w:val="28"/>
          <w:szCs w:val="28"/>
          <w:lang w:val="sv-SE"/>
        </w:rPr>
        <w:t xml:space="preserve"> có thể nhiễm độc qua da gây sự chuyển hoá toàn tính làm giảm dự trữ kiềm trong máu, đào thải amôniac ra nước tiểu và kiềm ra nước bọt. Độc tính chung của SO</w:t>
      </w:r>
      <w:r w:rsidRPr="000A1177">
        <w:rPr>
          <w:sz w:val="28"/>
          <w:szCs w:val="28"/>
          <w:vertAlign w:val="subscript"/>
          <w:lang w:val="sv-SE"/>
        </w:rPr>
        <w:t>2</w:t>
      </w:r>
      <w:r w:rsidRPr="000A1177">
        <w:rPr>
          <w:sz w:val="28"/>
          <w:szCs w:val="28"/>
          <w:lang w:val="sv-SE"/>
        </w:rPr>
        <w:t xml:space="preserve"> thể hiện ở rối loạn chuyển hoá protein và đường, thiếu vitamin B và C, ức chế enzym oxydaza. Sự hấp thụ lượng lớn SO</w:t>
      </w:r>
      <w:r w:rsidRPr="000A1177">
        <w:rPr>
          <w:sz w:val="28"/>
          <w:szCs w:val="28"/>
          <w:vertAlign w:val="subscript"/>
          <w:lang w:val="sv-SE"/>
        </w:rPr>
        <w:t>2</w:t>
      </w:r>
      <w:r w:rsidRPr="000A1177">
        <w:rPr>
          <w:sz w:val="28"/>
          <w:szCs w:val="28"/>
          <w:lang w:val="sv-SE"/>
        </w:rPr>
        <w:t xml:space="preserve"> có khả năng gây bệnh cho hệ tạo huyết và tạo ra methamoglobin tăng cường quá trình ôxy hoá Fe</w:t>
      </w:r>
      <w:r w:rsidRPr="000A1177">
        <w:rPr>
          <w:sz w:val="28"/>
          <w:szCs w:val="28"/>
          <w:vertAlign w:val="superscript"/>
          <w:lang w:val="sv-SE"/>
        </w:rPr>
        <w:t>2+</w:t>
      </w:r>
      <w:r w:rsidRPr="000A1177">
        <w:rPr>
          <w:sz w:val="28"/>
          <w:szCs w:val="28"/>
          <w:lang w:val="sv-SE"/>
        </w:rPr>
        <w:t xml:space="preserve"> thành Fe</w:t>
      </w:r>
      <w:r w:rsidRPr="000A1177">
        <w:rPr>
          <w:sz w:val="28"/>
          <w:szCs w:val="28"/>
          <w:vertAlign w:val="superscript"/>
          <w:lang w:val="sv-SE"/>
        </w:rPr>
        <w:t>3+</w:t>
      </w:r>
      <w:r w:rsidRPr="000A1177">
        <w:rPr>
          <w:sz w:val="28"/>
          <w:szCs w:val="28"/>
          <w:lang w:val="sv-SE"/>
        </w:rPr>
        <w:t>.</w:t>
      </w:r>
    </w:p>
    <w:p w14:paraId="7E4C98AD" w14:textId="77777777" w:rsidR="00A74F2D" w:rsidRPr="000A1177" w:rsidRDefault="00A74F2D" w:rsidP="00D54770">
      <w:pPr>
        <w:tabs>
          <w:tab w:val="left" w:pos="-67"/>
          <w:tab w:val="left" w:pos="720"/>
        </w:tabs>
        <w:spacing w:before="120" w:after="120" w:line="380" w:lineRule="exact"/>
        <w:ind w:firstLine="709"/>
        <w:jc w:val="both"/>
        <w:rPr>
          <w:sz w:val="28"/>
          <w:szCs w:val="28"/>
          <w:lang w:val="sv-SE"/>
        </w:rPr>
      </w:pPr>
      <w:r w:rsidRPr="000A1177">
        <w:rPr>
          <w:sz w:val="28"/>
          <w:szCs w:val="28"/>
          <w:lang w:val="sv-SE"/>
        </w:rPr>
        <w:tab/>
        <w:t>Các khí SO</w:t>
      </w:r>
      <w:r w:rsidRPr="000A1177">
        <w:rPr>
          <w:sz w:val="28"/>
          <w:szCs w:val="28"/>
          <w:vertAlign w:val="subscript"/>
          <w:lang w:val="sv-SE"/>
        </w:rPr>
        <w:t>2</w:t>
      </w:r>
      <w:r w:rsidRPr="000A1177">
        <w:rPr>
          <w:sz w:val="28"/>
          <w:szCs w:val="28"/>
          <w:lang w:val="sv-SE"/>
        </w:rPr>
        <w:t>, NO</w:t>
      </w:r>
      <w:r w:rsidRPr="000A1177">
        <w:rPr>
          <w:sz w:val="28"/>
          <w:szCs w:val="28"/>
          <w:vertAlign w:val="subscript"/>
          <w:lang w:val="sv-SE"/>
        </w:rPr>
        <w:t>x</w:t>
      </w:r>
      <w:r w:rsidRPr="000A1177">
        <w:rPr>
          <w:sz w:val="28"/>
          <w:szCs w:val="28"/>
          <w:lang w:val="sv-SE"/>
        </w:rPr>
        <w:t xml:space="preserve"> khi bị ôxy hoá trong không khí và kết hợp với nước mưa tạo nên mưa axit gây ảnh hưởng tới sự phát triển của cây trồng và thảm thực vật. Khi nồng độ SO</w:t>
      </w:r>
      <w:r w:rsidRPr="000A1177">
        <w:rPr>
          <w:sz w:val="28"/>
          <w:szCs w:val="28"/>
          <w:vertAlign w:val="subscript"/>
          <w:lang w:val="sv-SE"/>
        </w:rPr>
        <w:t>2</w:t>
      </w:r>
      <w:r w:rsidRPr="000A1177">
        <w:rPr>
          <w:sz w:val="28"/>
          <w:szCs w:val="28"/>
          <w:lang w:val="sv-SE"/>
        </w:rPr>
        <w:t xml:space="preserve"> trong không khí khoảng 1-2ppm có thể gây chấn thương đối với lá cây sau vài giờ tiếp xúc. Đối với các loại thực vật nhạy cảm giới hạn gây độc kinh niên khoảng 0,15-0,30ppm. Nhạy cảm nhất đối với SO</w:t>
      </w:r>
      <w:r w:rsidRPr="000A1177">
        <w:rPr>
          <w:sz w:val="28"/>
          <w:szCs w:val="28"/>
          <w:vertAlign w:val="subscript"/>
          <w:lang w:val="sv-SE"/>
        </w:rPr>
        <w:t>2</w:t>
      </w:r>
      <w:r w:rsidRPr="000A1177">
        <w:rPr>
          <w:sz w:val="28"/>
          <w:szCs w:val="28"/>
          <w:lang w:val="sv-SE"/>
        </w:rPr>
        <w:t xml:space="preserve"> là thực vật bậc thấp như rêu, địa y.</w:t>
      </w:r>
    </w:p>
    <w:p w14:paraId="5B8A335C" w14:textId="77777777" w:rsidR="00A74F2D" w:rsidRPr="000A1177" w:rsidRDefault="00A74F2D" w:rsidP="00D54770">
      <w:pPr>
        <w:tabs>
          <w:tab w:val="left" w:pos="-67"/>
          <w:tab w:val="left" w:pos="720"/>
        </w:tabs>
        <w:spacing w:before="120" w:after="120" w:line="380" w:lineRule="exact"/>
        <w:ind w:firstLine="709"/>
        <w:jc w:val="both"/>
        <w:rPr>
          <w:sz w:val="28"/>
          <w:szCs w:val="28"/>
          <w:lang w:val="sv-SE"/>
        </w:rPr>
      </w:pPr>
      <w:r w:rsidRPr="000A1177">
        <w:rPr>
          <w:sz w:val="28"/>
          <w:szCs w:val="28"/>
          <w:lang w:val="sv-SE"/>
        </w:rPr>
        <w:tab/>
        <w:t>Sự có mặt của SO</w:t>
      </w:r>
      <w:r w:rsidRPr="000A1177">
        <w:rPr>
          <w:sz w:val="28"/>
          <w:szCs w:val="28"/>
          <w:vertAlign w:val="subscript"/>
          <w:lang w:val="sv-SE"/>
        </w:rPr>
        <w:t>2</w:t>
      </w:r>
      <w:r w:rsidRPr="000A1177">
        <w:rPr>
          <w:sz w:val="28"/>
          <w:szCs w:val="28"/>
          <w:lang w:val="sv-SE"/>
        </w:rPr>
        <w:t>, NO</w:t>
      </w:r>
      <w:r w:rsidRPr="000A1177">
        <w:rPr>
          <w:sz w:val="28"/>
          <w:szCs w:val="28"/>
          <w:vertAlign w:val="subscript"/>
          <w:lang w:val="sv-SE"/>
        </w:rPr>
        <w:t>x</w:t>
      </w:r>
      <w:r w:rsidRPr="000A1177">
        <w:rPr>
          <w:sz w:val="28"/>
          <w:szCs w:val="28"/>
          <w:lang w:val="sv-SE"/>
        </w:rPr>
        <w:t xml:space="preserve"> trong không khí nóng ẩm cũng làm tăng cường quá trình ăn mòn kim loại, phá huỷ vật liệu bê tông và các công trình xây dựng nhà cửa.</w:t>
      </w:r>
    </w:p>
    <w:p w14:paraId="5FE13CB1" w14:textId="2B3C75F5" w:rsidR="00A74F2D" w:rsidRPr="000A1177" w:rsidRDefault="00A74F2D" w:rsidP="00D54770">
      <w:pPr>
        <w:tabs>
          <w:tab w:val="left" w:pos="-67"/>
          <w:tab w:val="left" w:pos="720"/>
        </w:tabs>
        <w:spacing w:before="120" w:after="120" w:line="380" w:lineRule="exact"/>
        <w:ind w:firstLine="709"/>
        <w:jc w:val="both"/>
        <w:rPr>
          <w:iCs/>
          <w:sz w:val="28"/>
          <w:szCs w:val="28"/>
        </w:rPr>
      </w:pPr>
      <w:r w:rsidRPr="000A1177">
        <w:rPr>
          <w:iCs/>
          <w:sz w:val="28"/>
          <w:szCs w:val="28"/>
          <w:lang w:val="sv-SE"/>
        </w:rPr>
        <w:t>+</w:t>
      </w:r>
      <w:r w:rsidRPr="000A1177">
        <w:rPr>
          <w:iCs/>
          <w:sz w:val="28"/>
          <w:szCs w:val="28"/>
        </w:rPr>
        <w:t xml:space="preserve"> </w:t>
      </w:r>
      <w:r w:rsidRPr="000A1177">
        <w:rPr>
          <w:i/>
          <w:iCs/>
          <w:sz w:val="28"/>
          <w:szCs w:val="28"/>
        </w:rPr>
        <w:t>Tác động của các khí CO và CO</w:t>
      </w:r>
      <w:r w:rsidRPr="000A1177">
        <w:rPr>
          <w:i/>
          <w:iCs/>
          <w:sz w:val="28"/>
          <w:szCs w:val="28"/>
          <w:vertAlign w:val="subscript"/>
        </w:rPr>
        <w:t>2</w:t>
      </w:r>
      <w:r w:rsidRPr="000A1177">
        <w:rPr>
          <w:iCs/>
          <w:sz w:val="28"/>
          <w:szCs w:val="28"/>
        </w:rPr>
        <w:t xml:space="preserve">: </w:t>
      </w:r>
    </w:p>
    <w:p w14:paraId="5EE23E32" w14:textId="7F8B67F6" w:rsidR="00A74F2D" w:rsidRPr="000A1177" w:rsidRDefault="00A74F2D" w:rsidP="00D54770">
      <w:pPr>
        <w:tabs>
          <w:tab w:val="left" w:pos="-67"/>
          <w:tab w:val="left" w:pos="720"/>
        </w:tabs>
        <w:spacing w:before="120" w:after="120" w:line="380" w:lineRule="exact"/>
        <w:ind w:firstLine="709"/>
        <w:jc w:val="both"/>
        <w:rPr>
          <w:sz w:val="28"/>
          <w:szCs w:val="28"/>
        </w:rPr>
      </w:pPr>
      <w:r w:rsidRPr="000A1177">
        <w:rPr>
          <w:sz w:val="28"/>
          <w:szCs w:val="28"/>
        </w:rPr>
        <w:tab/>
        <w:t xml:space="preserve"> Khí CO dễ gây độc do kết hợp quá trình bền vững với hemoglobin thành cacboxyhemoglobin dẫn đến giảm khả năng vận chuyển ôxy của máu đến các tổ chức tế bào.</w:t>
      </w:r>
    </w:p>
    <w:p w14:paraId="2878F396" w14:textId="4497685C" w:rsidR="00A74F2D" w:rsidRPr="000A1177" w:rsidRDefault="00A74F2D" w:rsidP="00D54770">
      <w:pPr>
        <w:tabs>
          <w:tab w:val="left" w:pos="-67"/>
          <w:tab w:val="left" w:pos="720"/>
        </w:tabs>
        <w:spacing w:before="120" w:after="120" w:line="380" w:lineRule="exact"/>
        <w:ind w:firstLine="709"/>
        <w:jc w:val="both"/>
        <w:rPr>
          <w:sz w:val="28"/>
          <w:szCs w:val="28"/>
        </w:rPr>
      </w:pPr>
      <w:r w:rsidRPr="000A1177">
        <w:rPr>
          <w:sz w:val="28"/>
          <w:szCs w:val="28"/>
        </w:rPr>
        <w:tab/>
        <w:t>Khí CO</w:t>
      </w:r>
      <w:r w:rsidRPr="000A1177">
        <w:rPr>
          <w:sz w:val="28"/>
          <w:szCs w:val="28"/>
          <w:vertAlign w:val="subscript"/>
        </w:rPr>
        <w:t>2</w:t>
      </w:r>
      <w:r w:rsidRPr="000A1177">
        <w:rPr>
          <w:sz w:val="28"/>
          <w:szCs w:val="28"/>
        </w:rPr>
        <w:t xml:space="preserve"> gây rối loạn hô hấp phổi và tế bào do chiếm mất chỗ của ôxy. Với nồng độ 50.000ppm đã gây khó thở và nhức đầu, 100.000ppm gây ngất và ngạt thở đối với người. </w:t>
      </w:r>
    </w:p>
    <w:p w14:paraId="6EF6D5C8" w14:textId="77777777" w:rsidR="00A74F2D" w:rsidRPr="000A1177" w:rsidRDefault="00A74F2D" w:rsidP="00D54770">
      <w:pPr>
        <w:tabs>
          <w:tab w:val="left" w:pos="567"/>
          <w:tab w:val="left" w:pos="720"/>
        </w:tabs>
        <w:spacing w:before="120" w:after="120" w:line="380" w:lineRule="exact"/>
        <w:ind w:firstLine="709"/>
        <w:jc w:val="both"/>
        <w:rPr>
          <w:sz w:val="28"/>
          <w:szCs w:val="28"/>
          <w:lang w:val="pt-BR"/>
        </w:rPr>
      </w:pPr>
      <w:r w:rsidRPr="000A1177">
        <w:rPr>
          <w:i/>
          <w:sz w:val="28"/>
          <w:szCs w:val="28"/>
          <w:lang w:val="pt-BR"/>
        </w:rPr>
        <w:t>+ Ảnh hưởng của HCl, Hg, Cd, CH</w:t>
      </w:r>
      <w:r w:rsidRPr="000A1177">
        <w:rPr>
          <w:i/>
          <w:sz w:val="28"/>
          <w:szCs w:val="28"/>
          <w:vertAlign w:val="subscript"/>
          <w:lang w:val="pt-BR"/>
        </w:rPr>
        <w:t>4</w:t>
      </w:r>
      <w:r w:rsidRPr="000A1177">
        <w:rPr>
          <w:i/>
          <w:sz w:val="28"/>
          <w:szCs w:val="28"/>
          <w:lang w:val="pt-BR"/>
        </w:rPr>
        <w:t>, H</w:t>
      </w:r>
      <w:r w:rsidRPr="000A1177">
        <w:rPr>
          <w:i/>
          <w:sz w:val="28"/>
          <w:szCs w:val="28"/>
          <w:vertAlign w:val="subscript"/>
          <w:lang w:val="pt-BR"/>
        </w:rPr>
        <w:t>2</w:t>
      </w:r>
      <w:r w:rsidRPr="000A1177">
        <w:rPr>
          <w:i/>
          <w:sz w:val="28"/>
          <w:szCs w:val="28"/>
          <w:lang w:val="pt-BR"/>
        </w:rPr>
        <w:t>S, NH</w:t>
      </w:r>
      <w:r w:rsidRPr="000A1177">
        <w:rPr>
          <w:i/>
          <w:sz w:val="28"/>
          <w:szCs w:val="28"/>
          <w:vertAlign w:val="subscript"/>
          <w:lang w:val="pt-BR"/>
        </w:rPr>
        <w:t>3</w:t>
      </w:r>
      <w:r w:rsidRPr="000A1177">
        <w:rPr>
          <w:sz w:val="28"/>
          <w:szCs w:val="28"/>
          <w:lang w:val="pt-BR"/>
        </w:rPr>
        <w:t>:</w:t>
      </w:r>
    </w:p>
    <w:p w14:paraId="0E7444BB" w14:textId="77777777" w:rsidR="00A74F2D" w:rsidRPr="000A1177" w:rsidRDefault="00A74F2D" w:rsidP="00D54770">
      <w:pPr>
        <w:tabs>
          <w:tab w:val="left" w:pos="567"/>
        </w:tabs>
        <w:spacing w:before="120" w:after="120" w:line="380" w:lineRule="exact"/>
        <w:ind w:firstLine="709"/>
        <w:jc w:val="both"/>
        <w:rPr>
          <w:sz w:val="28"/>
          <w:szCs w:val="28"/>
          <w:lang w:val="pt-BR"/>
        </w:rPr>
      </w:pPr>
      <w:r w:rsidRPr="000A1177">
        <w:rPr>
          <w:sz w:val="28"/>
          <w:szCs w:val="28"/>
          <w:lang w:val="pt-BR"/>
        </w:rPr>
        <w:tab/>
      </w:r>
      <w:r w:rsidRPr="000A1177">
        <w:rPr>
          <w:i/>
          <w:sz w:val="28"/>
          <w:szCs w:val="28"/>
          <w:lang w:val="pt-BR"/>
        </w:rPr>
        <w:t>HCl</w:t>
      </w:r>
      <w:r w:rsidRPr="000A1177">
        <w:rPr>
          <w:sz w:val="28"/>
          <w:szCs w:val="28"/>
          <w:lang w:val="pt-BR"/>
        </w:rPr>
        <w:t xml:space="preserve"> </w:t>
      </w:r>
      <w:r w:rsidRPr="000A1177">
        <w:rPr>
          <w:i/>
          <w:sz w:val="28"/>
          <w:szCs w:val="28"/>
          <w:lang w:val="pt-BR"/>
        </w:rPr>
        <w:t xml:space="preserve">(Hydro Clorua): </w:t>
      </w:r>
      <w:r w:rsidRPr="000A1177">
        <w:rPr>
          <w:sz w:val="28"/>
          <w:szCs w:val="28"/>
          <w:lang w:val="pt-BR"/>
        </w:rPr>
        <w:t>Khi người lao động tiếp xúc với HCl có thể gây ra ảnh hưởng đến sức khoẻ với nhiều dạng và mức độ khác nhau: nhẹ có thể gây bỏng da,sưng tấy ngứa ngáy, ho,.. nặng có thể gây ảnh hưỡng nghiêm trọng đến hệ hô hấp (viêm phổi, viêm phế quản,..), làm tê liệt các chức năng của hệ thống thần kinh trung ương, gây tê liệt hệ tuần hoàn, gây mù mắt,...</w:t>
      </w:r>
    </w:p>
    <w:p w14:paraId="1D7D8324" w14:textId="77777777" w:rsidR="00A74F2D" w:rsidRPr="000A1177" w:rsidRDefault="00A74F2D" w:rsidP="00A74F2D">
      <w:pPr>
        <w:tabs>
          <w:tab w:val="left" w:pos="567"/>
        </w:tabs>
        <w:spacing w:before="120" w:after="120" w:line="360" w:lineRule="exact"/>
        <w:ind w:firstLine="709"/>
        <w:jc w:val="both"/>
        <w:rPr>
          <w:sz w:val="28"/>
          <w:szCs w:val="28"/>
          <w:lang w:val="pt-BR"/>
        </w:rPr>
      </w:pPr>
      <w:r w:rsidRPr="000A1177">
        <w:rPr>
          <w:sz w:val="28"/>
          <w:szCs w:val="28"/>
          <w:lang w:val="pt-BR"/>
        </w:rPr>
        <w:lastRenderedPageBreak/>
        <w:tab/>
        <w:t>Đối với động, thực vật với nổng độ HCl thấp có thể làm chậm phát triển, với nồng độ cao thì có thể gây chết. Đối với môi trường có thể làm thay đổi tính chất lý, hoá khu vực tiếp nhận, phá vỡ tính cân bằng của hệ sinh thái.</w:t>
      </w:r>
    </w:p>
    <w:p w14:paraId="731CC14F" w14:textId="77777777" w:rsidR="00A74F2D" w:rsidRPr="000A1177" w:rsidRDefault="00A74F2D" w:rsidP="00A74F2D">
      <w:pPr>
        <w:tabs>
          <w:tab w:val="left" w:pos="567"/>
        </w:tabs>
        <w:spacing w:before="120" w:after="120" w:line="360" w:lineRule="exact"/>
        <w:ind w:firstLine="709"/>
        <w:jc w:val="both"/>
        <w:rPr>
          <w:sz w:val="28"/>
          <w:szCs w:val="28"/>
          <w:lang w:val="pt-BR"/>
        </w:rPr>
      </w:pPr>
      <w:r w:rsidRPr="000A1177">
        <w:rPr>
          <w:i/>
          <w:sz w:val="28"/>
          <w:szCs w:val="28"/>
          <w:lang w:val="pt-BR"/>
        </w:rPr>
        <w:tab/>
        <w:t>Hg</w:t>
      </w:r>
      <w:r w:rsidRPr="000A1177">
        <w:rPr>
          <w:sz w:val="28"/>
          <w:szCs w:val="28"/>
          <w:lang w:val="pt-BR"/>
        </w:rPr>
        <w:t xml:space="preserve"> </w:t>
      </w:r>
      <w:r w:rsidRPr="000A1177">
        <w:rPr>
          <w:i/>
          <w:sz w:val="28"/>
          <w:szCs w:val="28"/>
          <w:lang w:val="pt-BR"/>
        </w:rPr>
        <w:t xml:space="preserve">(Thuỷ ngân): </w:t>
      </w:r>
      <w:r w:rsidRPr="000A1177">
        <w:rPr>
          <w:sz w:val="28"/>
          <w:szCs w:val="28"/>
          <w:lang w:val="pt-BR"/>
        </w:rPr>
        <w:t xml:space="preserve">Thuỷ ngân trong điều kiện nhiệt độ thường ở dạng thể lỏng ít độc. Trong quá trình đốt các loại rác thải đô thị phát sinh ra lượng hơi Thuỷ ngân có tính rất độc là nguyên nhân gây rac các tổn thương não, gan, da, hệ hô hấp,.. khi con người hít thở hay tiếp xúc trong thời gian dài có thể gây tư vong. Trong điều kiện tự nhiên thuỷ ngân có thể thâm nhập vào cơ thể sinh học, tác dụng với các chất trong cơ thể tạo ra các hợp chất hữu cơ cực kỳ độc (Dimetyl thuỷ ngân, Enzym Pyruvat,..). Trong chuỗi thức ăn, con người hay các loài động vật ăn phải các sinh vật có chứa thành phần hợp chất thuỷ ngân có thể bị ngộ độc và gây chết. </w:t>
      </w:r>
    </w:p>
    <w:p w14:paraId="3130ED9C" w14:textId="77777777" w:rsidR="00A74F2D" w:rsidRPr="000A1177" w:rsidRDefault="00A74F2D" w:rsidP="00A74F2D">
      <w:pPr>
        <w:tabs>
          <w:tab w:val="left" w:pos="567"/>
        </w:tabs>
        <w:spacing w:before="120" w:after="120" w:line="360" w:lineRule="exact"/>
        <w:ind w:firstLine="709"/>
        <w:jc w:val="both"/>
        <w:rPr>
          <w:sz w:val="28"/>
          <w:szCs w:val="28"/>
          <w:lang w:val="pt-BR"/>
        </w:rPr>
      </w:pPr>
      <w:r w:rsidRPr="000A1177">
        <w:rPr>
          <w:i/>
          <w:sz w:val="28"/>
          <w:szCs w:val="28"/>
          <w:lang w:val="pt-BR"/>
        </w:rPr>
        <w:tab/>
        <w:t xml:space="preserve">Cd (Cadimi): </w:t>
      </w:r>
      <w:r w:rsidRPr="000A1177">
        <w:rPr>
          <w:sz w:val="28"/>
          <w:szCs w:val="28"/>
          <w:lang w:val="pt-BR"/>
        </w:rPr>
        <w:t>Trong điều kiện tự nhiên Cd thường ở dạng hợp chất  oxit với với kẽm (Zn), trong quá trình đốt rác thải có chứa thành phần oxit cadimi làm phát sinh ra lượng hơi cadimi phat tán vào không khí. Khi con người tiếp với hơi cadimi với nồng độ thấp trong thời gian dài có thể gây biến chứng làm vàng men răng, rối loạn chức năng gan (tăng enzym), đau xương, thiếu máu, tăng huyết áp, gây rối loạn hệ thống hoạt động sinh hoá học của kẽm, canxi,... khi tiếp xúc với nồng độ cao gây đau thắt ngực, khó thở, tím tái, sốt cao, nhịp tim chậm, buồn nôn, đau bụng tiêu chảy và có thể dẫn đến tử vong. Khi cadimi nhiễm vào môi trường đất, nước, không khí có thể tác dụng với các hợp chất hoá học khác và thâm nhập vào cơ thể sinh vật, góp mặt vào chuỗi thức ăn gây ảnh hưởng đến quá trình sinh trưởng vá phát triển của vi sinh vậy.</w:t>
      </w:r>
    </w:p>
    <w:p w14:paraId="3D184187" w14:textId="77777777" w:rsidR="00A74F2D" w:rsidRPr="000A1177" w:rsidRDefault="00A74F2D" w:rsidP="00A74F2D">
      <w:pPr>
        <w:tabs>
          <w:tab w:val="left" w:pos="567"/>
        </w:tabs>
        <w:spacing w:before="120" w:after="120" w:line="360" w:lineRule="exact"/>
        <w:ind w:firstLine="709"/>
        <w:jc w:val="both"/>
        <w:rPr>
          <w:i/>
          <w:sz w:val="28"/>
          <w:szCs w:val="28"/>
          <w:lang w:val="pt-BR"/>
        </w:rPr>
      </w:pPr>
      <w:r w:rsidRPr="000A1177">
        <w:rPr>
          <w:i/>
          <w:sz w:val="28"/>
          <w:szCs w:val="28"/>
          <w:lang w:val="pt-BR"/>
        </w:rPr>
        <w:t>Khí CH</w:t>
      </w:r>
      <w:r w:rsidRPr="000A1177">
        <w:rPr>
          <w:i/>
          <w:sz w:val="28"/>
          <w:szCs w:val="28"/>
          <w:vertAlign w:val="subscript"/>
          <w:lang w:val="pt-BR"/>
        </w:rPr>
        <w:t>4</w:t>
      </w:r>
      <w:r w:rsidRPr="000A1177">
        <w:rPr>
          <w:i/>
          <w:sz w:val="28"/>
          <w:szCs w:val="28"/>
          <w:lang w:val="pt-BR"/>
        </w:rPr>
        <w:t>:</w:t>
      </w:r>
      <w:r w:rsidRPr="000A1177">
        <w:rPr>
          <w:sz w:val="28"/>
          <w:szCs w:val="28"/>
          <w:lang w:val="pt-BR"/>
        </w:rPr>
        <w:t xml:space="preserve"> Khi con người hít phải khí CH</w:t>
      </w:r>
      <w:r w:rsidRPr="000A1177">
        <w:rPr>
          <w:sz w:val="28"/>
          <w:szCs w:val="28"/>
          <w:vertAlign w:val="subscript"/>
          <w:lang w:val="pt-BR"/>
        </w:rPr>
        <w:t>4</w:t>
      </w:r>
      <w:r w:rsidRPr="000A1177">
        <w:rPr>
          <w:sz w:val="28"/>
          <w:szCs w:val="28"/>
          <w:lang w:val="pt-BR"/>
        </w:rPr>
        <w:t xml:space="preserve"> ở nồng độ 40.000mg/m</w:t>
      </w:r>
      <w:r w:rsidRPr="000A1177">
        <w:rPr>
          <w:sz w:val="28"/>
          <w:szCs w:val="28"/>
          <w:vertAlign w:val="superscript"/>
          <w:lang w:val="pt-BR"/>
        </w:rPr>
        <w:t>3</w:t>
      </w:r>
      <w:r w:rsidRPr="000A1177">
        <w:rPr>
          <w:sz w:val="28"/>
          <w:szCs w:val="28"/>
          <w:lang w:val="pt-BR"/>
        </w:rPr>
        <w:t xml:space="preserve"> có thể bị nhiễm độc cấp tính với các triệu chứng tức ngực, chóng mặt, nhức đầu, buồn nôn, sau đó bị rối loạn giác quan, tâm thần. Khi hít thở hơi CH</w:t>
      </w:r>
      <w:r w:rsidRPr="000A1177">
        <w:rPr>
          <w:sz w:val="28"/>
          <w:szCs w:val="28"/>
          <w:vertAlign w:val="subscript"/>
          <w:lang w:val="pt-BR"/>
        </w:rPr>
        <w:t>4</w:t>
      </w:r>
      <w:r w:rsidRPr="000A1177">
        <w:rPr>
          <w:sz w:val="28"/>
          <w:szCs w:val="28"/>
          <w:lang w:val="pt-BR"/>
        </w:rPr>
        <w:t xml:space="preserve"> ở nồng độ 60.000mg/m</w:t>
      </w:r>
      <w:r w:rsidRPr="000A1177">
        <w:rPr>
          <w:sz w:val="28"/>
          <w:szCs w:val="28"/>
          <w:vertAlign w:val="superscript"/>
          <w:lang w:val="pt-BR"/>
        </w:rPr>
        <w:t>3</w:t>
      </w:r>
      <w:r w:rsidRPr="000A1177">
        <w:rPr>
          <w:sz w:val="28"/>
          <w:szCs w:val="28"/>
          <w:lang w:val="pt-BR"/>
        </w:rPr>
        <w:t xml:space="preserve"> xuất hiện cơn co giật, có thể dẫn đến tử vong. Khi hàm lượng khí CH</w:t>
      </w:r>
      <w:r w:rsidRPr="000A1177">
        <w:rPr>
          <w:sz w:val="28"/>
          <w:szCs w:val="28"/>
          <w:vertAlign w:val="subscript"/>
          <w:lang w:val="pt-BR"/>
        </w:rPr>
        <w:t>4</w:t>
      </w:r>
      <w:r w:rsidRPr="000A1177">
        <w:rPr>
          <w:sz w:val="28"/>
          <w:szCs w:val="28"/>
          <w:lang w:val="pt-BR"/>
        </w:rPr>
        <w:t xml:space="preserve"> trong không khí chiếm từ 5 - 15% ở 32</w:t>
      </w:r>
      <w:r w:rsidRPr="000A1177">
        <w:rPr>
          <w:sz w:val="28"/>
          <w:szCs w:val="28"/>
          <w:vertAlign w:val="superscript"/>
          <w:lang w:val="pt-BR"/>
        </w:rPr>
        <w:t>0</w:t>
      </w:r>
      <w:r w:rsidRPr="000A1177">
        <w:rPr>
          <w:sz w:val="28"/>
          <w:szCs w:val="28"/>
          <w:lang w:val="pt-BR"/>
        </w:rPr>
        <w:t>C - 40</w:t>
      </w:r>
      <w:r w:rsidRPr="000A1177">
        <w:rPr>
          <w:sz w:val="28"/>
          <w:szCs w:val="28"/>
          <w:vertAlign w:val="superscript"/>
          <w:lang w:val="pt-BR"/>
        </w:rPr>
        <w:t>0</w:t>
      </w:r>
      <w:r w:rsidRPr="000A1177">
        <w:rPr>
          <w:sz w:val="28"/>
          <w:szCs w:val="28"/>
          <w:lang w:val="pt-BR"/>
        </w:rPr>
        <w:t>C có thể xảy ra hiện tượng cháy nổ.</w:t>
      </w:r>
    </w:p>
    <w:p w14:paraId="6696B94C" w14:textId="77777777" w:rsidR="00A74F2D" w:rsidRPr="000A1177" w:rsidRDefault="00A74F2D" w:rsidP="00A74F2D">
      <w:pPr>
        <w:tabs>
          <w:tab w:val="left" w:pos="567"/>
        </w:tabs>
        <w:spacing w:before="120" w:after="120" w:line="360" w:lineRule="exact"/>
        <w:ind w:firstLine="709"/>
        <w:jc w:val="both"/>
        <w:rPr>
          <w:sz w:val="28"/>
          <w:szCs w:val="28"/>
          <w:lang w:val="pt-BR"/>
        </w:rPr>
      </w:pPr>
      <w:r w:rsidRPr="000A1177">
        <w:rPr>
          <w:i/>
          <w:sz w:val="28"/>
          <w:szCs w:val="28"/>
          <w:lang w:val="pt-BR"/>
        </w:rPr>
        <w:t>Khí hydrosunfua (H</w:t>
      </w:r>
      <w:r w:rsidRPr="000A1177">
        <w:rPr>
          <w:i/>
          <w:sz w:val="28"/>
          <w:szCs w:val="28"/>
          <w:vertAlign w:val="subscript"/>
          <w:lang w:val="pt-BR"/>
        </w:rPr>
        <w:t>2</w:t>
      </w:r>
      <w:r w:rsidRPr="000A1177">
        <w:rPr>
          <w:i/>
          <w:sz w:val="28"/>
          <w:szCs w:val="28"/>
          <w:lang w:val="pt-BR"/>
        </w:rPr>
        <w:t>S):</w:t>
      </w:r>
      <w:r w:rsidRPr="000A1177">
        <w:rPr>
          <w:sz w:val="28"/>
          <w:szCs w:val="28"/>
          <w:lang w:val="pt-BR"/>
        </w:rPr>
        <w:t xml:space="preserve"> Là loại khí độc có mùi đặc trưng, tác động trực tiếp lên niêm mạc mũi sẽ gây viêm, nổi sần kết mạc. Khi hít vào phổi, tác động lên toàn bộ đường hô hấp gây bệnh phù phổi. Khi tiếp xúc với hàm lượng lớn hơn 1000 ppm khí sẽ hấp thụ vào phổi rất nhanh, có biểu hiện thở gấp sau đó là trụy đường hô hấp và dẫn đến tử vong. </w:t>
      </w:r>
    </w:p>
    <w:p w14:paraId="3F4F8FF8" w14:textId="77777777" w:rsidR="00A74F2D" w:rsidRPr="000A1177" w:rsidRDefault="00A74F2D" w:rsidP="00A74F2D">
      <w:pPr>
        <w:tabs>
          <w:tab w:val="left" w:pos="567"/>
        </w:tabs>
        <w:spacing w:before="120" w:after="120" w:line="360" w:lineRule="exact"/>
        <w:ind w:firstLine="709"/>
        <w:jc w:val="both"/>
        <w:rPr>
          <w:sz w:val="28"/>
          <w:szCs w:val="28"/>
          <w:lang w:val="pt-BR"/>
        </w:rPr>
      </w:pPr>
      <w:r w:rsidRPr="000A1177">
        <w:rPr>
          <w:i/>
          <w:sz w:val="28"/>
          <w:szCs w:val="28"/>
          <w:lang w:val="pt-BR"/>
        </w:rPr>
        <w:t xml:space="preserve"> Khí amoniac (NH</w:t>
      </w:r>
      <w:r w:rsidRPr="000A1177">
        <w:rPr>
          <w:i/>
          <w:sz w:val="28"/>
          <w:szCs w:val="28"/>
          <w:vertAlign w:val="subscript"/>
          <w:lang w:val="pt-BR"/>
        </w:rPr>
        <w:t>3</w:t>
      </w:r>
      <w:r w:rsidRPr="000A1177">
        <w:rPr>
          <w:i/>
          <w:sz w:val="28"/>
          <w:szCs w:val="28"/>
          <w:lang w:val="pt-BR"/>
        </w:rPr>
        <w:t>):</w:t>
      </w:r>
      <w:r w:rsidRPr="000A1177">
        <w:rPr>
          <w:sz w:val="28"/>
          <w:szCs w:val="28"/>
          <w:lang w:val="pt-BR"/>
        </w:rPr>
        <w:t xml:space="preserve"> Là khí độc có khả năng kích thích mạnh lên mũi, miệng và hệ thống hô hấp người và động vật. Khi con người thường xuyên tiếp xúc với NH</w:t>
      </w:r>
      <w:r w:rsidRPr="000A1177">
        <w:rPr>
          <w:sz w:val="28"/>
          <w:szCs w:val="28"/>
          <w:vertAlign w:val="subscript"/>
          <w:lang w:val="pt-BR"/>
        </w:rPr>
        <w:t>3</w:t>
      </w:r>
      <w:r w:rsidRPr="000A1177">
        <w:rPr>
          <w:sz w:val="28"/>
          <w:szCs w:val="28"/>
          <w:lang w:val="pt-BR"/>
        </w:rPr>
        <w:t xml:space="preserve"> sẽ gây ảnh hưởng đến sức khỏe, trong trường hợp hít phải khí NH</w:t>
      </w:r>
      <w:r w:rsidRPr="000A1177">
        <w:rPr>
          <w:sz w:val="28"/>
          <w:szCs w:val="28"/>
          <w:vertAlign w:val="subscript"/>
          <w:lang w:val="pt-BR"/>
        </w:rPr>
        <w:t>3</w:t>
      </w:r>
      <w:r w:rsidRPr="000A1177">
        <w:rPr>
          <w:sz w:val="28"/>
          <w:szCs w:val="28"/>
          <w:lang w:val="pt-BR"/>
        </w:rPr>
        <w:t xml:space="preserve"> ở nồng độ 1.500 – 2.000 mg/m</w:t>
      </w:r>
      <w:r w:rsidRPr="000A1177">
        <w:rPr>
          <w:sz w:val="28"/>
          <w:szCs w:val="28"/>
          <w:vertAlign w:val="superscript"/>
          <w:lang w:val="pt-BR"/>
        </w:rPr>
        <w:t>3</w:t>
      </w:r>
      <w:r w:rsidRPr="000A1177">
        <w:rPr>
          <w:sz w:val="28"/>
          <w:szCs w:val="28"/>
          <w:lang w:val="pt-BR"/>
        </w:rPr>
        <w:t xml:space="preserve"> sẽ nguy hiểm đến tính mạng.</w:t>
      </w:r>
    </w:p>
    <w:p w14:paraId="6A53047E" w14:textId="77777777" w:rsidR="00A74F2D" w:rsidRPr="000A1177" w:rsidRDefault="00A74F2D" w:rsidP="007246AC">
      <w:pPr>
        <w:tabs>
          <w:tab w:val="left" w:pos="567"/>
        </w:tabs>
        <w:spacing w:before="120" w:after="120" w:line="380" w:lineRule="exact"/>
        <w:ind w:firstLine="709"/>
        <w:jc w:val="both"/>
        <w:rPr>
          <w:sz w:val="28"/>
          <w:szCs w:val="28"/>
          <w:lang w:val="pt-BR"/>
        </w:rPr>
      </w:pPr>
      <w:r w:rsidRPr="000A1177">
        <w:rPr>
          <w:i/>
          <w:sz w:val="28"/>
          <w:szCs w:val="28"/>
          <w:lang w:val="pt-BR"/>
        </w:rPr>
        <w:lastRenderedPageBreak/>
        <w:t xml:space="preserve">Khí dioxin/Furan: </w:t>
      </w:r>
      <w:r w:rsidRPr="000A1177">
        <w:rPr>
          <w:sz w:val="28"/>
          <w:szCs w:val="28"/>
          <w:lang w:val="pt-BR"/>
        </w:rPr>
        <w:t>Là chất độc gây trực tiếp các bệnh ung thư, gây suy giảm miễn dịch, tai biến sinh sản, dị tật bẩm sinh, thiểu năng trí tuệ...Dioxin/Furan có khả năng bám dính trên bề mặt các vật thể hữu cơ, đặc biệt là đất. Dioxin/Furan thẩm thấu xuống đất, tích tũy trong đất rồi khi phân hủy bởi nhiệt độ nóng lại tạo ra hợp chất độc hại mới.</w:t>
      </w:r>
    </w:p>
    <w:p w14:paraId="0DE04917" w14:textId="404B15F7" w:rsidR="00A74F2D" w:rsidRPr="000A1177" w:rsidRDefault="0052484B" w:rsidP="007246AC">
      <w:pPr>
        <w:tabs>
          <w:tab w:val="left" w:pos="567"/>
        </w:tabs>
        <w:spacing w:before="120" w:after="120" w:line="380" w:lineRule="exact"/>
        <w:ind w:firstLine="709"/>
        <w:jc w:val="both"/>
        <w:rPr>
          <w:sz w:val="28"/>
          <w:szCs w:val="28"/>
          <w:lang w:val="pt-BR"/>
        </w:rPr>
      </w:pPr>
      <w:r w:rsidRPr="000A1177">
        <w:rPr>
          <w:i/>
          <w:sz w:val="28"/>
          <w:szCs w:val="28"/>
          <w:lang w:val="pt-BR"/>
        </w:rPr>
        <w:t>-</w:t>
      </w:r>
      <w:r w:rsidR="00A74F2D" w:rsidRPr="000A1177">
        <w:rPr>
          <w:i/>
          <w:sz w:val="28"/>
          <w:szCs w:val="28"/>
          <w:lang w:val="pt-BR"/>
        </w:rPr>
        <w:t xml:space="preserve"> Mùi:</w:t>
      </w:r>
      <w:r w:rsidR="00A74F2D" w:rsidRPr="000A1177">
        <w:rPr>
          <w:sz w:val="28"/>
          <w:szCs w:val="28"/>
          <w:lang w:val="pt-BR"/>
        </w:rPr>
        <w:t xml:space="preserve"> Mùi là yếu tố dẫn dụ, thu hút ruồi nhặng và côn trùng. Khu xử lý là nơi lý tưởng để ruồi nhặng, côn trùng và chuột gây hại phát triển.</w:t>
      </w:r>
    </w:p>
    <w:p w14:paraId="7060BFBC" w14:textId="77777777" w:rsidR="00A74F2D" w:rsidRPr="000A1177" w:rsidRDefault="00A74F2D" w:rsidP="007246AC">
      <w:pPr>
        <w:tabs>
          <w:tab w:val="left" w:pos="567"/>
        </w:tabs>
        <w:spacing w:before="120" w:after="120" w:line="380" w:lineRule="exact"/>
        <w:ind w:firstLine="709"/>
        <w:jc w:val="both"/>
        <w:rPr>
          <w:spacing w:val="-2"/>
          <w:sz w:val="28"/>
          <w:szCs w:val="28"/>
          <w:lang w:val="pt-BR"/>
        </w:rPr>
      </w:pPr>
      <w:r w:rsidRPr="000A1177">
        <w:rPr>
          <w:spacing w:val="-2"/>
          <w:sz w:val="28"/>
          <w:szCs w:val="28"/>
          <w:lang w:val="pt-BR"/>
        </w:rPr>
        <w:t xml:space="preserve">Đối tượng chịu ảnh hưởng trực tiếp bởi mùi là người lao động làm việc trong các công đoạn thu gom, vận chuyển, phân loại và chôn lấp rác thải. </w:t>
      </w:r>
    </w:p>
    <w:p w14:paraId="4AA87AF8" w14:textId="773A9BF1" w:rsidR="00A74F2D" w:rsidRPr="000A1177" w:rsidRDefault="0052484B" w:rsidP="007246AC">
      <w:pPr>
        <w:tabs>
          <w:tab w:val="left" w:pos="567"/>
        </w:tabs>
        <w:spacing w:before="120" w:after="120" w:line="380" w:lineRule="exact"/>
        <w:ind w:firstLine="709"/>
        <w:jc w:val="both"/>
        <w:rPr>
          <w:spacing w:val="-2"/>
          <w:sz w:val="28"/>
          <w:szCs w:val="28"/>
          <w:lang w:val="pt-BR"/>
        </w:rPr>
      </w:pPr>
      <w:r w:rsidRPr="000A1177">
        <w:rPr>
          <w:i/>
          <w:sz w:val="28"/>
          <w:szCs w:val="28"/>
          <w:lang w:val="pt-BR"/>
        </w:rPr>
        <w:t>-</w:t>
      </w:r>
      <w:r w:rsidR="00A74F2D" w:rsidRPr="000A1177">
        <w:rPr>
          <w:i/>
          <w:sz w:val="28"/>
          <w:szCs w:val="28"/>
          <w:lang w:val="pt-BR"/>
        </w:rPr>
        <w:t xml:space="preserve"> Ảnh hưởng của rác bay:</w:t>
      </w:r>
    </w:p>
    <w:p w14:paraId="3C8256AF" w14:textId="77777777" w:rsidR="00A74F2D" w:rsidRPr="000A1177" w:rsidRDefault="00A74F2D" w:rsidP="007246AC">
      <w:pPr>
        <w:tabs>
          <w:tab w:val="left" w:pos="567"/>
        </w:tabs>
        <w:spacing w:before="120" w:after="120" w:line="380" w:lineRule="exact"/>
        <w:ind w:firstLine="709"/>
        <w:jc w:val="both"/>
        <w:rPr>
          <w:b/>
          <w:sz w:val="28"/>
          <w:szCs w:val="28"/>
          <w:u w:val="single"/>
          <w:lang w:val="pt-BR"/>
        </w:rPr>
      </w:pPr>
      <w:r w:rsidRPr="000A1177">
        <w:rPr>
          <w:sz w:val="28"/>
          <w:szCs w:val="28"/>
          <w:lang w:val="pt-BR"/>
        </w:rPr>
        <w:t>Hiện tượng rác bay gây ảnh hưởng đến cảnh quan môi trường và người dân sống dọc theo tuyến đường vận chuyển rác. Đồng thời, ảnh hưởng đến môi trường, hệ sinh thái xung quanh khu vực. Khi các loại túi nilon, giấy bẩn,... bay ra ngoài rơi xuống đường ảnh hưởng đến hoạt động giao thông đường bộ. Khi những loại chất thải này rơi xuống sông</w:t>
      </w:r>
      <w:r w:rsidRPr="000A1177">
        <w:rPr>
          <w:sz w:val="28"/>
          <w:szCs w:val="28"/>
          <w:lang w:val="vi-VN"/>
        </w:rPr>
        <w:t>, mương</w:t>
      </w:r>
      <w:r w:rsidRPr="000A1177">
        <w:rPr>
          <w:sz w:val="28"/>
          <w:szCs w:val="28"/>
          <w:lang w:val="pt-BR"/>
        </w:rPr>
        <w:t xml:space="preserve"> chúng kết hợp với các loại chất thải khác tạo bè mảng trôi nổi trên bề mặt ảnh hưởng đến hoạt động tiêu thoát nước.</w:t>
      </w:r>
    </w:p>
    <w:p w14:paraId="6F444233" w14:textId="77777777" w:rsidR="00A74F2D" w:rsidRPr="000A1177" w:rsidRDefault="00A74F2D" w:rsidP="007246AC">
      <w:pPr>
        <w:spacing w:before="120" w:after="120" w:line="380" w:lineRule="exact"/>
        <w:ind w:firstLine="709"/>
        <w:jc w:val="both"/>
        <w:rPr>
          <w:sz w:val="28"/>
          <w:szCs w:val="28"/>
          <w:lang w:val="pt-BR"/>
        </w:rPr>
      </w:pPr>
      <w:r w:rsidRPr="000A1177">
        <w:rPr>
          <w:sz w:val="28"/>
          <w:szCs w:val="28"/>
          <w:lang w:val="pt-BR"/>
        </w:rPr>
        <w:t>Hệ thống thực vật xung quanh cũng bị ảnh hưởng khi chất thải rơi xuống chúng phủ lên trên bề mặt cây cản trở quá trình quang hợp, cây chậm phát triển, giảm năng suất. Tuy nhiên, xung quanh khu xử lý sẽ được xây dựng tường rào và kết hợp trồng cây xanh có tán rộng sẽ hạn chế tối đa hiện tượng rác bay gây ảnh hưởng đến môi trường xung quanh.</w:t>
      </w:r>
      <w:r w:rsidRPr="000A1177">
        <w:rPr>
          <w:sz w:val="28"/>
          <w:szCs w:val="28"/>
          <w:lang w:val="pt-BR"/>
        </w:rPr>
        <w:tab/>
      </w:r>
    </w:p>
    <w:p w14:paraId="1232D2D9" w14:textId="534E0158" w:rsidR="00B26F90" w:rsidRPr="000A1177" w:rsidRDefault="00B26F90" w:rsidP="007246AC">
      <w:pPr>
        <w:tabs>
          <w:tab w:val="left" w:pos="720"/>
        </w:tabs>
        <w:spacing w:before="120" w:after="120" w:line="380" w:lineRule="exact"/>
        <w:rPr>
          <w:b/>
          <w:bCs/>
          <w:iCs/>
          <w:sz w:val="28"/>
          <w:szCs w:val="28"/>
          <w:lang w:val="nl-NL"/>
        </w:rPr>
      </w:pPr>
      <w:r w:rsidRPr="000A1177">
        <w:rPr>
          <w:b/>
          <w:i/>
          <w:sz w:val="28"/>
          <w:szCs w:val="28"/>
          <w:lang w:val="nl-NL"/>
        </w:rPr>
        <w:t>2</w:t>
      </w:r>
      <w:r w:rsidRPr="000A1177">
        <w:rPr>
          <w:b/>
          <w:i/>
          <w:sz w:val="28"/>
          <w:szCs w:val="28"/>
          <w:lang w:val="vi-VN"/>
        </w:rPr>
        <w:t>.1.2. Đánh giá, dự báo tác động của các nguồn tác động không liên quan đến chất thải.</w:t>
      </w:r>
    </w:p>
    <w:p w14:paraId="42CF83E2" w14:textId="2F5039C4" w:rsidR="00B26F90" w:rsidRPr="000A1177" w:rsidRDefault="00215224" w:rsidP="007246AC">
      <w:pPr>
        <w:tabs>
          <w:tab w:val="left" w:pos="720"/>
        </w:tabs>
        <w:spacing w:before="120" w:after="120" w:line="380" w:lineRule="exact"/>
        <w:jc w:val="both"/>
        <w:rPr>
          <w:b/>
          <w:bCs/>
          <w:iCs/>
          <w:sz w:val="28"/>
          <w:szCs w:val="28"/>
          <w:lang w:val="vi-VN"/>
        </w:rPr>
      </w:pPr>
      <w:r w:rsidRPr="000A1177">
        <w:rPr>
          <w:b/>
          <w:bCs/>
          <w:i/>
          <w:iCs/>
          <w:sz w:val="28"/>
          <w:szCs w:val="28"/>
          <w:lang w:val="vi-VN"/>
        </w:rPr>
        <w:tab/>
      </w:r>
      <w:r w:rsidR="00B26F90" w:rsidRPr="000A1177">
        <w:rPr>
          <w:b/>
          <w:bCs/>
          <w:i/>
          <w:iCs/>
          <w:sz w:val="28"/>
          <w:szCs w:val="28"/>
          <w:lang w:val="vi-VN"/>
        </w:rPr>
        <w:t>A. Tiếng ồn, độ rung.</w:t>
      </w:r>
    </w:p>
    <w:p w14:paraId="45788851" w14:textId="77777777" w:rsidR="00D55487" w:rsidRPr="000A1177" w:rsidRDefault="00B26F90" w:rsidP="007246AC">
      <w:pPr>
        <w:spacing w:before="120" w:after="120" w:line="380" w:lineRule="exact"/>
        <w:jc w:val="both"/>
        <w:rPr>
          <w:bCs/>
          <w:i/>
          <w:iCs/>
          <w:sz w:val="28"/>
          <w:szCs w:val="28"/>
          <w:lang w:val="vi-VN"/>
        </w:rPr>
      </w:pPr>
      <w:r w:rsidRPr="000A1177">
        <w:rPr>
          <w:bCs/>
          <w:i/>
          <w:iCs/>
          <w:sz w:val="28"/>
          <w:szCs w:val="28"/>
          <w:lang w:val="vi-VN"/>
        </w:rPr>
        <w:tab/>
      </w:r>
      <w:r w:rsidR="00D55487" w:rsidRPr="000A1177">
        <w:rPr>
          <w:bCs/>
          <w:i/>
          <w:iCs/>
          <w:sz w:val="28"/>
          <w:szCs w:val="28"/>
          <w:lang w:val="vi-VN"/>
        </w:rPr>
        <w:t>Nguồn phát sinh</w:t>
      </w:r>
    </w:p>
    <w:p w14:paraId="3C125DD9" w14:textId="35992510" w:rsidR="00D55487" w:rsidRPr="000A1177" w:rsidRDefault="00D55487" w:rsidP="007246AC">
      <w:pPr>
        <w:tabs>
          <w:tab w:val="left" w:pos="720"/>
        </w:tabs>
        <w:spacing w:before="120" w:after="120" w:line="380" w:lineRule="exact"/>
        <w:jc w:val="both"/>
        <w:rPr>
          <w:iCs/>
          <w:sz w:val="28"/>
          <w:szCs w:val="28"/>
          <w:lang w:val="vi-VN"/>
        </w:rPr>
      </w:pPr>
      <w:r w:rsidRPr="000A1177">
        <w:rPr>
          <w:iCs/>
          <w:sz w:val="28"/>
          <w:szCs w:val="28"/>
          <w:lang w:val="vi-VN"/>
        </w:rPr>
        <w:tab/>
        <w:t>Phát sinh chủ yếu từ quá trình vận hành lò đốt, hoạt động vận chuyển của xe chở rác,...</w:t>
      </w:r>
    </w:p>
    <w:p w14:paraId="27A7202E" w14:textId="77777777" w:rsidR="00D55487" w:rsidRPr="000A1177" w:rsidRDefault="00D55487" w:rsidP="007246AC">
      <w:pPr>
        <w:spacing w:before="120" w:after="120" w:line="380" w:lineRule="exact"/>
        <w:jc w:val="both"/>
        <w:rPr>
          <w:bCs/>
          <w:i/>
          <w:iCs/>
          <w:sz w:val="28"/>
          <w:szCs w:val="28"/>
          <w:lang w:val="vi-VN"/>
        </w:rPr>
      </w:pPr>
      <w:r w:rsidRPr="000A1177">
        <w:rPr>
          <w:bCs/>
          <w:i/>
          <w:iCs/>
          <w:sz w:val="28"/>
          <w:szCs w:val="28"/>
          <w:lang w:val="vi-VN"/>
        </w:rPr>
        <w:tab/>
        <w:t>Đánh giá đối tượng, quy mô chịu tác động</w:t>
      </w:r>
    </w:p>
    <w:p w14:paraId="518A5017" w14:textId="77777777" w:rsidR="00D55487" w:rsidRPr="000A1177" w:rsidRDefault="00D55487" w:rsidP="007246AC">
      <w:pPr>
        <w:tabs>
          <w:tab w:val="left" w:pos="720"/>
        </w:tabs>
        <w:spacing w:before="120" w:after="120" w:line="380" w:lineRule="exact"/>
        <w:ind w:firstLine="720"/>
        <w:jc w:val="both"/>
        <w:rPr>
          <w:sz w:val="28"/>
          <w:szCs w:val="28"/>
          <w:lang w:val="es-MX"/>
        </w:rPr>
      </w:pPr>
      <w:r w:rsidRPr="000A1177">
        <w:rPr>
          <w:sz w:val="28"/>
          <w:szCs w:val="28"/>
          <w:lang w:val="es-MX"/>
        </w:rPr>
        <w:t xml:space="preserve">Đối tượng chịu tác động trực tiếp của tiếng ồn, độ rung là người lao động làm việc tại lò đốt rác. Công nhân tiếp xúc với tiếng ồn, độ rung có mức ồn cao trong một thời gian dài gây bệnh đau đầu, chóng mặt,... </w:t>
      </w:r>
    </w:p>
    <w:p w14:paraId="422F51DB" w14:textId="77777777" w:rsidR="00D55487" w:rsidRPr="000A1177" w:rsidRDefault="00D55487" w:rsidP="007246AC">
      <w:pPr>
        <w:tabs>
          <w:tab w:val="left" w:pos="720"/>
        </w:tabs>
        <w:spacing w:before="120" w:after="120" w:line="380" w:lineRule="exact"/>
        <w:ind w:firstLine="720"/>
        <w:jc w:val="both"/>
        <w:rPr>
          <w:sz w:val="28"/>
          <w:szCs w:val="28"/>
          <w:lang w:val="es-MX"/>
        </w:rPr>
      </w:pPr>
      <w:r w:rsidRPr="000A1177">
        <w:rPr>
          <w:sz w:val="28"/>
          <w:szCs w:val="28"/>
          <w:lang w:val="es-MX"/>
        </w:rPr>
        <w:t>Tuy nhiên mức độ tác động tiêu cực của tiếng ồn, độ rung này đến người lao động chỉ trong phạm vi và quy mô nhỏ nên không đáng kể.</w:t>
      </w:r>
    </w:p>
    <w:p w14:paraId="669439DC" w14:textId="33C4E14E" w:rsidR="00B26F90" w:rsidRPr="000A1177" w:rsidRDefault="00B26F90" w:rsidP="007246AC">
      <w:pPr>
        <w:spacing w:before="120" w:after="120" w:line="380" w:lineRule="exact"/>
        <w:ind w:firstLine="709"/>
        <w:jc w:val="both"/>
        <w:rPr>
          <w:b/>
          <w:i/>
          <w:sz w:val="28"/>
          <w:szCs w:val="28"/>
          <w:lang w:val="vi-VN"/>
        </w:rPr>
      </w:pPr>
      <w:r w:rsidRPr="000A1177">
        <w:rPr>
          <w:b/>
          <w:i/>
          <w:sz w:val="28"/>
          <w:szCs w:val="28"/>
          <w:lang w:val="vi-VN"/>
        </w:rPr>
        <w:lastRenderedPageBreak/>
        <w:t>B. Nhiệt độ.</w:t>
      </w:r>
    </w:p>
    <w:p w14:paraId="7018990E" w14:textId="31C31839" w:rsidR="006D2C96" w:rsidRPr="000A1177" w:rsidRDefault="006D2C96" w:rsidP="007246AC">
      <w:pPr>
        <w:spacing w:before="120" w:after="120" w:line="380" w:lineRule="exact"/>
        <w:ind w:firstLine="709"/>
        <w:jc w:val="both"/>
        <w:rPr>
          <w:b/>
          <w:i/>
          <w:sz w:val="28"/>
          <w:szCs w:val="28"/>
          <w:lang w:val="vi-VN"/>
        </w:rPr>
      </w:pPr>
      <w:r w:rsidRPr="000A1177">
        <w:rPr>
          <w:bCs/>
          <w:i/>
          <w:iCs/>
          <w:sz w:val="28"/>
          <w:szCs w:val="28"/>
          <w:lang w:val="es-MX"/>
        </w:rPr>
        <w:t xml:space="preserve">- </w:t>
      </w:r>
      <w:r w:rsidRPr="000A1177">
        <w:rPr>
          <w:bCs/>
          <w:i/>
          <w:iCs/>
          <w:sz w:val="28"/>
          <w:szCs w:val="28"/>
          <w:lang w:val="vi-VN"/>
        </w:rPr>
        <w:t>Nguồn phát sinh</w:t>
      </w:r>
      <w:r w:rsidRPr="000A1177">
        <w:rPr>
          <w:bCs/>
          <w:i/>
          <w:iCs/>
          <w:sz w:val="28"/>
          <w:szCs w:val="28"/>
          <w:lang w:val="es-MX"/>
        </w:rPr>
        <w:t>.</w:t>
      </w:r>
    </w:p>
    <w:p w14:paraId="051A5EBC" w14:textId="020E0B72" w:rsidR="00BF1F56" w:rsidRPr="000A1177" w:rsidRDefault="00BF1F56" w:rsidP="007246AC">
      <w:pPr>
        <w:tabs>
          <w:tab w:val="left" w:pos="720"/>
        </w:tabs>
        <w:spacing w:before="120" w:after="120" w:line="380" w:lineRule="exact"/>
        <w:ind w:firstLine="709"/>
        <w:jc w:val="both"/>
        <w:rPr>
          <w:sz w:val="28"/>
          <w:szCs w:val="28"/>
          <w:lang w:val="vi-VN"/>
        </w:rPr>
      </w:pPr>
      <w:r w:rsidRPr="000A1177">
        <w:rPr>
          <w:sz w:val="28"/>
          <w:szCs w:val="28"/>
          <w:lang w:val="vi-VN"/>
        </w:rPr>
        <w:tab/>
        <w:t>Nguồn phát sinh nhiệt độ chủ yếu từ khu vực lò đốt rác thải.</w:t>
      </w:r>
    </w:p>
    <w:p w14:paraId="5FB101CD" w14:textId="77777777" w:rsidR="00BF1F56" w:rsidRPr="000A1177" w:rsidRDefault="00BF1F56" w:rsidP="007246AC">
      <w:pPr>
        <w:spacing w:before="120" w:after="120" w:line="380" w:lineRule="exact"/>
        <w:ind w:firstLine="709"/>
        <w:jc w:val="both"/>
        <w:rPr>
          <w:sz w:val="28"/>
          <w:szCs w:val="28"/>
          <w:lang w:val="vi-VN"/>
        </w:rPr>
      </w:pPr>
      <w:r w:rsidRPr="000A1177">
        <w:rPr>
          <w:sz w:val="28"/>
          <w:szCs w:val="28"/>
          <w:lang w:val="vi-VN"/>
        </w:rPr>
        <w:t>Vào mùa hè, khu vực nhà xưởng còn chịu ảnh hưởng bức xạ nhiệt từ các mái tôn. Tổng các nhiệt lượng này tỏa vào không gian, nhà xưởng rất lớn làm nhiệt độ bên trong nhà xưởng tăng cao có thể chênh lệch với nhiệt độ môi trường bên ngoài 1-2</w:t>
      </w:r>
      <w:r w:rsidRPr="000A1177">
        <w:rPr>
          <w:sz w:val="28"/>
          <w:szCs w:val="28"/>
          <w:vertAlign w:val="superscript"/>
          <w:lang w:val="vi-VN"/>
        </w:rPr>
        <w:t>0</w:t>
      </w:r>
      <w:r w:rsidRPr="000A1177">
        <w:rPr>
          <w:sz w:val="28"/>
          <w:szCs w:val="28"/>
          <w:lang w:val="vi-VN"/>
        </w:rPr>
        <w:t xml:space="preserve">C ảnh hưởng tới quá trình hô hấp của cơ thể con người tác động xấu đến sức khỏe và năng suất lao động. Ngoài ra, nhiệt độ cao còn tiềm năng gây ra các sự cố cháy nổ, vì vậy cần phải có biện pháp xử lý giảm thiểu thích hợp.  </w:t>
      </w:r>
    </w:p>
    <w:p w14:paraId="1126386C" w14:textId="77777777" w:rsidR="00BF1F56" w:rsidRPr="000A1177" w:rsidRDefault="00BF1F56" w:rsidP="007246AC">
      <w:pPr>
        <w:widowControl w:val="0"/>
        <w:spacing w:before="120" w:after="120" w:line="380" w:lineRule="exact"/>
        <w:ind w:firstLine="709"/>
        <w:jc w:val="both"/>
        <w:rPr>
          <w:sz w:val="28"/>
          <w:szCs w:val="28"/>
          <w:lang w:val="vi-VN"/>
        </w:rPr>
      </w:pPr>
      <w:r w:rsidRPr="000A1177">
        <w:rPr>
          <w:sz w:val="28"/>
          <w:szCs w:val="28"/>
          <w:lang w:val="vi-VN"/>
        </w:rPr>
        <w:t xml:space="preserve">Theo QCVN 26:2016/BYT </w:t>
      </w:r>
      <w:r w:rsidRPr="000A1177">
        <w:rPr>
          <w:sz w:val="28"/>
          <w:szCs w:val="28"/>
          <w:shd w:val="clear" w:color="auto" w:fill="FFFFFF"/>
          <w:lang w:val="vi-VN"/>
        </w:rPr>
        <w:t>Quy chuẩn kỹ thuật quốc gia về vi khí hậu - giá trị cho phép vi khí hậu tại nơi làm việc</w:t>
      </w:r>
      <w:r w:rsidRPr="000A1177">
        <w:rPr>
          <w:sz w:val="28"/>
          <w:szCs w:val="28"/>
          <w:lang w:val="vi-VN"/>
        </w:rPr>
        <w:t xml:space="preserve">: </w:t>
      </w:r>
    </w:p>
    <w:p w14:paraId="024F2F2D" w14:textId="3873D046" w:rsidR="00BF1F56" w:rsidRPr="000A1177" w:rsidRDefault="00BF1F56" w:rsidP="007246AC">
      <w:pPr>
        <w:pStyle w:val="Caption"/>
        <w:spacing w:before="120" w:after="120" w:line="380" w:lineRule="exact"/>
        <w:rPr>
          <w:szCs w:val="28"/>
          <w:lang w:val="vi-VN"/>
        </w:rPr>
      </w:pPr>
      <w:bookmarkStart w:id="577" w:name="_Toc480813473"/>
      <w:bookmarkStart w:id="578" w:name="_Toc499070602"/>
      <w:bookmarkStart w:id="579" w:name="_Toc71899021"/>
      <w:bookmarkStart w:id="580" w:name="_Toc123712028"/>
      <w:r w:rsidRPr="000A1177">
        <w:rPr>
          <w:szCs w:val="28"/>
          <w:lang w:val="vi-VN"/>
        </w:rPr>
        <w:t xml:space="preserve">Bảng </w:t>
      </w:r>
      <w:r w:rsidRPr="000A1177">
        <w:rPr>
          <w:szCs w:val="28"/>
        </w:rPr>
        <w:fldChar w:fldCharType="begin"/>
      </w:r>
      <w:r w:rsidRPr="000A1177">
        <w:rPr>
          <w:szCs w:val="28"/>
          <w:lang w:val="vi-VN"/>
        </w:rPr>
        <w:instrText xml:space="preserve"> SEQ Bảng \* ARABIC </w:instrText>
      </w:r>
      <w:r w:rsidRPr="000A1177">
        <w:rPr>
          <w:szCs w:val="28"/>
        </w:rPr>
        <w:fldChar w:fldCharType="separate"/>
      </w:r>
      <w:r w:rsidR="00FB5FB7">
        <w:rPr>
          <w:noProof/>
          <w:szCs w:val="28"/>
          <w:lang w:val="vi-VN"/>
        </w:rPr>
        <w:t>24</w:t>
      </w:r>
      <w:r w:rsidRPr="000A1177">
        <w:rPr>
          <w:noProof/>
          <w:szCs w:val="28"/>
        </w:rPr>
        <w:fldChar w:fldCharType="end"/>
      </w:r>
      <w:r w:rsidRPr="000A1177">
        <w:rPr>
          <w:szCs w:val="28"/>
          <w:lang w:val="vi-VN"/>
        </w:rPr>
        <w:t xml:space="preserve">: Điều kiện vi khí hậu trong các </w:t>
      </w:r>
      <w:bookmarkEnd w:id="577"/>
      <w:bookmarkEnd w:id="578"/>
      <w:r w:rsidRPr="000A1177">
        <w:rPr>
          <w:szCs w:val="28"/>
          <w:lang w:val="vi-VN"/>
        </w:rPr>
        <w:t>khu vực làm việc</w:t>
      </w:r>
      <w:bookmarkEnd w:id="579"/>
      <w:bookmarkEnd w:id="5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7"/>
        <w:gridCol w:w="1852"/>
        <w:gridCol w:w="1443"/>
        <w:gridCol w:w="2168"/>
        <w:gridCol w:w="3047"/>
      </w:tblGrid>
      <w:tr w:rsidR="00CB556E" w:rsidRPr="000A1177" w14:paraId="37DA3A7C" w14:textId="77777777" w:rsidTr="00623721">
        <w:trPr>
          <w:trHeight w:val="862"/>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32D17DB5" w14:textId="77777777" w:rsidR="00BF1F56" w:rsidRPr="000A1177" w:rsidRDefault="00BF1F56" w:rsidP="00BF1F56">
            <w:pPr>
              <w:pStyle w:val="NormalWeb"/>
              <w:spacing w:before="40" w:beforeAutospacing="0" w:after="40" w:afterAutospacing="0"/>
              <w:jc w:val="center"/>
              <w:rPr>
                <w:sz w:val="26"/>
                <w:szCs w:val="26"/>
              </w:rPr>
            </w:pPr>
            <w:r w:rsidRPr="000A1177">
              <w:rPr>
                <w:b/>
                <w:bCs/>
                <w:sz w:val="26"/>
                <w:szCs w:val="26"/>
              </w:rPr>
              <w:t>Loại lao động</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29D0509D" w14:textId="77777777" w:rsidR="00BF1F56" w:rsidRPr="000A1177" w:rsidRDefault="00BF1F56" w:rsidP="00BF1F56">
            <w:pPr>
              <w:pStyle w:val="NormalWeb"/>
              <w:spacing w:before="40" w:beforeAutospacing="0" w:after="40" w:afterAutospacing="0"/>
              <w:jc w:val="center"/>
              <w:rPr>
                <w:sz w:val="26"/>
                <w:szCs w:val="26"/>
              </w:rPr>
            </w:pPr>
            <w:r w:rsidRPr="000A1177">
              <w:rPr>
                <w:b/>
                <w:bCs/>
                <w:sz w:val="26"/>
                <w:szCs w:val="26"/>
              </w:rPr>
              <w:t>Khoảng nhiệt độ không khí (°C)</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37B168EF" w14:textId="77777777" w:rsidR="00BF1F56" w:rsidRPr="000A1177" w:rsidRDefault="00BF1F56" w:rsidP="00BF1F56">
            <w:pPr>
              <w:pStyle w:val="NormalWeb"/>
              <w:spacing w:before="40" w:beforeAutospacing="0" w:after="40" w:afterAutospacing="0"/>
              <w:jc w:val="center"/>
              <w:rPr>
                <w:sz w:val="26"/>
                <w:szCs w:val="26"/>
              </w:rPr>
            </w:pPr>
            <w:r w:rsidRPr="000A1177">
              <w:rPr>
                <w:b/>
                <w:bCs/>
                <w:sz w:val="26"/>
                <w:szCs w:val="26"/>
              </w:rPr>
              <w:t>Độ</w:t>
            </w:r>
            <w:r w:rsidRPr="000A1177">
              <w:rPr>
                <w:rStyle w:val="apple-converted-space"/>
                <w:sz w:val="26"/>
                <w:szCs w:val="26"/>
              </w:rPr>
              <w:t> </w:t>
            </w:r>
            <w:r w:rsidRPr="000A1177">
              <w:rPr>
                <w:b/>
                <w:bCs/>
                <w:sz w:val="26"/>
                <w:szCs w:val="26"/>
              </w:rPr>
              <w:t>ẩm không khí (%)</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14:paraId="2C1360C2" w14:textId="77777777" w:rsidR="00BF1F56" w:rsidRPr="000A1177" w:rsidRDefault="00BF1F56" w:rsidP="00BF1F56">
            <w:pPr>
              <w:pStyle w:val="NormalWeb"/>
              <w:spacing w:before="40" w:beforeAutospacing="0" w:after="40" w:afterAutospacing="0"/>
              <w:jc w:val="center"/>
              <w:rPr>
                <w:sz w:val="26"/>
                <w:szCs w:val="26"/>
              </w:rPr>
            </w:pPr>
            <w:r w:rsidRPr="000A1177">
              <w:rPr>
                <w:b/>
                <w:bCs/>
                <w:sz w:val="26"/>
                <w:szCs w:val="26"/>
              </w:rPr>
              <w:t>Tốc độ chuyển động không khí (m/s)</w:t>
            </w: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7E73B456" w14:textId="77777777" w:rsidR="00BF1F56" w:rsidRPr="000A1177" w:rsidRDefault="00BF1F56" w:rsidP="00BF1F56">
            <w:pPr>
              <w:pStyle w:val="NormalWeb"/>
              <w:spacing w:before="40" w:beforeAutospacing="0" w:after="40" w:afterAutospacing="0"/>
              <w:jc w:val="center"/>
              <w:rPr>
                <w:sz w:val="26"/>
                <w:szCs w:val="26"/>
              </w:rPr>
            </w:pPr>
            <w:r w:rsidRPr="000A1177">
              <w:rPr>
                <w:b/>
                <w:bCs/>
                <w:sz w:val="26"/>
                <w:szCs w:val="26"/>
              </w:rPr>
              <w:t>Cường độ bức xạ nhiệt theo diện tích tiếp xúc (W/m</w:t>
            </w:r>
            <w:r w:rsidRPr="000A1177">
              <w:rPr>
                <w:b/>
                <w:bCs/>
                <w:sz w:val="26"/>
                <w:szCs w:val="26"/>
                <w:vertAlign w:val="superscript"/>
              </w:rPr>
              <w:t>2</w:t>
            </w:r>
            <w:r w:rsidRPr="000A1177">
              <w:rPr>
                <w:b/>
                <w:bCs/>
                <w:sz w:val="26"/>
                <w:szCs w:val="26"/>
              </w:rPr>
              <w:t>)</w:t>
            </w:r>
          </w:p>
        </w:tc>
      </w:tr>
      <w:tr w:rsidR="00CB556E" w:rsidRPr="000A1177" w14:paraId="6CDA674B" w14:textId="77777777" w:rsidTr="00623721">
        <w:trPr>
          <w:trHeight w:val="747"/>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4A02689C"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Nhẹ</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59740009"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20 đến 34</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52325187"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40 đến 80</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14:paraId="6F6E9656"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0,1 đến 1,5</w:t>
            </w:r>
          </w:p>
        </w:tc>
        <w:tc>
          <w:tcPr>
            <w:tcW w:w="30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08A4979"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35 khi tiếp xúc trên 50% diện tích cơ thể ngươi.</w:t>
            </w:r>
          </w:p>
          <w:p w14:paraId="54314D8B"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70 khi tiếp xúc trên 25% đến 50% diện tích cơ thể người.</w:t>
            </w:r>
          </w:p>
          <w:p w14:paraId="0278BC3F"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100 khi tiếp xúc dưới 25% diện tích cơ thể người.</w:t>
            </w:r>
          </w:p>
        </w:tc>
      </w:tr>
      <w:tr w:rsidR="00CB556E" w:rsidRPr="000A1177" w14:paraId="0AD804EC" w14:textId="77777777" w:rsidTr="00623721">
        <w:trPr>
          <w:trHeight w:val="1044"/>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11B9A11C"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Trung bình</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19667921"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18 đến 32</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0B41A52F"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40 đến 80</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14:paraId="706AA668"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0,2 đến 1,5</w:t>
            </w:r>
          </w:p>
        </w:tc>
        <w:tc>
          <w:tcPr>
            <w:tcW w:w="304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67ED5AC" w14:textId="77777777" w:rsidR="00BF1F56" w:rsidRPr="000A1177" w:rsidRDefault="00BF1F56" w:rsidP="00BF1F56">
            <w:pPr>
              <w:spacing w:before="40" w:after="40"/>
              <w:rPr>
                <w:szCs w:val="26"/>
              </w:rPr>
            </w:pPr>
          </w:p>
        </w:tc>
      </w:tr>
      <w:tr w:rsidR="00CB556E" w:rsidRPr="000A1177" w14:paraId="2401A0C4" w14:textId="77777777" w:rsidTr="00623721">
        <w:trPr>
          <w:trHeight w:val="690"/>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1C41989E"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Nặng</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1B88B8CC"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16 đến 30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672623F4"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40 đến 80</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14:paraId="3D3E2A2C" w14:textId="77777777" w:rsidR="00BF1F56" w:rsidRPr="000A1177" w:rsidRDefault="00BF1F56" w:rsidP="00BF1F56">
            <w:pPr>
              <w:pStyle w:val="NormalWeb"/>
              <w:spacing w:before="40" w:beforeAutospacing="0" w:after="40" w:afterAutospacing="0"/>
              <w:jc w:val="center"/>
              <w:rPr>
                <w:sz w:val="26"/>
                <w:szCs w:val="26"/>
              </w:rPr>
            </w:pPr>
            <w:r w:rsidRPr="000A1177">
              <w:rPr>
                <w:sz w:val="26"/>
                <w:szCs w:val="26"/>
              </w:rPr>
              <w:t>0,3 đến 1,5</w:t>
            </w:r>
          </w:p>
        </w:tc>
        <w:tc>
          <w:tcPr>
            <w:tcW w:w="304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4E4AE5B" w14:textId="77777777" w:rsidR="00BF1F56" w:rsidRPr="000A1177" w:rsidRDefault="00BF1F56" w:rsidP="00BF1F56">
            <w:pPr>
              <w:spacing w:before="40" w:after="40"/>
              <w:rPr>
                <w:szCs w:val="26"/>
              </w:rPr>
            </w:pPr>
          </w:p>
        </w:tc>
      </w:tr>
    </w:tbl>
    <w:p w14:paraId="1F32C89D" w14:textId="1A87F6E7" w:rsidR="006D2C96" w:rsidRPr="000A1177" w:rsidRDefault="006D2C96" w:rsidP="007246AC">
      <w:pPr>
        <w:spacing w:before="120" w:after="120" w:line="380" w:lineRule="exact"/>
        <w:ind w:firstLine="709"/>
        <w:jc w:val="both"/>
        <w:rPr>
          <w:sz w:val="28"/>
          <w:szCs w:val="28"/>
        </w:rPr>
      </w:pPr>
      <w:r w:rsidRPr="000A1177">
        <w:rPr>
          <w:i/>
          <w:sz w:val="28"/>
          <w:szCs w:val="28"/>
        </w:rPr>
        <w:t>- Đánh giá đối tượng, quy mô chịu tác động:</w:t>
      </w:r>
    </w:p>
    <w:p w14:paraId="7A46ECB3" w14:textId="0FF3A8A0" w:rsidR="006D2C96" w:rsidRPr="000A1177" w:rsidRDefault="006D2C96" w:rsidP="007246AC">
      <w:pPr>
        <w:spacing w:before="120" w:after="120" w:line="380" w:lineRule="exact"/>
        <w:ind w:firstLine="709"/>
        <w:jc w:val="both"/>
        <w:rPr>
          <w:sz w:val="28"/>
          <w:szCs w:val="28"/>
          <w:lang w:val="vi-VN"/>
        </w:rPr>
      </w:pPr>
      <w:r w:rsidRPr="000A1177">
        <w:rPr>
          <w:sz w:val="28"/>
          <w:szCs w:val="28"/>
          <w:lang w:val="vi-VN"/>
        </w:rPr>
        <w:t>Nhiệt phát sinh từ các quá trình vận hành lò đốt gây ra các biến đổi về mặt vi khí hậu trong môi trường không khí nơi làm việc như tăng nhiệt độ cục bộ so với nhiệt độ môi trường chung, giảm độ ẩm, tăng khí áp môi trường làm việc do sự chuyển động mạnh mẽ của các dòng không khí nóng,... Về mùa hè, nhiệt độ không khí ở nơi làm việc có thể lên tới 37 - 39</w:t>
      </w:r>
      <w:r w:rsidRPr="000A1177">
        <w:rPr>
          <w:sz w:val="28"/>
          <w:szCs w:val="28"/>
          <w:vertAlign w:val="superscript"/>
          <w:lang w:val="vi-VN"/>
        </w:rPr>
        <w:t>0</w:t>
      </w:r>
      <w:r w:rsidRPr="000A1177">
        <w:rPr>
          <w:sz w:val="28"/>
          <w:szCs w:val="28"/>
          <w:lang w:val="vi-VN"/>
        </w:rPr>
        <w:t xml:space="preserve">C. Điều này sẽ tác động trực tiếp đến người lao động, cũng như làm giảm tuổi thọ của các thiết bị điều khiển nếu không được trang bị hệ thống cách nhiệt, thông gió và điều hòa không khí phù hợp. </w:t>
      </w:r>
    </w:p>
    <w:p w14:paraId="2DE29F6F" w14:textId="77BA4F6C" w:rsidR="00F76F9E" w:rsidRPr="000A1177" w:rsidRDefault="00F76F9E" w:rsidP="007246AC">
      <w:pPr>
        <w:spacing w:before="120" w:after="120" w:line="380" w:lineRule="exact"/>
        <w:ind w:firstLine="709"/>
        <w:jc w:val="both"/>
        <w:rPr>
          <w:sz w:val="28"/>
          <w:szCs w:val="28"/>
          <w:lang w:val="vi-VN"/>
        </w:rPr>
      </w:pPr>
      <w:r w:rsidRPr="000A1177">
        <w:rPr>
          <w:sz w:val="28"/>
          <w:szCs w:val="28"/>
          <w:lang w:val="vi-VN"/>
        </w:rPr>
        <w:t xml:space="preserve">Nhiệt độ cao sẽ gây cho cơ thể con người như mất nhiều mồ hôi, kèm theo đó là một lượng muối khoáng như các ion K, Na, Ca, I, Fe, gây ra các chứng bệnh như bệnh tiêu hoá, bệnh ngoài da,... Rối loạn sinh lý thường gặp ở một số công nhân làm việc ở nhiệt độ cao là chứng say nóng, nặng hơn là choáng nhiệt. </w:t>
      </w:r>
    </w:p>
    <w:p w14:paraId="5575CFB9" w14:textId="77777777" w:rsidR="007246AC" w:rsidRPr="000A1177" w:rsidRDefault="007246AC" w:rsidP="00215224">
      <w:pPr>
        <w:spacing w:before="120" w:after="120" w:line="360" w:lineRule="exact"/>
        <w:ind w:firstLine="720"/>
        <w:jc w:val="both"/>
        <w:rPr>
          <w:b/>
          <w:bCs/>
          <w:i/>
          <w:iCs/>
          <w:sz w:val="28"/>
          <w:szCs w:val="28"/>
          <w:lang w:val="vi-VN"/>
        </w:rPr>
      </w:pPr>
      <w:bookmarkStart w:id="581" w:name="_Toc109831809"/>
      <w:bookmarkStart w:id="582" w:name="_Toc110437626"/>
    </w:p>
    <w:p w14:paraId="1DDD9ED0" w14:textId="5398FDDF" w:rsidR="00215224" w:rsidRPr="000A1177" w:rsidRDefault="00215224" w:rsidP="007246AC">
      <w:pPr>
        <w:spacing w:before="120" w:after="120" w:line="380" w:lineRule="exact"/>
        <w:ind w:firstLine="720"/>
        <w:jc w:val="both"/>
        <w:rPr>
          <w:b/>
          <w:bCs/>
          <w:i/>
          <w:iCs/>
          <w:sz w:val="28"/>
          <w:szCs w:val="28"/>
          <w:lang w:val="vi-VN"/>
        </w:rPr>
      </w:pPr>
      <w:r w:rsidRPr="000A1177">
        <w:rPr>
          <w:b/>
          <w:bCs/>
          <w:i/>
          <w:iCs/>
          <w:sz w:val="28"/>
          <w:szCs w:val="28"/>
          <w:lang w:val="vi-VN"/>
        </w:rPr>
        <w:lastRenderedPageBreak/>
        <w:t>C. Tác động đến kinh tế - văn hóa – xã hội:</w:t>
      </w:r>
    </w:p>
    <w:p w14:paraId="5A224543" w14:textId="77777777" w:rsidR="00215224" w:rsidRPr="000A1177" w:rsidRDefault="00215224" w:rsidP="007246AC">
      <w:pPr>
        <w:tabs>
          <w:tab w:val="left" w:pos="720"/>
        </w:tabs>
        <w:spacing w:before="120" w:after="120" w:line="380" w:lineRule="exact"/>
        <w:ind w:firstLine="720"/>
        <w:jc w:val="both"/>
        <w:rPr>
          <w:sz w:val="28"/>
          <w:szCs w:val="28"/>
          <w:lang w:val="vi-VN"/>
        </w:rPr>
      </w:pPr>
      <w:r w:rsidRPr="000A1177">
        <w:rPr>
          <w:sz w:val="28"/>
          <w:szCs w:val="28"/>
          <w:lang w:val="vi-VN"/>
        </w:rPr>
        <w:t>Khi dự án đi vào hoạt động sẽ giảm thiểu được mức độ ô nhiễm đến môi trường rất lớn đặc biệt là nước rỉ rác, mùi hôi, khí thải phát sinh từ quá trình phân huỷ rác thải do chôn lấp. Tuy nhiên trong quá trình tập kết phân loại rác sẽ phát sinh hiện tượng mùi, ruồi nhặng; quá trình vận hành sử dụng lò đốt rác nếu không thực hiện đúng quy định, quy trình, hệ thống xử lý khí thải không xử lý triệt để khí thải phát sinh để phát tán khí thải, bụi, nhiệt độ ra môi trường sẽ gây ảnh hưởng rất lớn và trực tiếp đến môi trường không khí và người dân sinh sống trong khu vực.</w:t>
      </w:r>
    </w:p>
    <w:p w14:paraId="2A4DEFAF" w14:textId="77777777" w:rsidR="00892030" w:rsidRPr="000A1177" w:rsidRDefault="00892030" w:rsidP="007246AC">
      <w:pPr>
        <w:pStyle w:val="BodyText"/>
        <w:widowControl w:val="0"/>
        <w:tabs>
          <w:tab w:val="left" w:pos="720"/>
        </w:tabs>
        <w:spacing w:before="120" w:line="380" w:lineRule="exact"/>
        <w:jc w:val="both"/>
        <w:rPr>
          <w:b/>
          <w:i/>
          <w:lang w:val="vi-VN"/>
        </w:rPr>
      </w:pPr>
      <w:r w:rsidRPr="000A1177">
        <w:rPr>
          <w:b/>
          <w:bCs/>
          <w:i/>
          <w:iCs/>
          <w:lang w:val="vi-VN"/>
        </w:rPr>
        <w:tab/>
      </w:r>
      <w:r w:rsidR="00215224" w:rsidRPr="000A1177">
        <w:rPr>
          <w:b/>
          <w:bCs/>
          <w:i/>
          <w:iCs/>
          <w:lang w:val="vi-VN"/>
        </w:rPr>
        <w:t>D</w:t>
      </w:r>
      <w:r w:rsidRPr="000A1177">
        <w:rPr>
          <w:b/>
          <w:bCs/>
          <w:i/>
          <w:iCs/>
          <w:lang w:val="vi-VN"/>
        </w:rPr>
        <w:t>.</w:t>
      </w:r>
      <w:r w:rsidR="00215224" w:rsidRPr="000A1177">
        <w:rPr>
          <w:b/>
          <w:bCs/>
          <w:i/>
          <w:iCs/>
          <w:lang w:val="vi-VN"/>
        </w:rPr>
        <w:t xml:space="preserve"> </w:t>
      </w:r>
      <w:r w:rsidRPr="000A1177">
        <w:rPr>
          <w:b/>
          <w:i/>
          <w:lang w:val="vi-VN"/>
        </w:rPr>
        <w:t xml:space="preserve">Tác động đến mỹ quan khu vực </w:t>
      </w:r>
    </w:p>
    <w:p w14:paraId="0AF0CC31" w14:textId="77777777" w:rsidR="00892030" w:rsidRPr="000A1177" w:rsidRDefault="00892030" w:rsidP="007246AC">
      <w:pPr>
        <w:pStyle w:val="BodyText"/>
        <w:widowControl w:val="0"/>
        <w:tabs>
          <w:tab w:val="left" w:pos="720"/>
        </w:tabs>
        <w:spacing w:before="120" w:line="380" w:lineRule="exact"/>
        <w:ind w:firstLine="720"/>
        <w:jc w:val="both"/>
        <w:rPr>
          <w:lang w:val="vi-VN"/>
        </w:rPr>
      </w:pPr>
      <w:r w:rsidRPr="000A1177">
        <w:rPr>
          <w:lang w:val="vi-VN"/>
        </w:rPr>
        <w:t>Trong quá trình thu gom vận chuyển rác nếu không có bạt phủ hoặc xe chở rác quá đầy rác sẽ rơi trên đường, làm mất mỹ quan và tăng lượng chất ô nhiễm trên diện rộng. Đồng thời quá trình đốt rác và chôn lấp nếu không có các biện pháp che chắn hợp lý sẽ làm phát sinh bụi gây ảnh hưởng đến môi trường xung quanh.</w:t>
      </w:r>
    </w:p>
    <w:p w14:paraId="0769511C" w14:textId="43CC71C8" w:rsidR="00215224" w:rsidRPr="000A1177" w:rsidRDefault="00892030" w:rsidP="007246AC">
      <w:pPr>
        <w:tabs>
          <w:tab w:val="left" w:pos="709"/>
        </w:tabs>
        <w:spacing w:before="120" w:after="120" w:line="380" w:lineRule="exact"/>
        <w:jc w:val="both"/>
        <w:rPr>
          <w:b/>
          <w:i/>
          <w:sz w:val="28"/>
          <w:szCs w:val="28"/>
          <w:lang w:val="vi-VN"/>
        </w:rPr>
      </w:pPr>
      <w:r w:rsidRPr="000A1177">
        <w:rPr>
          <w:b/>
          <w:i/>
          <w:sz w:val="28"/>
          <w:szCs w:val="28"/>
          <w:lang w:val="vi-VN"/>
        </w:rPr>
        <w:tab/>
        <w:t>E</w:t>
      </w:r>
      <w:r w:rsidR="00AC0A0D" w:rsidRPr="000A1177">
        <w:rPr>
          <w:b/>
          <w:i/>
          <w:sz w:val="28"/>
          <w:szCs w:val="28"/>
          <w:lang w:val="vi-VN"/>
        </w:rPr>
        <w:t>.</w:t>
      </w:r>
      <w:r w:rsidR="00215224" w:rsidRPr="000A1177">
        <w:rPr>
          <w:b/>
          <w:i/>
          <w:sz w:val="28"/>
          <w:szCs w:val="28"/>
          <w:lang w:val="vi-VN"/>
        </w:rPr>
        <w:t xml:space="preserve"> Các sự cố có thể xảy ra trong giai đoạn hoạt động của dự án</w:t>
      </w:r>
    </w:p>
    <w:p w14:paraId="6E595FFB" w14:textId="77777777" w:rsidR="00215224" w:rsidRPr="000A1177" w:rsidRDefault="00215224" w:rsidP="007246AC">
      <w:pPr>
        <w:spacing w:before="120" w:after="120" w:line="380" w:lineRule="exact"/>
        <w:jc w:val="both"/>
        <w:rPr>
          <w:b/>
          <w:i/>
          <w:spacing w:val="-4"/>
          <w:sz w:val="28"/>
          <w:szCs w:val="28"/>
          <w:lang w:val="vi-VN"/>
        </w:rPr>
      </w:pPr>
      <w:r w:rsidRPr="000A1177">
        <w:rPr>
          <w:sz w:val="28"/>
          <w:szCs w:val="28"/>
          <w:lang w:val="vi-VN"/>
        </w:rPr>
        <w:tab/>
      </w:r>
      <w:r w:rsidRPr="000A1177">
        <w:rPr>
          <w:b/>
          <w:i/>
          <w:spacing w:val="-4"/>
          <w:sz w:val="28"/>
          <w:szCs w:val="28"/>
          <w:lang w:val="vi-VN"/>
        </w:rPr>
        <w:t>* Sự cố từ lò đốt và hệ thống xử lý khí thải lò đốt</w:t>
      </w:r>
    </w:p>
    <w:p w14:paraId="75C424F4" w14:textId="03BBC7C8" w:rsidR="00215224" w:rsidRPr="000A1177" w:rsidRDefault="00215224" w:rsidP="007246AC">
      <w:pPr>
        <w:spacing w:before="120" w:after="120" w:line="380" w:lineRule="exact"/>
        <w:ind w:firstLine="720"/>
        <w:jc w:val="both"/>
        <w:rPr>
          <w:sz w:val="28"/>
          <w:szCs w:val="28"/>
          <w:lang w:val="vi-VN"/>
        </w:rPr>
      </w:pPr>
      <w:r w:rsidRPr="000A1177">
        <w:rPr>
          <w:sz w:val="28"/>
          <w:szCs w:val="28"/>
          <w:lang w:val="vi-VN"/>
        </w:rPr>
        <w:t xml:space="preserve">Khi hệ thống xử lý gặp sự cố như đường ống dẫn khí bị tắc nghẽn,... </w:t>
      </w:r>
      <w:r w:rsidR="00AC0A0D" w:rsidRPr="000A1177">
        <w:rPr>
          <w:sz w:val="28"/>
          <w:szCs w:val="28"/>
          <w:lang w:val="vi-VN"/>
        </w:rPr>
        <w:t xml:space="preserve">dẫn </w:t>
      </w:r>
      <w:r w:rsidRPr="000A1177">
        <w:rPr>
          <w:sz w:val="28"/>
          <w:szCs w:val="28"/>
          <w:lang w:val="vi-VN"/>
        </w:rPr>
        <w:t>đến khí thải không được xử lý hoặc xử lý không đảm bảo đạt quy chuẩn môi trường sẽ làm ô nhiễm môi trường không khí xung quanh khu vực dự án.</w:t>
      </w:r>
    </w:p>
    <w:p w14:paraId="00CA9FC1" w14:textId="76DE28B4" w:rsidR="00215224" w:rsidRPr="000A1177" w:rsidRDefault="00215224" w:rsidP="007246AC">
      <w:pPr>
        <w:spacing w:before="120" w:after="120" w:line="380" w:lineRule="exact"/>
        <w:ind w:firstLine="720"/>
        <w:jc w:val="both"/>
        <w:rPr>
          <w:b/>
          <w:i/>
          <w:sz w:val="28"/>
          <w:szCs w:val="28"/>
          <w:lang w:val="vi-VN"/>
        </w:rPr>
      </w:pPr>
      <w:r w:rsidRPr="000A1177">
        <w:rPr>
          <w:b/>
          <w:i/>
          <w:sz w:val="28"/>
          <w:szCs w:val="28"/>
        </w:rPr>
        <w:t>*</w:t>
      </w:r>
      <w:r w:rsidR="00AC0A0D" w:rsidRPr="000A1177">
        <w:rPr>
          <w:b/>
          <w:i/>
          <w:sz w:val="28"/>
          <w:szCs w:val="28"/>
        </w:rPr>
        <w:t xml:space="preserve"> </w:t>
      </w:r>
      <w:r w:rsidRPr="000A1177">
        <w:rPr>
          <w:b/>
          <w:i/>
          <w:sz w:val="28"/>
          <w:szCs w:val="28"/>
          <w:lang w:val="vi-VN"/>
        </w:rPr>
        <w:t>Sự cố kho chứa CTNH:</w:t>
      </w:r>
    </w:p>
    <w:p w14:paraId="7B1A31C5" w14:textId="13150404" w:rsidR="00215224" w:rsidRPr="000A1177" w:rsidRDefault="00215224" w:rsidP="007246AC">
      <w:pPr>
        <w:spacing w:before="120" w:after="120" w:line="380" w:lineRule="exact"/>
        <w:ind w:firstLine="720"/>
        <w:jc w:val="both"/>
        <w:rPr>
          <w:sz w:val="28"/>
          <w:szCs w:val="28"/>
          <w:lang w:val="vi-VN"/>
        </w:rPr>
      </w:pPr>
      <w:r w:rsidRPr="000A1177">
        <w:rPr>
          <w:sz w:val="28"/>
          <w:szCs w:val="28"/>
          <w:lang w:val="vi-VN"/>
        </w:rPr>
        <w:t>- Mái, sàn, tường nhà CTNH</w:t>
      </w:r>
      <w:r w:rsidR="00AC0A0D" w:rsidRPr="000A1177">
        <w:rPr>
          <w:sz w:val="28"/>
          <w:szCs w:val="28"/>
          <w:lang w:val="vi-VN"/>
        </w:rPr>
        <w:t>, các thiết bị lưu chứa CTNH</w:t>
      </w:r>
      <w:r w:rsidRPr="000A1177">
        <w:rPr>
          <w:sz w:val="28"/>
          <w:szCs w:val="28"/>
          <w:lang w:val="vi-VN"/>
        </w:rPr>
        <w:t xml:space="preserve"> có thể bị hư hỏng, nứt vỡ</w:t>
      </w:r>
      <w:r w:rsidR="00AC0A0D" w:rsidRPr="000A1177">
        <w:rPr>
          <w:sz w:val="28"/>
          <w:szCs w:val="28"/>
          <w:lang w:val="vi-VN"/>
        </w:rPr>
        <w:t xml:space="preserve"> khiến quá trình thu gom lưu giữ CTNH không đảm bảo</w:t>
      </w:r>
      <w:r w:rsidRPr="000A1177">
        <w:rPr>
          <w:sz w:val="28"/>
          <w:szCs w:val="28"/>
          <w:lang w:val="vi-VN"/>
        </w:rPr>
        <w:t>.</w:t>
      </w:r>
    </w:p>
    <w:p w14:paraId="36F45B76" w14:textId="77777777" w:rsidR="00215224" w:rsidRPr="000A1177" w:rsidRDefault="00215224" w:rsidP="007246AC">
      <w:pPr>
        <w:spacing w:before="120" w:after="120" w:line="380" w:lineRule="exact"/>
        <w:ind w:firstLine="720"/>
        <w:jc w:val="both"/>
        <w:rPr>
          <w:sz w:val="28"/>
          <w:szCs w:val="28"/>
          <w:lang w:val="vi-VN"/>
        </w:rPr>
      </w:pPr>
      <w:r w:rsidRPr="000A1177">
        <w:rPr>
          <w:sz w:val="28"/>
          <w:szCs w:val="28"/>
          <w:lang w:val="vi-VN"/>
        </w:rPr>
        <w:t>- Người lao động không thu gom, lưu giữ CTNH đúng quy định dẫn đến lượng CTNH có thể gây đổ, rơi vãi CTNH ra bên ngoài.</w:t>
      </w:r>
    </w:p>
    <w:p w14:paraId="5765924F" w14:textId="77777777" w:rsidR="00215224" w:rsidRPr="000A1177" w:rsidRDefault="00215224" w:rsidP="007246AC">
      <w:pPr>
        <w:spacing w:before="120" w:after="120" w:line="380" w:lineRule="exact"/>
        <w:ind w:firstLine="720"/>
        <w:jc w:val="both"/>
        <w:rPr>
          <w:sz w:val="28"/>
          <w:szCs w:val="28"/>
          <w:lang w:val="vi-VN"/>
        </w:rPr>
      </w:pPr>
      <w:r w:rsidRPr="000A1177">
        <w:rPr>
          <w:sz w:val="28"/>
          <w:szCs w:val="28"/>
          <w:lang w:val="vi-VN"/>
        </w:rPr>
        <w:t>Tất cả các sự cố trên khi xảy ra, dẫn đến rò rỉ chất thải nguy hại phát tán ra môi trường xung quanh gây ảnh hưởng tới sức khỏe CBCNV và chất lượng môi trường xung quanh.</w:t>
      </w:r>
    </w:p>
    <w:p w14:paraId="6EAAD5BC" w14:textId="58CE213E" w:rsidR="00215224" w:rsidRPr="000A1177" w:rsidRDefault="00215224" w:rsidP="007246AC">
      <w:pPr>
        <w:spacing w:before="120" w:after="120" w:line="380" w:lineRule="exact"/>
        <w:ind w:firstLine="720"/>
        <w:jc w:val="both"/>
        <w:rPr>
          <w:b/>
          <w:i/>
          <w:sz w:val="28"/>
          <w:szCs w:val="28"/>
          <w:lang w:val="vi-VN"/>
        </w:rPr>
      </w:pPr>
      <w:r w:rsidRPr="000A1177">
        <w:rPr>
          <w:b/>
          <w:i/>
          <w:sz w:val="28"/>
          <w:szCs w:val="28"/>
          <w:lang w:val="vi-VN"/>
        </w:rPr>
        <w:t>*</w:t>
      </w:r>
      <w:r w:rsidR="00AC0A0D" w:rsidRPr="000A1177">
        <w:rPr>
          <w:b/>
          <w:i/>
          <w:sz w:val="28"/>
          <w:szCs w:val="28"/>
          <w:lang w:val="vi-VN"/>
        </w:rPr>
        <w:t xml:space="preserve"> </w:t>
      </w:r>
      <w:r w:rsidRPr="000A1177">
        <w:rPr>
          <w:b/>
          <w:i/>
          <w:sz w:val="28"/>
          <w:szCs w:val="28"/>
          <w:lang w:val="vi-VN"/>
        </w:rPr>
        <w:t>Sự cố cháy nổ:</w:t>
      </w:r>
    </w:p>
    <w:p w14:paraId="2AD682DC" w14:textId="77777777" w:rsidR="00215224" w:rsidRPr="000A1177" w:rsidRDefault="00215224" w:rsidP="007246AC">
      <w:pPr>
        <w:tabs>
          <w:tab w:val="left" w:pos="720"/>
        </w:tabs>
        <w:spacing w:before="120" w:after="120" w:line="380" w:lineRule="exact"/>
        <w:ind w:firstLine="720"/>
        <w:jc w:val="both"/>
        <w:rPr>
          <w:sz w:val="28"/>
          <w:szCs w:val="28"/>
          <w:lang w:val="pt-BR"/>
        </w:rPr>
      </w:pPr>
      <w:r w:rsidRPr="000A1177">
        <w:rPr>
          <w:sz w:val="28"/>
          <w:szCs w:val="28"/>
          <w:lang w:val="pt-BR"/>
        </w:rPr>
        <w:t>- Nguy cơ cháy nổ:</w:t>
      </w:r>
    </w:p>
    <w:p w14:paraId="02670B9D" w14:textId="77777777" w:rsidR="00215224" w:rsidRPr="000A1177" w:rsidRDefault="00215224" w:rsidP="007246AC">
      <w:pPr>
        <w:tabs>
          <w:tab w:val="left" w:pos="720"/>
        </w:tabs>
        <w:spacing w:before="120" w:after="120" w:line="380" w:lineRule="exact"/>
        <w:ind w:firstLine="720"/>
        <w:jc w:val="both"/>
        <w:rPr>
          <w:sz w:val="28"/>
          <w:szCs w:val="28"/>
          <w:lang w:val="pt-BR"/>
        </w:rPr>
      </w:pPr>
      <w:r w:rsidRPr="000A1177">
        <w:rPr>
          <w:sz w:val="28"/>
          <w:szCs w:val="28"/>
          <w:lang w:val="pt-BR"/>
        </w:rPr>
        <w:t xml:space="preserve">+ Cháy nguồn rác khô được chứa trong </w:t>
      </w:r>
      <w:r w:rsidRPr="000A1177">
        <w:rPr>
          <w:sz w:val="28"/>
          <w:szCs w:val="28"/>
          <w:lang w:val="vi-VN"/>
        </w:rPr>
        <w:t>nhà phân loại rác</w:t>
      </w:r>
      <w:r w:rsidRPr="000A1177">
        <w:rPr>
          <w:sz w:val="28"/>
          <w:szCs w:val="28"/>
          <w:lang w:val="pt-BR"/>
        </w:rPr>
        <w:t>;</w:t>
      </w:r>
    </w:p>
    <w:p w14:paraId="463549C5" w14:textId="62ACF874" w:rsidR="00215224" w:rsidRPr="000A1177" w:rsidRDefault="00215224" w:rsidP="007246AC">
      <w:pPr>
        <w:tabs>
          <w:tab w:val="left" w:pos="720"/>
        </w:tabs>
        <w:spacing w:before="120" w:after="120" w:line="380" w:lineRule="exact"/>
        <w:ind w:firstLine="720"/>
        <w:jc w:val="both"/>
        <w:rPr>
          <w:sz w:val="28"/>
          <w:szCs w:val="28"/>
          <w:lang w:val="pt-BR"/>
        </w:rPr>
      </w:pPr>
      <w:r w:rsidRPr="000A1177">
        <w:rPr>
          <w:sz w:val="28"/>
          <w:szCs w:val="28"/>
          <w:lang w:val="pt-BR"/>
        </w:rPr>
        <w:t xml:space="preserve">+ Cháy nổ lò đốt trong quá trình đốt do </w:t>
      </w:r>
      <w:r w:rsidR="008877AF" w:rsidRPr="000A1177">
        <w:rPr>
          <w:sz w:val="28"/>
          <w:szCs w:val="28"/>
          <w:lang w:val="pt-BR"/>
        </w:rPr>
        <w:t>công nhân vận hành lò đốt đưa</w:t>
      </w:r>
      <w:r w:rsidRPr="000A1177">
        <w:rPr>
          <w:sz w:val="28"/>
          <w:szCs w:val="28"/>
          <w:lang w:val="pt-BR"/>
        </w:rPr>
        <w:t xml:space="preserve"> các loại rác thải có nguy cơ cháy nổ cao</w:t>
      </w:r>
      <w:r w:rsidR="008877AF" w:rsidRPr="000A1177">
        <w:rPr>
          <w:sz w:val="28"/>
          <w:szCs w:val="28"/>
          <w:lang w:val="pt-BR"/>
        </w:rPr>
        <w:t xml:space="preserve"> vào lò đốt</w:t>
      </w:r>
      <w:r w:rsidRPr="000A1177">
        <w:rPr>
          <w:sz w:val="28"/>
          <w:szCs w:val="28"/>
          <w:lang w:val="pt-BR"/>
        </w:rPr>
        <w:t xml:space="preserve"> (bình sơn, bình gas du lịch...)</w:t>
      </w:r>
    </w:p>
    <w:p w14:paraId="355F13AC" w14:textId="77777777" w:rsidR="007246AC" w:rsidRPr="000A1177" w:rsidRDefault="008877AF" w:rsidP="007246AC">
      <w:pPr>
        <w:tabs>
          <w:tab w:val="left" w:pos="709"/>
        </w:tabs>
        <w:spacing w:before="120" w:after="120" w:line="360" w:lineRule="exact"/>
        <w:jc w:val="both"/>
        <w:rPr>
          <w:b/>
          <w:i/>
          <w:sz w:val="28"/>
          <w:szCs w:val="28"/>
          <w:lang w:val="pt-BR"/>
        </w:rPr>
      </w:pPr>
      <w:r w:rsidRPr="000A1177">
        <w:rPr>
          <w:b/>
          <w:i/>
          <w:sz w:val="28"/>
          <w:szCs w:val="28"/>
          <w:lang w:val="vi-VN"/>
        </w:rPr>
        <w:tab/>
      </w:r>
    </w:p>
    <w:p w14:paraId="5C40EFA2" w14:textId="79660EA2" w:rsidR="008877AF" w:rsidRPr="000A1177" w:rsidRDefault="007246AC" w:rsidP="007246AC">
      <w:pPr>
        <w:tabs>
          <w:tab w:val="left" w:pos="709"/>
        </w:tabs>
        <w:spacing w:before="120" w:after="120" w:line="360" w:lineRule="exact"/>
        <w:jc w:val="both"/>
        <w:rPr>
          <w:b/>
          <w:i/>
          <w:sz w:val="28"/>
          <w:szCs w:val="28"/>
          <w:lang w:val="vi-VN"/>
        </w:rPr>
      </w:pPr>
      <w:r w:rsidRPr="000A1177">
        <w:rPr>
          <w:b/>
          <w:i/>
          <w:sz w:val="28"/>
          <w:szCs w:val="28"/>
          <w:lang w:val="pt-BR"/>
        </w:rPr>
        <w:lastRenderedPageBreak/>
        <w:tab/>
      </w:r>
      <w:r w:rsidR="008877AF" w:rsidRPr="000A1177">
        <w:rPr>
          <w:b/>
          <w:i/>
          <w:sz w:val="28"/>
          <w:szCs w:val="28"/>
          <w:lang w:val="vi-VN"/>
        </w:rPr>
        <w:t>* Sự cố thiên tai</w:t>
      </w:r>
    </w:p>
    <w:p w14:paraId="42360347" w14:textId="77777777" w:rsidR="008877AF" w:rsidRPr="000A1177" w:rsidRDefault="008877AF" w:rsidP="00054A95">
      <w:pPr>
        <w:spacing w:before="120" w:after="120" w:line="360" w:lineRule="exact"/>
        <w:ind w:firstLine="720"/>
        <w:jc w:val="both"/>
        <w:rPr>
          <w:sz w:val="28"/>
          <w:szCs w:val="28"/>
          <w:lang w:val="vi-VN"/>
        </w:rPr>
      </w:pPr>
      <w:r w:rsidRPr="000A1177">
        <w:rPr>
          <w:sz w:val="28"/>
          <w:szCs w:val="28"/>
          <w:lang w:val="vi-VN"/>
        </w:rPr>
        <w:t>Các sự cố thiên tai như lũ lụt, sét, giông lốc,... làm hư hỏng nhà, hệ thống cấp điện, hệ thống thông tin liên lạc, hệ thống cấp thoát nước và các hạng mục bảo vệ môi trường.</w:t>
      </w:r>
    </w:p>
    <w:p w14:paraId="2D288413" w14:textId="0A8D33E6" w:rsidR="008877AF" w:rsidRPr="000A1177" w:rsidRDefault="008877AF" w:rsidP="00054A95">
      <w:pPr>
        <w:spacing w:before="120" w:after="120" w:line="360" w:lineRule="exact"/>
        <w:ind w:firstLine="720"/>
        <w:jc w:val="both"/>
        <w:rPr>
          <w:sz w:val="28"/>
          <w:szCs w:val="28"/>
          <w:lang w:val="vi-VN"/>
        </w:rPr>
      </w:pPr>
      <w:r w:rsidRPr="000A1177">
        <w:rPr>
          <w:sz w:val="28"/>
          <w:szCs w:val="28"/>
          <w:lang w:val="vi-VN"/>
        </w:rPr>
        <w:t>Khi xảy ra mưa bão, nếu bị ngập trong khu xử lí sẽ xảy ra hiện tượng rác trôi nổi ảnh hưởng đến môi trường xung quanh</w:t>
      </w:r>
    </w:p>
    <w:p w14:paraId="086591E1" w14:textId="224C3FE5" w:rsidR="00054A95" w:rsidRPr="000A1177" w:rsidRDefault="00054A95" w:rsidP="00054A95">
      <w:pPr>
        <w:spacing w:before="120" w:after="120" w:line="360" w:lineRule="exact"/>
        <w:ind w:firstLine="720"/>
        <w:jc w:val="both"/>
        <w:rPr>
          <w:b/>
          <w:bCs/>
          <w:i/>
          <w:sz w:val="28"/>
          <w:szCs w:val="28"/>
          <w:lang w:val="vi-VN"/>
        </w:rPr>
      </w:pPr>
      <w:r w:rsidRPr="000A1177">
        <w:rPr>
          <w:b/>
          <w:bCs/>
          <w:i/>
          <w:sz w:val="28"/>
          <w:szCs w:val="28"/>
          <w:lang w:val="vi-VN"/>
        </w:rPr>
        <w:t>* Sự cố bệnh dịch.</w:t>
      </w:r>
    </w:p>
    <w:p w14:paraId="660CBFD1" w14:textId="32902FEC" w:rsidR="00054A95" w:rsidRPr="000A1177" w:rsidRDefault="00054A95" w:rsidP="00054A95">
      <w:pPr>
        <w:spacing w:before="120" w:after="120" w:line="360" w:lineRule="exact"/>
        <w:ind w:firstLine="720"/>
        <w:jc w:val="both"/>
        <w:rPr>
          <w:sz w:val="28"/>
          <w:szCs w:val="28"/>
          <w:lang w:val="vi-VN"/>
        </w:rPr>
      </w:pPr>
      <w:r w:rsidRPr="000A1177">
        <w:rPr>
          <w:sz w:val="28"/>
          <w:szCs w:val="28"/>
          <w:lang w:val="vi-VN"/>
        </w:rPr>
        <w:t xml:space="preserve"> Dịch bệnh xảy ra do có sự phát triển nhiều các loại vật truyền bệnh như chuột, ruồi, muỗi. Đặc biệt đối với loài chuột chúng sẽ phá hại mùa màng rất lớn đến khu vực trồng lúa gần khu vực dự án.</w:t>
      </w:r>
    </w:p>
    <w:p w14:paraId="36E4A8E6" w14:textId="78B7C109" w:rsidR="00DA36D6" w:rsidRPr="000A1177" w:rsidRDefault="00907208" w:rsidP="008E1ADC">
      <w:pPr>
        <w:pStyle w:val="Heading3"/>
        <w:spacing w:before="120" w:after="120" w:line="360" w:lineRule="exact"/>
        <w:jc w:val="both"/>
        <w:rPr>
          <w:rFonts w:ascii="Times New Roman" w:hAnsi="Times New Roman"/>
          <w:spacing w:val="-2"/>
          <w:sz w:val="28"/>
          <w:szCs w:val="28"/>
          <w:lang w:val="vi-VN"/>
        </w:rPr>
      </w:pPr>
      <w:bookmarkStart w:id="583" w:name="_Toc123736380"/>
      <w:r w:rsidRPr="000A1177">
        <w:rPr>
          <w:rFonts w:ascii="Times New Roman" w:hAnsi="Times New Roman"/>
          <w:sz w:val="28"/>
          <w:szCs w:val="28"/>
          <w:lang w:val="vi-VN"/>
        </w:rPr>
        <w:t xml:space="preserve">2.2. </w:t>
      </w:r>
      <w:r w:rsidR="008E1ADC" w:rsidRPr="000A1177">
        <w:rPr>
          <w:rStyle w:val="Vnbnnidung"/>
          <w:rFonts w:ascii="Times New Roman" w:hAnsi="Times New Roman"/>
          <w:lang w:val="vi-VN" w:eastAsia="vi-VN"/>
        </w:rPr>
        <w:t>Các công trình, biện pháp bảo vệ môi trường đề xuất thực hiện</w:t>
      </w:r>
      <w:r w:rsidR="008E1ADC" w:rsidRPr="000A1177">
        <w:rPr>
          <w:rFonts w:ascii="Times New Roman" w:hAnsi="Times New Roman"/>
          <w:bCs w:val="0"/>
          <w:sz w:val="28"/>
          <w:szCs w:val="28"/>
          <w:lang w:val="vi-VN"/>
        </w:rPr>
        <w:t>:</w:t>
      </w:r>
      <w:bookmarkEnd w:id="581"/>
      <w:bookmarkEnd w:id="582"/>
      <w:bookmarkEnd w:id="583"/>
    </w:p>
    <w:p w14:paraId="7DA2CD3A" w14:textId="4B63E82A" w:rsidR="008E1ADC" w:rsidRPr="000A1177" w:rsidRDefault="008E1ADC" w:rsidP="008E1ADC">
      <w:pPr>
        <w:keepNext/>
        <w:spacing w:before="120" w:after="120" w:line="360" w:lineRule="exact"/>
        <w:jc w:val="both"/>
        <w:outlineLvl w:val="2"/>
        <w:rPr>
          <w:b/>
          <w:bCs/>
          <w:sz w:val="28"/>
          <w:szCs w:val="28"/>
          <w:lang w:val="vi-VN"/>
        </w:rPr>
      </w:pPr>
      <w:bookmarkStart w:id="584" w:name="_Toc444006944"/>
      <w:bookmarkStart w:id="585" w:name="_Toc463279518"/>
      <w:bookmarkStart w:id="586" w:name="_Toc466084021"/>
      <w:bookmarkStart w:id="587" w:name="_Toc467160629"/>
      <w:bookmarkStart w:id="588" w:name="_Toc491434129"/>
      <w:bookmarkStart w:id="589" w:name="_Toc23367136"/>
      <w:bookmarkStart w:id="590" w:name="_Toc32242645"/>
      <w:bookmarkStart w:id="591" w:name="_Toc41312686"/>
      <w:bookmarkStart w:id="592" w:name="_Toc41724831"/>
      <w:bookmarkStart w:id="593" w:name="_Toc45099616"/>
      <w:bookmarkStart w:id="594" w:name="_Toc48056918"/>
      <w:bookmarkStart w:id="595" w:name="_Toc48112501"/>
      <w:bookmarkStart w:id="596" w:name="_Toc48204690"/>
      <w:bookmarkStart w:id="597" w:name="_Toc48227241"/>
      <w:bookmarkStart w:id="598" w:name="_Toc48655648"/>
      <w:bookmarkStart w:id="599" w:name="_Toc115006616"/>
      <w:bookmarkStart w:id="600" w:name="_Toc115012318"/>
      <w:bookmarkStart w:id="601" w:name="_Toc115249881"/>
      <w:bookmarkStart w:id="602" w:name="_Toc123711888"/>
      <w:bookmarkStart w:id="603" w:name="_Toc123736381"/>
      <w:bookmarkStart w:id="604" w:name="_Hlk109630686"/>
      <w:r w:rsidRPr="000A1177">
        <w:rPr>
          <w:b/>
          <w:bCs/>
          <w:sz w:val="28"/>
          <w:szCs w:val="28"/>
          <w:lang w:val="vi-VN"/>
        </w:rPr>
        <w:t>2.2.1. Biện pháp quản lý.</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1591A4B7" w14:textId="3000845A" w:rsidR="008E43B3" w:rsidRPr="000A1177" w:rsidRDefault="0080668D" w:rsidP="00354E34">
      <w:pPr>
        <w:tabs>
          <w:tab w:val="left" w:pos="720"/>
        </w:tabs>
        <w:spacing w:before="120" w:after="120" w:line="360" w:lineRule="exact"/>
        <w:jc w:val="both"/>
        <w:rPr>
          <w:b/>
          <w:i/>
          <w:iCs/>
          <w:sz w:val="28"/>
          <w:szCs w:val="28"/>
          <w:lang w:val="vi-VN"/>
        </w:rPr>
      </w:pPr>
      <w:r w:rsidRPr="000A1177">
        <w:rPr>
          <w:bCs/>
          <w:i/>
          <w:iCs/>
          <w:sz w:val="28"/>
          <w:szCs w:val="28"/>
          <w:lang w:val="vi-VN"/>
        </w:rPr>
        <w:tab/>
      </w:r>
      <w:r w:rsidR="008E43B3" w:rsidRPr="000A1177">
        <w:rPr>
          <w:b/>
          <w:i/>
          <w:iCs/>
          <w:sz w:val="28"/>
          <w:szCs w:val="28"/>
          <w:lang w:val="vi-VN"/>
        </w:rPr>
        <w:t>* Trách nhiệm của Chủ dự án và UBND các xã Giao Thanh, Giao An, Hồng Thuận.</w:t>
      </w:r>
    </w:p>
    <w:p w14:paraId="209822E7" w14:textId="7BAA944F" w:rsidR="008E43B3" w:rsidRPr="000A1177" w:rsidRDefault="008E43B3" w:rsidP="0080668D">
      <w:pPr>
        <w:tabs>
          <w:tab w:val="left" w:pos="720"/>
        </w:tabs>
        <w:spacing w:before="120" w:after="120" w:line="360" w:lineRule="exact"/>
        <w:ind w:firstLine="720"/>
        <w:jc w:val="both"/>
        <w:rPr>
          <w:iCs/>
          <w:sz w:val="28"/>
          <w:szCs w:val="28"/>
          <w:lang w:val="vi-VN"/>
        </w:rPr>
      </w:pPr>
      <w:r w:rsidRPr="000A1177">
        <w:rPr>
          <w:iCs/>
          <w:sz w:val="28"/>
          <w:szCs w:val="28"/>
          <w:lang w:val="vi-VN"/>
        </w:rPr>
        <w:t>- Phối hợp x</w:t>
      </w:r>
      <w:r w:rsidRPr="000A1177">
        <w:rPr>
          <w:sz w:val="28"/>
          <w:szCs w:val="28"/>
          <w:lang w:val="vi-VN"/>
        </w:rPr>
        <w:t>ây dựng kế hoạch tổng thể về quản lý chất thải rắn trên địa bàn xã.</w:t>
      </w:r>
      <w:r w:rsidRPr="000A1177">
        <w:rPr>
          <w:bCs/>
          <w:i/>
          <w:iCs/>
          <w:sz w:val="28"/>
          <w:szCs w:val="28"/>
          <w:lang w:val="vi-VN"/>
        </w:rPr>
        <w:tab/>
      </w:r>
      <w:r w:rsidRPr="000A1177">
        <w:rPr>
          <w:iCs/>
          <w:sz w:val="28"/>
          <w:szCs w:val="28"/>
          <w:lang w:val="vi-VN"/>
        </w:rPr>
        <w:t>- Thành lập tổ thu gom, vận chuyển rác thải; tổ vận hành lò đốt: phân loại rác, đốt và chôn lấp tro, xỉ; quy định chế độ, chính sách hợp đồng lao động với công nhân.</w:t>
      </w:r>
      <w:r w:rsidR="00F26EBB" w:rsidRPr="000A1177">
        <w:rPr>
          <w:sz w:val="28"/>
          <w:szCs w:val="28"/>
          <w:lang w:val="vi-VN"/>
        </w:rPr>
        <w:t xml:space="preserve"> Cử cán bộ tham gia các khóa tập huấn hướng dẫn vận hành lò đốt rác, đảm bảo hiệu quả trong quá trình vận hành xử lý rác thải tránh gây ô nhiễm môi trường</w:t>
      </w:r>
    </w:p>
    <w:p w14:paraId="42954418" w14:textId="5D3938ED" w:rsidR="008E43B3" w:rsidRPr="000A1177" w:rsidRDefault="008E43B3" w:rsidP="0080668D">
      <w:pPr>
        <w:tabs>
          <w:tab w:val="left" w:pos="720"/>
        </w:tabs>
        <w:spacing w:before="120" w:after="120" w:line="360" w:lineRule="exact"/>
        <w:ind w:firstLine="720"/>
        <w:jc w:val="both"/>
        <w:rPr>
          <w:sz w:val="28"/>
          <w:szCs w:val="28"/>
          <w:lang w:val="vi-VN"/>
        </w:rPr>
      </w:pPr>
      <w:r w:rsidRPr="000A1177">
        <w:rPr>
          <w:sz w:val="28"/>
          <w:szCs w:val="28"/>
          <w:lang w:val="vi-VN"/>
        </w:rPr>
        <w:t>- UBND các xã chỉ đạo việc thu gom, thu phí rác thải theo hợp đồng đối với các hộ dân trong xã quản lý, thỏa thuận thống nhất với chủ dự án về mức trả lệ phí xử lý rác thải.</w:t>
      </w:r>
    </w:p>
    <w:p w14:paraId="73621E63" w14:textId="77777777" w:rsidR="008E43B3" w:rsidRPr="000A1177" w:rsidRDefault="008E43B3" w:rsidP="0080668D">
      <w:pPr>
        <w:tabs>
          <w:tab w:val="left" w:pos="720"/>
        </w:tabs>
        <w:spacing w:before="120" w:after="120" w:line="360" w:lineRule="exact"/>
        <w:ind w:firstLine="720"/>
        <w:jc w:val="both"/>
        <w:rPr>
          <w:sz w:val="28"/>
          <w:szCs w:val="28"/>
          <w:lang w:val="vi-VN"/>
        </w:rPr>
      </w:pPr>
      <w:r w:rsidRPr="000A1177">
        <w:rPr>
          <w:sz w:val="28"/>
          <w:szCs w:val="28"/>
          <w:lang w:val="vi-VN"/>
        </w:rPr>
        <w:t>- Triển khai thực hiện đề án phân loại rác thải tại nguồn</w:t>
      </w:r>
    </w:p>
    <w:p w14:paraId="1634BBB8" w14:textId="77777777" w:rsidR="008E43B3" w:rsidRPr="000A1177" w:rsidRDefault="008E43B3" w:rsidP="0080668D">
      <w:pPr>
        <w:tabs>
          <w:tab w:val="left" w:pos="720"/>
        </w:tabs>
        <w:spacing w:before="120" w:after="120" w:line="360" w:lineRule="exact"/>
        <w:ind w:firstLine="720"/>
        <w:jc w:val="both"/>
        <w:rPr>
          <w:sz w:val="28"/>
          <w:szCs w:val="28"/>
          <w:lang w:val="vi-VN"/>
        </w:rPr>
      </w:pPr>
      <w:r w:rsidRPr="000A1177">
        <w:rPr>
          <w:sz w:val="28"/>
          <w:szCs w:val="28"/>
          <w:lang w:val="vi-VN"/>
        </w:rPr>
        <w:t>- Giám sát quá trình hoạt động thu gom và xử lý rác thải của khu xử lý rác</w:t>
      </w:r>
    </w:p>
    <w:p w14:paraId="00125026" w14:textId="77777777" w:rsidR="008E43B3" w:rsidRPr="000A1177" w:rsidRDefault="008E43B3" w:rsidP="0080668D">
      <w:pPr>
        <w:tabs>
          <w:tab w:val="left" w:pos="720"/>
        </w:tabs>
        <w:spacing w:before="120" w:after="120" w:line="360" w:lineRule="exact"/>
        <w:ind w:firstLine="720"/>
        <w:jc w:val="both"/>
        <w:rPr>
          <w:iCs/>
          <w:sz w:val="28"/>
          <w:szCs w:val="28"/>
          <w:lang w:val="vi-VN"/>
        </w:rPr>
      </w:pPr>
      <w:r w:rsidRPr="000A1177">
        <w:rPr>
          <w:iCs/>
          <w:sz w:val="28"/>
          <w:szCs w:val="28"/>
          <w:lang w:val="vi-VN"/>
        </w:rPr>
        <w:t>- Phát hiện và xử lý theo thẩm quyền các vi phạm pháp luật về BVMT hoặc báo cáo cơ quan quản lý nhà nước về bảo vệ môi trường cấp trên trực tiếp.</w:t>
      </w:r>
    </w:p>
    <w:p w14:paraId="59996E29" w14:textId="793FC553" w:rsidR="008E43B3" w:rsidRPr="000A1177" w:rsidRDefault="008E43B3" w:rsidP="0080668D">
      <w:pPr>
        <w:tabs>
          <w:tab w:val="left" w:pos="720"/>
        </w:tabs>
        <w:spacing w:before="120" w:after="120" w:line="360" w:lineRule="exact"/>
        <w:ind w:firstLine="720"/>
        <w:jc w:val="both"/>
        <w:rPr>
          <w:sz w:val="28"/>
          <w:szCs w:val="28"/>
          <w:lang w:val="vi-VN"/>
        </w:rPr>
      </w:pPr>
      <w:r w:rsidRPr="000A1177">
        <w:rPr>
          <w:sz w:val="28"/>
          <w:szCs w:val="28"/>
          <w:lang w:val="vi-VN"/>
        </w:rPr>
        <w:t>- Thường xuyên tuyên truyền, giáo dục về công tác bảo vệ môi trường tới mọi tầng lớp nhân dân trong xã.</w:t>
      </w:r>
    </w:p>
    <w:p w14:paraId="20CCEBA6" w14:textId="2F868AE0" w:rsidR="00F26EBB" w:rsidRPr="000A1177" w:rsidRDefault="008E43B3" w:rsidP="00F26EBB">
      <w:pPr>
        <w:spacing w:before="120" w:after="120" w:line="360" w:lineRule="exact"/>
        <w:ind w:firstLine="720"/>
        <w:jc w:val="both"/>
        <w:rPr>
          <w:sz w:val="28"/>
          <w:szCs w:val="28"/>
          <w:lang w:val="vi-VN"/>
        </w:rPr>
      </w:pPr>
      <w:r w:rsidRPr="000A1177">
        <w:rPr>
          <w:sz w:val="28"/>
          <w:szCs w:val="28"/>
          <w:lang w:val="vi-VN"/>
        </w:rPr>
        <w:t xml:space="preserve">- </w:t>
      </w:r>
      <w:r w:rsidR="00F26EBB" w:rsidRPr="000A1177">
        <w:rPr>
          <w:sz w:val="28"/>
          <w:szCs w:val="28"/>
          <w:lang w:val="vi-VN"/>
        </w:rPr>
        <w:t>Chủ dự án có trách nhiệm tiến hành</w:t>
      </w:r>
      <w:r w:rsidR="0080668D" w:rsidRPr="000A1177">
        <w:rPr>
          <w:sz w:val="28"/>
          <w:szCs w:val="28"/>
          <w:lang w:val="vi-VN"/>
        </w:rPr>
        <w:t xml:space="preserve"> </w:t>
      </w:r>
      <w:r w:rsidRPr="000A1177">
        <w:rPr>
          <w:sz w:val="28"/>
          <w:szCs w:val="28"/>
          <w:lang w:val="vi-VN"/>
        </w:rPr>
        <w:t>bảo trì, bảo dưỡng lò đốt rác thải</w:t>
      </w:r>
      <w:r w:rsidR="0080668D" w:rsidRPr="000A1177">
        <w:rPr>
          <w:sz w:val="28"/>
          <w:szCs w:val="28"/>
          <w:lang w:val="vi-VN"/>
        </w:rPr>
        <w:t xml:space="preserve"> thường xuyên</w:t>
      </w:r>
      <w:r w:rsidR="00F26EBB" w:rsidRPr="000A1177">
        <w:rPr>
          <w:sz w:val="28"/>
          <w:szCs w:val="28"/>
          <w:lang w:val="vi-VN"/>
        </w:rPr>
        <w:t>. Thực hiện quan trắc môi trường khu vực xử lý rác thải định kỳ theo quy định.</w:t>
      </w:r>
      <w:r w:rsidR="00354E34" w:rsidRPr="000A1177">
        <w:rPr>
          <w:sz w:val="28"/>
          <w:szCs w:val="28"/>
          <w:lang w:val="vi-VN"/>
        </w:rPr>
        <w:t xml:space="preserve"> Ký hợp đồng với đơn vị có chức năng vận chuyển, xử lý CTNH mang đi xử lý theo đúng quy định. Tổ chức kiểm tra, giám sát các vấn đề về môi trường của dự án; báo cáo định kỳ về công tác bảo vệ môi trường của khu xử lý rác thải sinh hoạt cho Cơ quan quản lý nhà nước về BVMT các cấp liên quan.</w:t>
      </w:r>
    </w:p>
    <w:p w14:paraId="1AAF4107" w14:textId="77777777" w:rsidR="008E43B3" w:rsidRPr="000A1177" w:rsidRDefault="008E43B3" w:rsidP="007246AC">
      <w:pPr>
        <w:tabs>
          <w:tab w:val="left" w:pos="720"/>
        </w:tabs>
        <w:spacing w:before="120" w:after="120" w:line="360" w:lineRule="exact"/>
        <w:ind w:firstLine="720"/>
        <w:jc w:val="both"/>
        <w:rPr>
          <w:b/>
          <w:i/>
          <w:sz w:val="28"/>
          <w:szCs w:val="28"/>
          <w:lang w:val="vi-VN"/>
        </w:rPr>
      </w:pPr>
      <w:r w:rsidRPr="000A1177">
        <w:rPr>
          <w:b/>
          <w:i/>
          <w:sz w:val="28"/>
          <w:szCs w:val="28"/>
          <w:lang w:val="vi-VN"/>
        </w:rPr>
        <w:lastRenderedPageBreak/>
        <w:t>* Trách nhiệm của tổ vệ sinh môi trường:</w:t>
      </w:r>
    </w:p>
    <w:p w14:paraId="505E761E" w14:textId="77777777" w:rsidR="008E43B3" w:rsidRPr="000A1177" w:rsidRDefault="008E43B3" w:rsidP="007246AC">
      <w:pPr>
        <w:tabs>
          <w:tab w:val="left" w:pos="720"/>
        </w:tabs>
        <w:spacing w:before="120" w:after="120" w:line="360" w:lineRule="exact"/>
        <w:ind w:firstLine="720"/>
        <w:jc w:val="both"/>
        <w:rPr>
          <w:sz w:val="28"/>
          <w:szCs w:val="28"/>
          <w:lang w:val="vi-VN"/>
        </w:rPr>
      </w:pPr>
      <w:r w:rsidRPr="000A1177">
        <w:rPr>
          <w:sz w:val="28"/>
          <w:szCs w:val="28"/>
          <w:lang w:val="vi-VN"/>
        </w:rPr>
        <w:t>- Có lịch trình thu gom rác theo từng khu xóm.</w:t>
      </w:r>
    </w:p>
    <w:p w14:paraId="52E64F2A" w14:textId="77777777" w:rsidR="008E43B3" w:rsidRPr="000A1177" w:rsidRDefault="008E43B3" w:rsidP="007246AC">
      <w:pPr>
        <w:tabs>
          <w:tab w:val="left" w:pos="720"/>
        </w:tabs>
        <w:spacing w:before="120" w:after="120" w:line="360" w:lineRule="exact"/>
        <w:ind w:firstLine="720"/>
        <w:jc w:val="both"/>
        <w:rPr>
          <w:sz w:val="28"/>
          <w:szCs w:val="28"/>
          <w:lang w:val="vi-VN"/>
        </w:rPr>
      </w:pPr>
      <w:r w:rsidRPr="000A1177">
        <w:rPr>
          <w:sz w:val="28"/>
          <w:szCs w:val="28"/>
          <w:lang w:val="vi-VN"/>
        </w:rPr>
        <w:t>- Trong quá trình thu gom, vận chuyển chất thải tránh làm rơi vãi, phát tán chất thải ra ngoài môi trường.</w:t>
      </w:r>
    </w:p>
    <w:p w14:paraId="6877D82B" w14:textId="77777777" w:rsidR="008E43B3" w:rsidRPr="000A1177" w:rsidRDefault="008E43B3" w:rsidP="007246AC">
      <w:pPr>
        <w:tabs>
          <w:tab w:val="left" w:pos="720"/>
        </w:tabs>
        <w:spacing w:before="120" w:after="120" w:line="360" w:lineRule="exact"/>
        <w:ind w:firstLine="720"/>
        <w:jc w:val="both"/>
        <w:rPr>
          <w:sz w:val="28"/>
          <w:szCs w:val="28"/>
          <w:lang w:val="vi-VN"/>
        </w:rPr>
      </w:pPr>
      <w:r w:rsidRPr="000A1177">
        <w:rPr>
          <w:sz w:val="28"/>
          <w:szCs w:val="28"/>
          <w:lang w:val="vi-VN"/>
        </w:rPr>
        <w:t>- Thực hiện phân loại, đốt, chôn lấp và phun hóa chất diệt côn trùng theo đúng quy trình đã đề ra.</w:t>
      </w:r>
    </w:p>
    <w:p w14:paraId="46F9E05D" w14:textId="4FDDEAEF" w:rsidR="00354E34" w:rsidRPr="000A1177" w:rsidRDefault="00354E34" w:rsidP="007246AC">
      <w:pPr>
        <w:spacing w:before="120" w:after="120" w:line="360" w:lineRule="exact"/>
        <w:ind w:firstLine="720"/>
        <w:jc w:val="both"/>
        <w:rPr>
          <w:sz w:val="28"/>
          <w:szCs w:val="28"/>
          <w:lang w:val="vi-VN"/>
        </w:rPr>
      </w:pPr>
      <w:r w:rsidRPr="000A1177">
        <w:rPr>
          <w:sz w:val="28"/>
          <w:szCs w:val="28"/>
          <w:lang w:val="vi-VN"/>
        </w:rPr>
        <w:t xml:space="preserve">- Người vận hành lò đốt </w:t>
      </w:r>
      <w:r w:rsidR="00B642DF" w:rsidRPr="000A1177">
        <w:rPr>
          <w:sz w:val="28"/>
          <w:szCs w:val="28"/>
          <w:lang w:val="vi-VN"/>
        </w:rPr>
        <w:t xml:space="preserve">có trách nhiệm ghi chép lại </w:t>
      </w:r>
      <w:r w:rsidRPr="000A1177">
        <w:rPr>
          <w:sz w:val="28"/>
          <w:szCs w:val="28"/>
          <w:lang w:val="vi-VN"/>
        </w:rPr>
        <w:t xml:space="preserve">nhật ký vận hành lò đốt, trong đó </w:t>
      </w:r>
      <w:r w:rsidR="00B642DF" w:rsidRPr="000A1177">
        <w:rPr>
          <w:sz w:val="28"/>
          <w:szCs w:val="28"/>
          <w:lang w:val="vi-VN"/>
        </w:rPr>
        <w:t>nêu</w:t>
      </w:r>
      <w:r w:rsidRPr="000A1177">
        <w:rPr>
          <w:sz w:val="28"/>
          <w:szCs w:val="28"/>
          <w:lang w:val="vi-VN"/>
        </w:rPr>
        <w:t xml:space="preserve"> rõ số lượng, thời gian vận hành và tên người vận hành, nhiệt độ tại các vị trí có lắp đặt thiết bị đo nhiệt độ.</w:t>
      </w:r>
    </w:p>
    <w:p w14:paraId="7B2132E9" w14:textId="77777777" w:rsidR="00354E34" w:rsidRPr="000A1177" w:rsidRDefault="00354E34" w:rsidP="007246AC">
      <w:pPr>
        <w:spacing w:before="120" w:after="120" w:line="360" w:lineRule="exact"/>
        <w:ind w:firstLine="720"/>
        <w:jc w:val="both"/>
        <w:rPr>
          <w:sz w:val="28"/>
          <w:szCs w:val="28"/>
          <w:lang w:val="vi-VN"/>
        </w:rPr>
      </w:pPr>
      <w:r w:rsidRPr="000A1177">
        <w:rPr>
          <w:sz w:val="28"/>
          <w:szCs w:val="28"/>
          <w:lang w:val="vi-VN"/>
        </w:rPr>
        <w:t>- Tiến hành phun chế phẩm sinh học, thuốc diệt côn trùng tại khu tập kết rác.</w:t>
      </w:r>
    </w:p>
    <w:p w14:paraId="58ACE8A0" w14:textId="77777777" w:rsidR="008E43B3" w:rsidRPr="000A1177" w:rsidRDefault="008E43B3" w:rsidP="007246AC">
      <w:pPr>
        <w:tabs>
          <w:tab w:val="left" w:pos="720"/>
        </w:tabs>
        <w:spacing w:before="120" w:after="120" w:line="360" w:lineRule="exact"/>
        <w:ind w:firstLine="720"/>
        <w:jc w:val="both"/>
        <w:rPr>
          <w:sz w:val="28"/>
          <w:szCs w:val="28"/>
          <w:lang w:val="vi-VN"/>
        </w:rPr>
      </w:pPr>
      <w:r w:rsidRPr="000A1177">
        <w:rPr>
          <w:sz w:val="28"/>
          <w:szCs w:val="28"/>
          <w:lang w:val="vi-VN"/>
        </w:rPr>
        <w:t>- Chôn lấp tro xỉ vào đúng vị trí quy định.</w:t>
      </w:r>
    </w:p>
    <w:p w14:paraId="7C651764" w14:textId="77777777" w:rsidR="008E43B3" w:rsidRPr="000A1177" w:rsidRDefault="008E43B3" w:rsidP="007246AC">
      <w:pPr>
        <w:tabs>
          <w:tab w:val="left" w:pos="720"/>
        </w:tabs>
        <w:spacing w:before="120" w:after="120" w:line="360" w:lineRule="exact"/>
        <w:ind w:firstLine="720"/>
        <w:jc w:val="both"/>
        <w:rPr>
          <w:spacing w:val="-4"/>
          <w:sz w:val="28"/>
          <w:szCs w:val="28"/>
          <w:lang w:val="vi-VN"/>
        </w:rPr>
      </w:pPr>
      <w:r w:rsidRPr="000A1177">
        <w:rPr>
          <w:spacing w:val="-4"/>
          <w:sz w:val="28"/>
          <w:szCs w:val="28"/>
          <w:lang w:val="vi-VN"/>
        </w:rPr>
        <w:t>- Vệ sinh các phương tiện vận chuyển, dụng cụ trước khi ra khỏi khu xử lý rác.</w:t>
      </w:r>
    </w:p>
    <w:p w14:paraId="105EA18E" w14:textId="77777777" w:rsidR="008E43B3" w:rsidRPr="000A1177" w:rsidRDefault="008E43B3" w:rsidP="007246AC">
      <w:pPr>
        <w:tabs>
          <w:tab w:val="left" w:pos="720"/>
        </w:tabs>
        <w:spacing w:before="120" w:after="120" w:line="360" w:lineRule="exact"/>
        <w:ind w:firstLine="720"/>
        <w:jc w:val="both"/>
        <w:rPr>
          <w:sz w:val="28"/>
          <w:szCs w:val="28"/>
          <w:lang w:val="vi-VN"/>
        </w:rPr>
      </w:pPr>
      <w:r w:rsidRPr="000A1177">
        <w:rPr>
          <w:sz w:val="28"/>
          <w:szCs w:val="28"/>
          <w:lang w:val="vi-VN"/>
        </w:rPr>
        <w:t>- Thường xuyên kiểm tra khu vực lò đốt, nếu có bất thường báo ngay cho ban quản lý để có hướng giải quyết kịp thời.</w:t>
      </w:r>
    </w:p>
    <w:p w14:paraId="59739CBB" w14:textId="0469782A" w:rsidR="008E43B3" w:rsidRPr="000A1177" w:rsidRDefault="008E43B3" w:rsidP="007246AC">
      <w:pPr>
        <w:tabs>
          <w:tab w:val="left" w:pos="720"/>
        </w:tabs>
        <w:spacing w:before="120" w:after="120" w:line="360" w:lineRule="exact"/>
        <w:ind w:firstLine="720"/>
        <w:jc w:val="both"/>
        <w:rPr>
          <w:sz w:val="28"/>
          <w:szCs w:val="28"/>
          <w:lang w:val="vi-VN"/>
        </w:rPr>
      </w:pPr>
      <w:r w:rsidRPr="000A1177">
        <w:rPr>
          <w:sz w:val="28"/>
          <w:szCs w:val="28"/>
          <w:lang w:val="vi-VN"/>
        </w:rPr>
        <w:t>- Phân loại, thu gom và lưu chứa CTNH tại kho lưu giữ tạm thời CTNH.</w:t>
      </w:r>
      <w:r w:rsidR="00B642DF" w:rsidRPr="000A1177">
        <w:rPr>
          <w:sz w:val="28"/>
          <w:szCs w:val="28"/>
          <w:lang w:val="vi-VN"/>
        </w:rPr>
        <w:t xml:space="preserve"> Khi khối lượng chất thải nguy hại đủ lớn báo lại cho chủ dự án để tiến hành ký hợp đồng với đơn vị có chức năng vận chuyển và mang đi xử lý theo đúng quy định</w:t>
      </w:r>
    </w:p>
    <w:p w14:paraId="43509B95" w14:textId="77777777" w:rsidR="008E43B3" w:rsidRPr="000A1177" w:rsidRDefault="008E43B3" w:rsidP="007246AC">
      <w:pPr>
        <w:tabs>
          <w:tab w:val="left" w:pos="720"/>
        </w:tabs>
        <w:spacing w:before="120" w:after="120" w:line="360" w:lineRule="exact"/>
        <w:ind w:firstLine="720"/>
        <w:jc w:val="both"/>
        <w:rPr>
          <w:sz w:val="28"/>
          <w:szCs w:val="28"/>
          <w:lang w:val="vi-VN"/>
        </w:rPr>
      </w:pPr>
      <w:r w:rsidRPr="000A1177">
        <w:rPr>
          <w:sz w:val="28"/>
          <w:szCs w:val="28"/>
          <w:lang w:val="vi-VN"/>
        </w:rPr>
        <w:t>- Phải lập sổ theo dõi định kỳ hàng năm theo các mục sau: lượng chất thải, lượng chất thải nguy hại, nguồn gốc chất thải.</w:t>
      </w:r>
    </w:p>
    <w:p w14:paraId="0590B2F8" w14:textId="202F8E50" w:rsidR="008E1ADC" w:rsidRPr="000A1177" w:rsidRDefault="008E1ADC" w:rsidP="007246AC">
      <w:pPr>
        <w:pStyle w:val="ListParagraph"/>
        <w:spacing w:before="120" w:after="120" w:line="360" w:lineRule="exact"/>
        <w:ind w:left="0" w:firstLine="709"/>
        <w:contextualSpacing w:val="0"/>
        <w:jc w:val="both"/>
        <w:rPr>
          <w:b/>
          <w:bCs/>
          <w:sz w:val="28"/>
          <w:szCs w:val="28"/>
          <w:lang w:val="vi-VN"/>
        </w:rPr>
      </w:pPr>
      <w:r w:rsidRPr="000A1177">
        <w:rPr>
          <w:b/>
          <w:bCs/>
          <w:i/>
          <w:sz w:val="28"/>
          <w:szCs w:val="28"/>
          <w:lang w:val="vi-VN"/>
        </w:rPr>
        <w:t>Biện pháp tuyên truyền, giáo dục</w:t>
      </w:r>
      <w:r w:rsidR="0049027B" w:rsidRPr="000A1177">
        <w:rPr>
          <w:b/>
          <w:bCs/>
          <w:i/>
          <w:sz w:val="28"/>
          <w:szCs w:val="28"/>
          <w:lang w:val="vi-VN"/>
        </w:rPr>
        <w:t>.</w:t>
      </w:r>
    </w:p>
    <w:p w14:paraId="1B2E8519" w14:textId="361F4FF9" w:rsidR="008E1ADC" w:rsidRPr="000A1177" w:rsidRDefault="008E1ADC" w:rsidP="007246AC">
      <w:pPr>
        <w:pStyle w:val="ListParagraph"/>
        <w:spacing w:before="120" w:after="120" w:line="360" w:lineRule="exact"/>
        <w:ind w:left="0" w:firstLine="709"/>
        <w:contextualSpacing w:val="0"/>
        <w:jc w:val="both"/>
        <w:rPr>
          <w:sz w:val="28"/>
          <w:szCs w:val="28"/>
          <w:lang w:val="vi-VN"/>
        </w:rPr>
      </w:pPr>
      <w:r w:rsidRPr="000A1177">
        <w:rPr>
          <w:sz w:val="28"/>
          <w:szCs w:val="28"/>
          <w:lang w:val="vi-VN"/>
        </w:rPr>
        <w:t xml:space="preserve">Giáo dục môi trường là một trong những biện pháp quan trọng trong quá trình xã hội hóa công tác bảo vệ môi trường; đồng thời cũng là trách nhiệm của các tổ chức, đoàn thể và của mọi người dân. Công tác tuyên truyền, giáo dục môi trường sẽ được thực hiện một cách thường xuyên </w:t>
      </w:r>
      <w:r w:rsidR="009A3615" w:rsidRPr="000A1177">
        <w:rPr>
          <w:sz w:val="28"/>
          <w:szCs w:val="28"/>
          <w:lang w:val="vi-VN"/>
        </w:rPr>
        <w:t>liên tục cho mọi tầng lớp nhân dân, cụ thể như sau:</w:t>
      </w:r>
    </w:p>
    <w:p w14:paraId="62B4E1FA" w14:textId="54368C65" w:rsidR="008E1ADC" w:rsidRPr="000A1177" w:rsidRDefault="008E1ADC" w:rsidP="007246AC">
      <w:pPr>
        <w:pStyle w:val="ListParagraph"/>
        <w:spacing w:before="120" w:after="120" w:line="360" w:lineRule="exact"/>
        <w:ind w:left="0" w:firstLine="709"/>
        <w:contextualSpacing w:val="0"/>
        <w:jc w:val="both"/>
        <w:rPr>
          <w:sz w:val="28"/>
          <w:szCs w:val="28"/>
          <w:lang w:val="vi-VN"/>
        </w:rPr>
      </w:pPr>
      <w:r w:rsidRPr="000A1177">
        <w:rPr>
          <w:sz w:val="28"/>
          <w:szCs w:val="28"/>
          <w:lang w:val="vi-VN"/>
        </w:rPr>
        <w:tab/>
        <w:t xml:space="preserve">- Tuyên truyền, phổ biến pháp luật của Nhà nước; quy định của địa phương về bảo vệ môi trường để tạo thói quen và nâng cao ý thức bảo vệ môi trường cho </w:t>
      </w:r>
      <w:r w:rsidR="009A3615" w:rsidRPr="000A1177">
        <w:rPr>
          <w:sz w:val="28"/>
          <w:szCs w:val="28"/>
          <w:lang w:val="vi-VN"/>
        </w:rPr>
        <w:t>người dân</w:t>
      </w:r>
      <w:r w:rsidRPr="000A1177">
        <w:rPr>
          <w:sz w:val="28"/>
          <w:szCs w:val="28"/>
          <w:lang w:val="vi-VN"/>
        </w:rPr>
        <w:t>;</w:t>
      </w:r>
      <w:r w:rsidR="009A3066" w:rsidRPr="000A1177">
        <w:rPr>
          <w:sz w:val="28"/>
          <w:szCs w:val="28"/>
          <w:lang w:val="vi-VN"/>
        </w:rPr>
        <w:t xml:space="preserve"> Thường xuyên tổ chức tuyên truyền, vận động các hộ dân cư, các cơ sở sản xuất kinh doanh trong xã phân loại và xử lý một phần rác thải hữu cơ ngay trong vườn nhà mình, bằng cách đào hố ủ các loại rác thải hữu cơ, sau một thời gian đã mục, ải đem làm phân bón ruộng.</w:t>
      </w:r>
    </w:p>
    <w:p w14:paraId="2A9EC196" w14:textId="75B7D1CA" w:rsidR="009A3066" w:rsidRPr="000A1177" w:rsidRDefault="009A3066" w:rsidP="007246AC">
      <w:pPr>
        <w:tabs>
          <w:tab w:val="left" w:pos="720"/>
        </w:tabs>
        <w:spacing w:before="120" w:after="120" w:line="360" w:lineRule="exact"/>
        <w:ind w:firstLine="720"/>
        <w:jc w:val="both"/>
        <w:rPr>
          <w:sz w:val="28"/>
          <w:szCs w:val="28"/>
          <w:lang w:val="vi-VN"/>
        </w:rPr>
      </w:pPr>
      <w:r w:rsidRPr="000A1177">
        <w:rPr>
          <w:sz w:val="28"/>
          <w:szCs w:val="28"/>
          <w:lang w:val="vi-VN"/>
        </w:rPr>
        <w:t>- Xây dựng và lồng ghép các nội quy, quy định bảo vệ môi trường của địa phương vào các quy ước của thôn, xóm, gia đình.</w:t>
      </w:r>
    </w:p>
    <w:p w14:paraId="2775712F" w14:textId="763912F5" w:rsidR="009A3066" w:rsidRPr="000A1177" w:rsidRDefault="009A3066" w:rsidP="000E498C">
      <w:pPr>
        <w:tabs>
          <w:tab w:val="left" w:pos="720"/>
        </w:tabs>
        <w:spacing w:before="120" w:after="120" w:line="380" w:lineRule="exact"/>
        <w:ind w:firstLine="720"/>
        <w:jc w:val="both"/>
        <w:rPr>
          <w:sz w:val="28"/>
          <w:szCs w:val="28"/>
          <w:lang w:val="vi-VN"/>
        </w:rPr>
      </w:pPr>
      <w:r w:rsidRPr="000A1177">
        <w:rPr>
          <w:sz w:val="28"/>
          <w:szCs w:val="28"/>
          <w:lang w:val="vi-VN"/>
        </w:rPr>
        <w:lastRenderedPageBreak/>
        <w:t>- Thường xuyên tổ chức các hoạt động phong trào trên địa bàn như phong trào  dọn vệ sinh môi trường đường dong, ngõ xóm hàng tuần, hàng tháng...; đưa giáo dục môi trường vào hoạt động nội khóa, ngoại khoá của các trường học.</w:t>
      </w:r>
    </w:p>
    <w:p w14:paraId="5F83DBCF" w14:textId="0439B949" w:rsidR="009A3066" w:rsidRPr="000A1177" w:rsidRDefault="009A3066" w:rsidP="000E498C">
      <w:pPr>
        <w:tabs>
          <w:tab w:val="left" w:pos="720"/>
        </w:tabs>
        <w:spacing w:before="120" w:after="120" w:line="380" w:lineRule="exact"/>
        <w:ind w:firstLine="720"/>
        <w:jc w:val="both"/>
        <w:rPr>
          <w:sz w:val="28"/>
          <w:szCs w:val="28"/>
          <w:lang w:val="vi-VN"/>
        </w:rPr>
      </w:pPr>
      <w:r w:rsidRPr="000A1177">
        <w:rPr>
          <w:sz w:val="28"/>
          <w:szCs w:val="28"/>
          <w:lang w:val="vi-VN"/>
        </w:rPr>
        <w:t>- Tăng cường công tác quản lý và tổ chức thực hiện tốt việc phân loại rác thải theo đúng quy định (tách triệt để rác vô cơ, rác hữu cơ và rác thải nguy hại trước khi đem đốt và chôn lấp), đồng thời giám sát, theo dõi việc chôn lấp (không chôn chất thải nguy hại vào ô chôn lấp tro, xỉ).</w:t>
      </w:r>
    </w:p>
    <w:p w14:paraId="1690E2D5" w14:textId="61E893BE" w:rsidR="0049027B" w:rsidRPr="000A1177" w:rsidRDefault="0049027B" w:rsidP="000E498C">
      <w:pPr>
        <w:pStyle w:val="ListParagraph"/>
        <w:spacing w:before="120" w:after="120" w:line="380" w:lineRule="exact"/>
        <w:ind w:left="0"/>
        <w:contextualSpacing w:val="0"/>
        <w:jc w:val="both"/>
        <w:rPr>
          <w:b/>
          <w:sz w:val="28"/>
          <w:szCs w:val="28"/>
          <w:lang w:val="vi-VN"/>
        </w:rPr>
      </w:pPr>
      <w:r w:rsidRPr="000A1177">
        <w:rPr>
          <w:b/>
          <w:sz w:val="28"/>
          <w:szCs w:val="28"/>
          <w:lang w:val="vi-VN"/>
        </w:rPr>
        <w:t>2.2.2. Biện pháp kỹ thuật.</w:t>
      </w:r>
    </w:p>
    <w:p w14:paraId="44D296C7" w14:textId="1A49BD31" w:rsidR="00CF7551" w:rsidRPr="000A1177" w:rsidRDefault="00CF7551" w:rsidP="000E498C">
      <w:pPr>
        <w:pStyle w:val="BodyTextIndent"/>
        <w:spacing w:before="120" w:line="380" w:lineRule="exact"/>
        <w:ind w:left="0" w:firstLine="720"/>
        <w:jc w:val="both"/>
        <w:rPr>
          <w:b/>
          <w:lang w:val="vi-VN"/>
        </w:rPr>
      </w:pPr>
      <w:r w:rsidRPr="000A1177">
        <w:rPr>
          <w:b/>
          <w:lang w:val="vi-VN"/>
        </w:rPr>
        <w:t xml:space="preserve">A. </w:t>
      </w:r>
      <w:r w:rsidR="00072254" w:rsidRPr="000A1177">
        <w:rPr>
          <w:b/>
          <w:shd w:val="clear" w:color="auto" w:fill="FFFFFF"/>
          <w:lang w:val="vi-VN"/>
        </w:rPr>
        <w:t>Về công trình, biện pháp xử lý nước thải</w:t>
      </w:r>
      <w:r w:rsidRPr="000A1177">
        <w:rPr>
          <w:b/>
          <w:lang w:val="vi-VN"/>
        </w:rPr>
        <w:t>.</w:t>
      </w:r>
    </w:p>
    <w:p w14:paraId="5EC2FCA1" w14:textId="6F2C3633" w:rsidR="009A3066" w:rsidRPr="000A1177" w:rsidRDefault="009A3066" w:rsidP="000E498C">
      <w:pPr>
        <w:spacing w:before="120" w:after="120" w:line="380" w:lineRule="exact"/>
        <w:ind w:firstLine="720"/>
        <w:jc w:val="both"/>
        <w:rPr>
          <w:sz w:val="28"/>
          <w:szCs w:val="28"/>
          <w:lang w:val="vi-VN"/>
        </w:rPr>
      </w:pPr>
      <w:bookmarkStart w:id="605" w:name="_Toc357919300"/>
      <w:bookmarkStart w:id="606" w:name="_Toc361382671"/>
      <w:r w:rsidRPr="000A1177">
        <w:rPr>
          <w:sz w:val="28"/>
          <w:szCs w:val="28"/>
          <w:lang w:val="vi-VN"/>
        </w:rPr>
        <w:t>Chủ dự án thiết kế hệ thống thu gom thoát nước mưa tách riêng với hệ thống thu gom và thoát nước thải.</w:t>
      </w:r>
    </w:p>
    <w:p w14:paraId="5DEF29D5" w14:textId="77777777" w:rsidR="00CF7551" w:rsidRPr="000A1177" w:rsidRDefault="00CF7551" w:rsidP="000E498C">
      <w:pPr>
        <w:pStyle w:val="BodyTextIndent"/>
        <w:spacing w:before="120" w:line="380" w:lineRule="exact"/>
        <w:ind w:left="0" w:firstLine="720"/>
        <w:jc w:val="both"/>
        <w:rPr>
          <w:b/>
          <w:i/>
          <w:lang w:val="vi-VN"/>
        </w:rPr>
      </w:pPr>
      <w:r w:rsidRPr="000A1177">
        <w:rPr>
          <w:b/>
          <w:i/>
          <w:lang w:val="vi-VN"/>
        </w:rPr>
        <w:t>(1) Nước mưa chảy tràn.</w:t>
      </w:r>
    </w:p>
    <w:p w14:paraId="09F4F38B" w14:textId="01FF0A6E" w:rsidR="00CF7551" w:rsidRPr="000A1177" w:rsidRDefault="00A3115A" w:rsidP="000E498C">
      <w:pPr>
        <w:pStyle w:val="s"/>
        <w:spacing w:after="120" w:line="380" w:lineRule="exact"/>
        <w:rPr>
          <w:rStyle w:val="danhmucbangyenchinhChar"/>
          <w:rFonts w:ascii="Times New Roman" w:hAnsi="Times New Roman"/>
          <w:i/>
          <w:color w:val="auto"/>
          <w:sz w:val="28"/>
          <w:lang w:val="pl-PL"/>
        </w:rPr>
      </w:pPr>
      <w:bookmarkStart w:id="607" w:name="_Toc523388033"/>
      <w:bookmarkStart w:id="608" w:name="_Toc123712062"/>
      <w:r w:rsidRPr="000A1177">
        <w:rPr>
          <w:i/>
          <w:iCs/>
          <w:color w:val="auto"/>
          <w:lang w:val="pt-BR"/>
        </w:rPr>
        <w:t xml:space="preserve">Sơ đồ </w:t>
      </w:r>
      <w:r w:rsidRPr="000A1177">
        <w:rPr>
          <w:i/>
          <w:iCs/>
          <w:color w:val="auto"/>
        </w:rPr>
        <w:fldChar w:fldCharType="begin"/>
      </w:r>
      <w:r w:rsidRPr="000A1177">
        <w:rPr>
          <w:i/>
          <w:iCs/>
          <w:color w:val="auto"/>
          <w:lang w:val="pt-BR"/>
        </w:rPr>
        <w:instrText xml:space="preserve"> SEQ Sơ_đồ \* ARABIC </w:instrText>
      </w:r>
      <w:r w:rsidRPr="000A1177">
        <w:rPr>
          <w:i/>
          <w:iCs/>
          <w:color w:val="auto"/>
        </w:rPr>
        <w:fldChar w:fldCharType="separate"/>
      </w:r>
      <w:r w:rsidR="00FB5FB7">
        <w:rPr>
          <w:i/>
          <w:iCs/>
          <w:noProof/>
          <w:color w:val="auto"/>
          <w:lang w:val="pt-BR"/>
        </w:rPr>
        <w:t>4</w:t>
      </w:r>
      <w:r w:rsidRPr="000A1177">
        <w:rPr>
          <w:i/>
          <w:iCs/>
          <w:noProof/>
          <w:color w:val="auto"/>
        </w:rPr>
        <w:fldChar w:fldCharType="end"/>
      </w:r>
      <w:r w:rsidR="00F67F2E" w:rsidRPr="000A1177">
        <w:rPr>
          <w:i/>
          <w:iCs/>
          <w:color w:val="auto"/>
          <w:lang w:val="pt-BR"/>
        </w:rPr>
        <w:t>.</w:t>
      </w:r>
      <w:r w:rsidR="00CF7551" w:rsidRPr="000A1177">
        <w:rPr>
          <w:rStyle w:val="danhmucbangyenchinhChar"/>
          <w:rFonts w:ascii="Times New Roman" w:hAnsi="Times New Roman"/>
          <w:i/>
          <w:color w:val="auto"/>
          <w:sz w:val="28"/>
          <w:lang w:val="pl-PL"/>
        </w:rPr>
        <w:t xml:space="preserve"> Quy trình thu gom và thoát nước mưa</w:t>
      </w:r>
      <w:bookmarkEnd w:id="607"/>
      <w:bookmarkEnd w:id="608"/>
    </w:p>
    <w:p w14:paraId="152FC1A3" w14:textId="16DE9AD7" w:rsidR="00CF7551" w:rsidRPr="000A1177" w:rsidRDefault="00BF3EAA" w:rsidP="00CF7551">
      <w:pPr>
        <w:pStyle w:val="danhmchnh"/>
        <w:spacing w:line="340" w:lineRule="exact"/>
        <w:jc w:val="center"/>
        <w:rPr>
          <w:b w:val="0"/>
          <w:i/>
          <w:color w:val="auto"/>
          <w:sz w:val="26"/>
          <w:szCs w:val="26"/>
          <w:lang w:val="pl-PL"/>
        </w:rPr>
      </w:pPr>
      <w:r>
        <w:rPr>
          <w:b w:val="0"/>
          <w:i/>
          <w:noProof/>
          <w:color w:val="auto"/>
          <w:sz w:val="26"/>
          <w:szCs w:val="26"/>
          <w:lang w:val="vi-VN" w:eastAsia="vi-VN"/>
        </w:rPr>
        <w:pict w14:anchorId="4F59E637">
          <v:group id="_x0000_s1315" style="position:absolute;left:0;text-align:left;margin-left:56.55pt;margin-top:.5pt;width:423.4pt;height:134.3pt;z-index:251896320" coordorigin="2265,7271" coordsize="8468,2686">
            <v:rect id="Rectangle 16" o:spid="_x0000_s1160" style="position:absolute;left:6850;top:7271;width:1637;height:72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">
              <v:textbox inset=",.5mm">
                <w:txbxContent>
                  <w:p w14:paraId="23C0E2DB" w14:textId="2A6E45E1" w:rsidR="00F3672A" w:rsidRPr="00BF3F1A" w:rsidRDefault="00F3672A" w:rsidP="00721CDC">
                    <w:pPr>
                      <w:spacing w:before="60"/>
                      <w:jc w:val="center"/>
                    </w:pPr>
                    <w:r>
                      <w:rPr>
                        <w:bCs/>
                      </w:rPr>
                      <w:t xml:space="preserve">Bể lọc ngầm có sẵn </w:t>
                    </w:r>
                  </w:p>
                </w:txbxContent>
              </v:textbox>
            </v:rect>
            <v:line id="Line 17" o:spid="_x0000_s1161" style="position:absolute;visibility:visible;mso-wrap-style:square" from="5801,7629" to="6850,7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rect id="Rectangle 16" o:spid="_x0000_s1288" style="position:absolute;left:9341;top:7286;width:1119;height:69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">
              <v:textbox inset=",.5mm">
                <w:txbxContent>
                  <w:p w14:paraId="09278A1A" w14:textId="77777777" w:rsidR="00F3672A" w:rsidRPr="00BF3F1A" w:rsidRDefault="00F3672A" w:rsidP="00F648F5">
                    <w:pPr>
                      <w:spacing w:before="60"/>
                      <w:jc w:val="center"/>
                    </w:pPr>
                    <w:r>
                      <w:rPr>
                        <w:bCs/>
                      </w:rPr>
                      <w:t xml:space="preserve">Hồ sinh học </w:t>
                    </w:r>
                  </w:p>
                </w:txbxContent>
              </v:textbox>
            </v:rect>
            <v:line id="Line 17" o:spid="_x0000_s1289" style="position:absolute;flip:y;visibility:visible;mso-wrap-style:square" from="8487,7629" to="9341,7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rect id="Rectangle 6979" o:spid="_x0000_s1290" style="position:absolute;left:8507;top:7678;width:817;height:33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" stroked="f">
              <v:textbox style="mso-next-textbox:#Rectangle 6979" inset=",.5mm">
                <w:txbxContent>
                  <w:p w14:paraId="41BC1AE2" w14:textId="77777777" w:rsidR="00F3672A" w:rsidRPr="00E9564E" w:rsidRDefault="00F3672A" w:rsidP="00F648F5">
                    <w:pPr>
                      <w:rPr>
                        <w:sz w:val="22"/>
                        <w:szCs w:val="22"/>
                      </w:rPr>
                    </w:pPr>
                    <w:r w:rsidRPr="00E9564E">
                      <w:rPr>
                        <w:bCs/>
                        <w:sz w:val="22"/>
                        <w:szCs w:val="22"/>
                      </w:rPr>
                      <w:t>D200</w:t>
                    </w:r>
                  </w:p>
                </w:txbxContent>
              </v:textbox>
            </v:rect>
            <v:rect id="Rectangle 6973" o:spid="_x0000_s1149" style="position:absolute;left:4744;top:8207;width:2645;height:47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">
              <v:textbox style="mso-next-textbox:#Rectangle 6973" inset=",.5mm">
                <w:txbxContent>
                  <w:p w14:paraId="66AF7952" w14:textId="26CEEA85" w:rsidR="00F3672A" w:rsidRPr="00097609" w:rsidRDefault="00F3672A" w:rsidP="004C46A5">
                    <w:pPr>
                      <w:spacing w:before="60"/>
                      <w:jc w:val="center"/>
                    </w:pPr>
                    <w:r w:rsidRPr="00097609">
                      <w:rPr>
                        <w:bCs/>
                      </w:rPr>
                      <w:t xml:space="preserve">Nước mưa </w:t>
                    </w:r>
                    <w:r w:rsidRPr="00097609">
                      <w:t>trên mái nhà</w:t>
                    </w:r>
                  </w:p>
                </w:txbxContent>
              </v:textbox>
            </v:rect>
            <v:rect id="Rectangle 6974" o:spid="_x0000_s1150" style="position:absolute;left:5266;top:9271;width:1593;height:67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">
              <v:textbox style="mso-next-textbox:#Rectangle 6974" inset=",.5mm">
                <w:txbxContent>
                  <w:p w14:paraId="74CE267D" w14:textId="187F09CF" w:rsidR="00F3672A" w:rsidRPr="00097609" w:rsidRDefault="00F3672A" w:rsidP="00E9564E">
                    <w:pPr>
                      <w:jc w:val="center"/>
                    </w:pPr>
                    <w:r w:rsidRPr="00097609">
                      <w:rPr>
                        <w:bCs/>
                      </w:rPr>
                      <w:t>Cống</w:t>
                    </w:r>
                    <w:r>
                      <w:rPr>
                        <w:bCs/>
                      </w:rPr>
                      <w:t xml:space="preserve"> D300</w:t>
                    </w:r>
                    <w:r w:rsidRPr="00097609">
                      <w:rPr>
                        <w:bCs/>
                      </w:rPr>
                      <w:t xml:space="preserve"> &amp; HT hố ga</w:t>
                    </w:r>
                  </w:p>
                </w:txbxContent>
              </v:textbox>
            </v:rect>
            <v:rect id="Rectangle 6975" o:spid="_x0000_s1151" style="position:absolute;left:2265;top:9257;width:2284;height:70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">
              <v:textbox style="mso-next-textbox:#Rectangle 6975" inset=",.5mm">
                <w:txbxContent>
                  <w:p w14:paraId="23A7723D" w14:textId="77777777" w:rsidR="00F3672A" w:rsidRPr="00097609" w:rsidRDefault="00F3672A" w:rsidP="00E9564E">
                    <w:pPr>
                      <w:jc w:val="center"/>
                    </w:pPr>
                    <w:r w:rsidRPr="00097609">
                      <w:rPr>
                        <w:bCs/>
                      </w:rPr>
                      <w:t>Nước mưa chảy tràn từ sân, đường</w:t>
                    </w:r>
                  </w:p>
                </w:txbxContent>
              </v:textbox>
            </v:rect>
            <v:rect id="Rectangle 6976" o:spid="_x0000_s1152" style="position:absolute;left:7698;top:9255;width:3035;height:70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">
              <v:textbox style="mso-next-textbox:#Rectangle 6976" inset=",.5mm">
                <w:txbxContent>
                  <w:p w14:paraId="69D64621" w14:textId="6328FDBE" w:rsidR="00F3672A" w:rsidRPr="00097609" w:rsidRDefault="00F3672A" w:rsidP="00E9564E">
                    <w:pPr>
                      <w:ind w:left="-113" w:right="-125"/>
                      <w:jc w:val="center"/>
                    </w:pPr>
                    <w:r>
                      <w:rPr>
                        <w:bCs/>
                      </w:rPr>
                      <w:t xml:space="preserve">Thoát ra môi trường qua 01 cửa xả góc phía Nam dự án </w:t>
                    </w:r>
                  </w:p>
                </w:txbxContent>
              </v:textbox>
            </v:rect>
            <v:line id="Line 6977" o:spid="_x0000_s1153" style="position:absolute;visibility:visible;mso-wrap-style:square" from="4549,9607" to="5266,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">
              <v:stroke endarrow="block"/>
            </v:line>
            <v:line id="Line 6978" o:spid="_x0000_s1154" style="position:absolute;flip:y;visibility:visible;mso-wrap-style:square" from="6859,9607" to="7698,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">
              <v:stroke endarrow="block"/>
            </v:line>
            <v:rect id="Rectangle 6979" o:spid="_x0000_s1155" style="position:absolute;left:6038;top:8805;width:878;height:34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" stroked="f">
              <v:textbox inset=",.5mm">
                <w:txbxContent>
                  <w:p w14:paraId="5C4D5420" w14:textId="77777777" w:rsidR="00F3672A" w:rsidRPr="00E9564E" w:rsidRDefault="00F3672A" w:rsidP="00586B33">
                    <w:pPr>
                      <w:ind w:right="-1"/>
                      <w:rPr>
                        <w:sz w:val="22"/>
                        <w:szCs w:val="22"/>
                      </w:rPr>
                    </w:pPr>
                    <w:r w:rsidRPr="00E9564E">
                      <w:rPr>
                        <w:bCs/>
                        <w:sz w:val="22"/>
                        <w:szCs w:val="22"/>
                      </w:rPr>
                      <w:t>D110</w:t>
                    </w:r>
                  </w:p>
                </w:txbxContent>
              </v:textbox>
            </v:rect>
            <v:shape id="AutoShape 14" o:spid="_x0000_s1156" type="#_x0000_t32" style="position:absolute;left:6063;top:8679;width:4;height: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">
              <v:stroke endarrow="block"/>
            </v:shape>
            <v:rect id="Rectangle 15" o:spid="_x0000_s1157" style="position:absolute;left:2309;top:7346;width:1540;height:68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">
              <v:textbox style="mso-next-textbox:#Rectangle 15" inset=",.5mm">
                <w:txbxContent>
                  <w:p w14:paraId="4DDFA7F3" w14:textId="77777777" w:rsidR="00F3672A" w:rsidRPr="00097609" w:rsidRDefault="00F3672A" w:rsidP="00E9564E">
                    <w:pPr>
                      <w:jc w:val="center"/>
                    </w:pPr>
                    <w:r w:rsidRPr="00097609">
                      <w:rPr>
                        <w:bCs/>
                      </w:rPr>
                      <w:t xml:space="preserve">Nước </w:t>
                    </w:r>
                    <w:r>
                      <w:rPr>
                        <w:bCs/>
                      </w:rPr>
                      <w:t>từ hố chôn lấp</w:t>
                    </w:r>
                  </w:p>
                </w:txbxContent>
              </v:textbox>
            </v:rect>
            <v:rect id="Rectangle 16" o:spid="_x0000_s1158" style="position:absolute;left:4554;top:7332;width:1247;height:7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">
              <v:textbox inset=",.5mm">
                <w:txbxContent>
                  <w:p w14:paraId="183AF3EA" w14:textId="2FC5B9A4" w:rsidR="00F3672A" w:rsidRPr="00BF3F1A" w:rsidRDefault="00F3672A" w:rsidP="00E9564E">
                    <w:pPr>
                      <w:jc w:val="center"/>
                    </w:pPr>
                    <w:r>
                      <w:rPr>
                        <w:bCs/>
                      </w:rPr>
                      <w:t>Ga thu nước rác</w:t>
                    </w:r>
                    <w:r w:rsidRPr="00721CDC">
                      <w:rPr>
                        <w:bCs/>
                      </w:rPr>
                      <w:t xml:space="preserve"> </w:t>
                    </w:r>
                  </w:p>
                </w:txbxContent>
              </v:textbox>
            </v:rect>
            <v:line id="Line 17" o:spid="_x0000_s1159" style="position:absolute;flip:y;visibility:visible;mso-wrap-style:square" from="3849,7687" to="4554,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">
              <v:stroke endarrow="block"/>
            </v:line>
            <v:rect id="Rectangle 6979" o:spid="_x0000_s1292" style="position:absolute;left:5929;top:7689;width:839;height:33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" stroked="f">
              <v:textbox inset=",.5mm">
                <w:txbxContent>
                  <w:p w14:paraId="4FCC4077" w14:textId="77777777" w:rsidR="00F3672A" w:rsidRPr="00E9564E" w:rsidRDefault="00F3672A" w:rsidP="00F648F5">
                    <w:pPr>
                      <w:rPr>
                        <w:sz w:val="22"/>
                        <w:szCs w:val="22"/>
                      </w:rPr>
                    </w:pPr>
                    <w:r w:rsidRPr="00E9564E">
                      <w:rPr>
                        <w:bCs/>
                        <w:sz w:val="22"/>
                        <w:szCs w:val="22"/>
                      </w:rPr>
                      <w:t>D200</w:t>
                    </w:r>
                  </w:p>
                </w:txbxContent>
              </v:textbox>
            </v:rect>
          </v:group>
        </w:pict>
      </w:r>
    </w:p>
    <w:p w14:paraId="1D428A7A" w14:textId="5961DCB2" w:rsidR="004C46A5" w:rsidRPr="000A1177" w:rsidRDefault="004C46A5" w:rsidP="00CF7551">
      <w:pPr>
        <w:pStyle w:val="danhmchnh"/>
        <w:spacing w:line="340" w:lineRule="exact"/>
        <w:jc w:val="center"/>
        <w:rPr>
          <w:noProof/>
          <w:color w:val="auto"/>
          <w:lang w:val="pl-PL"/>
        </w:rPr>
      </w:pPr>
    </w:p>
    <w:p w14:paraId="64244F26" w14:textId="19FFCAC1" w:rsidR="00CF7551" w:rsidRPr="000A1177" w:rsidRDefault="00CF7551" w:rsidP="00CF7551">
      <w:pPr>
        <w:pStyle w:val="danhmchnh"/>
        <w:spacing w:line="340" w:lineRule="exact"/>
        <w:jc w:val="center"/>
        <w:rPr>
          <w:b w:val="0"/>
          <w:i/>
          <w:color w:val="auto"/>
          <w:sz w:val="26"/>
          <w:szCs w:val="26"/>
          <w:lang w:val="pl-PL"/>
        </w:rPr>
      </w:pPr>
    </w:p>
    <w:p w14:paraId="5FFD42D7" w14:textId="488AC65D" w:rsidR="00CF7551" w:rsidRPr="000A1177" w:rsidRDefault="00CF7551" w:rsidP="00CF7551">
      <w:pPr>
        <w:pStyle w:val="danhmchnh"/>
        <w:spacing w:line="340" w:lineRule="exact"/>
        <w:jc w:val="center"/>
        <w:rPr>
          <w:b w:val="0"/>
          <w:i/>
          <w:color w:val="auto"/>
          <w:sz w:val="26"/>
          <w:szCs w:val="26"/>
          <w:lang w:val="pl-PL"/>
        </w:rPr>
      </w:pPr>
    </w:p>
    <w:p w14:paraId="52809000" w14:textId="02F0BFBC" w:rsidR="00586B33" w:rsidRPr="000A1177" w:rsidRDefault="00586B33" w:rsidP="0094220C">
      <w:pPr>
        <w:pStyle w:val="BodyTextIndent"/>
        <w:spacing w:before="120" w:line="360" w:lineRule="exact"/>
        <w:ind w:left="0" w:firstLine="720"/>
        <w:jc w:val="both"/>
        <w:rPr>
          <w:lang w:val="pl-PL"/>
        </w:rPr>
      </w:pPr>
    </w:p>
    <w:p w14:paraId="7A0F5A99" w14:textId="77D7D29E" w:rsidR="00586B33" w:rsidRPr="000A1177" w:rsidRDefault="00586B33" w:rsidP="0094220C">
      <w:pPr>
        <w:pStyle w:val="BodyTextIndent"/>
        <w:spacing w:before="120" w:line="360" w:lineRule="exact"/>
        <w:ind w:left="0" w:firstLine="720"/>
        <w:jc w:val="both"/>
        <w:rPr>
          <w:lang w:val="pl-PL"/>
        </w:rPr>
      </w:pPr>
    </w:p>
    <w:p w14:paraId="1F38E482" w14:textId="77777777" w:rsidR="00586B33" w:rsidRPr="000A1177" w:rsidRDefault="00586B33" w:rsidP="0094220C">
      <w:pPr>
        <w:pStyle w:val="BodyTextIndent"/>
        <w:spacing w:before="120" w:line="360" w:lineRule="exact"/>
        <w:ind w:left="0" w:firstLine="720"/>
        <w:jc w:val="both"/>
        <w:rPr>
          <w:lang w:val="pl-PL"/>
        </w:rPr>
      </w:pPr>
    </w:p>
    <w:p w14:paraId="7322176F" w14:textId="38F0C721" w:rsidR="00C43BEA" w:rsidRPr="000A1177" w:rsidRDefault="00C43BEA" w:rsidP="000E498C">
      <w:pPr>
        <w:spacing w:before="120" w:after="120" w:line="400" w:lineRule="exact"/>
        <w:ind w:firstLine="720"/>
        <w:jc w:val="both"/>
        <w:rPr>
          <w:sz w:val="28"/>
          <w:szCs w:val="28"/>
          <w:lang w:val="nl-NL"/>
        </w:rPr>
      </w:pPr>
      <w:r w:rsidRPr="000A1177">
        <w:rPr>
          <w:bCs/>
          <w:iCs/>
          <w:sz w:val="28"/>
          <w:szCs w:val="28"/>
          <w:lang w:val="de-DE"/>
        </w:rPr>
        <w:t xml:space="preserve">- Đối với nước mưa phát sinh từ hố chôn lấp: </w:t>
      </w:r>
      <w:r w:rsidRPr="000A1177">
        <w:rPr>
          <w:sz w:val="28"/>
          <w:szCs w:val="28"/>
          <w:lang w:val="nl-NL"/>
        </w:rPr>
        <w:t xml:space="preserve">Khi lò đốt đi vào vận hành thì chất thải rắn đưa vào chôn lấp gồm các chất thải vô cơ như thủy tinh, tro xỉ thải. Bản chất các loại chất thải này không phát sinh nước thải, mà chỉ chịu ảnh hưởng từ nước mưa chảy tràn, mặt khác do rác thải chôn lấp là tro xỉ, đất, gạch đá; có khả năng hút nước cao nên phần lớn lượng nước mưa tại ô chôn lấp sẽ ngấm vào các chất thải này sau đó bốc hơi dần, nước mưa sẽ được thu gom </w:t>
      </w:r>
      <w:r w:rsidRPr="000A1177">
        <w:rPr>
          <w:sz w:val="28"/>
          <w:szCs w:val="28"/>
          <w:lang w:val="da-DK"/>
        </w:rPr>
        <w:t xml:space="preserve">bằng </w:t>
      </w:r>
      <w:r w:rsidR="00F648F5" w:rsidRPr="000A1177">
        <w:rPr>
          <w:sz w:val="28"/>
          <w:szCs w:val="28"/>
          <w:lang w:val="da-DK"/>
        </w:rPr>
        <w:t>ga thu nước rác và chảy về bể lọc ngầm có sẵn</w:t>
      </w:r>
      <w:r w:rsidRPr="000A1177">
        <w:rPr>
          <w:sz w:val="28"/>
          <w:szCs w:val="28"/>
          <w:lang w:val="da-DK"/>
        </w:rPr>
        <w:t xml:space="preserve">, </w:t>
      </w:r>
      <w:r w:rsidRPr="000A1177">
        <w:rPr>
          <w:sz w:val="28"/>
          <w:szCs w:val="28"/>
          <w:lang w:val="nl-NL"/>
        </w:rPr>
        <w:t xml:space="preserve">sau đó </w:t>
      </w:r>
      <w:r w:rsidRPr="000A1177">
        <w:rPr>
          <w:sz w:val="28"/>
          <w:szCs w:val="28"/>
          <w:lang w:val="da-DK"/>
        </w:rPr>
        <w:t>dẫn qua ống PVC</w:t>
      </w:r>
      <w:r w:rsidRPr="000A1177">
        <w:rPr>
          <w:sz w:val="28"/>
          <w:szCs w:val="28"/>
          <w:lang w:val="pl-PL"/>
        </w:rPr>
        <w:t xml:space="preserve"> D</w:t>
      </w:r>
      <w:r w:rsidRPr="000A1177">
        <w:rPr>
          <w:sz w:val="28"/>
          <w:szCs w:val="28"/>
          <w:lang w:val="da-DK"/>
        </w:rPr>
        <w:t>200 chảy về hồ sinh học của dự án.</w:t>
      </w:r>
    </w:p>
    <w:p w14:paraId="00BF3844" w14:textId="0F91C550" w:rsidR="000E498C" w:rsidRPr="000A1177" w:rsidRDefault="00C43BEA" w:rsidP="000E498C">
      <w:pPr>
        <w:spacing w:before="120" w:after="120" w:line="400" w:lineRule="exact"/>
        <w:ind w:firstLine="720"/>
        <w:jc w:val="both"/>
        <w:rPr>
          <w:b/>
          <w:i/>
          <w:lang w:val="vi-VN"/>
        </w:rPr>
      </w:pPr>
      <w:r w:rsidRPr="000A1177">
        <w:rPr>
          <w:sz w:val="28"/>
          <w:szCs w:val="28"/>
          <w:lang w:val="nl-NL"/>
        </w:rPr>
        <w:t>Đối với nước mưa của các khu vực khác như sân đường, nước thoát mái</w:t>
      </w:r>
      <w:r w:rsidR="003A6516" w:rsidRPr="000A1177">
        <w:rPr>
          <w:sz w:val="28"/>
          <w:szCs w:val="28"/>
          <w:lang w:val="nl-NL"/>
        </w:rPr>
        <w:t xml:space="preserve"> nhà thường trực</w:t>
      </w:r>
      <w:r w:rsidRPr="000A1177">
        <w:rPr>
          <w:sz w:val="28"/>
          <w:szCs w:val="28"/>
          <w:lang w:val="nl-NL"/>
        </w:rPr>
        <w:t xml:space="preserve">. Sẽ được thu gom qua đường </w:t>
      </w:r>
      <w:r w:rsidR="00D52668" w:rsidRPr="000A1177">
        <w:rPr>
          <w:sz w:val="28"/>
          <w:szCs w:val="28"/>
          <w:lang w:val="vi-VN"/>
        </w:rPr>
        <w:t xml:space="preserve">cống </w:t>
      </w:r>
      <w:r w:rsidR="00D52668" w:rsidRPr="000A1177">
        <w:rPr>
          <w:sz w:val="28"/>
          <w:szCs w:val="28"/>
          <w:lang w:val="nl-NL"/>
        </w:rPr>
        <w:t>D3</w:t>
      </w:r>
      <w:r w:rsidR="000B7F23" w:rsidRPr="000A1177">
        <w:rPr>
          <w:sz w:val="28"/>
          <w:szCs w:val="28"/>
          <w:lang w:val="vi-VN"/>
        </w:rPr>
        <w:t>00</w:t>
      </w:r>
      <w:r w:rsidR="00D52668" w:rsidRPr="000A1177">
        <w:rPr>
          <w:sz w:val="28"/>
          <w:szCs w:val="28"/>
          <w:lang w:val="vi-VN"/>
        </w:rPr>
        <w:t xml:space="preserve"> độ dốc là 0,2 – 0,5%</w:t>
      </w:r>
      <w:r w:rsidR="003A6516" w:rsidRPr="000A1177">
        <w:rPr>
          <w:sz w:val="28"/>
          <w:szCs w:val="28"/>
          <w:lang w:val="nl-NL"/>
        </w:rPr>
        <w:t xml:space="preserve"> chảy ra </w:t>
      </w:r>
      <w:r w:rsidR="009D1EDE" w:rsidRPr="000A1177">
        <w:rPr>
          <w:sz w:val="28"/>
          <w:szCs w:val="28"/>
          <w:lang w:val="nl-NL"/>
        </w:rPr>
        <w:t>ngoài môi trường</w:t>
      </w:r>
      <w:r w:rsidR="003A6516" w:rsidRPr="000A1177">
        <w:rPr>
          <w:sz w:val="28"/>
          <w:szCs w:val="28"/>
          <w:lang w:val="nl-NL"/>
        </w:rPr>
        <w:t xml:space="preserve"> qua 01 cửa xả</w:t>
      </w:r>
      <w:r w:rsidR="009D1EDE" w:rsidRPr="000A1177">
        <w:rPr>
          <w:sz w:val="28"/>
          <w:szCs w:val="28"/>
          <w:lang w:val="nl-NL"/>
        </w:rPr>
        <w:t xml:space="preserve"> góc phía Nam dự án</w:t>
      </w:r>
      <w:r w:rsidR="00D52668" w:rsidRPr="000A1177">
        <w:rPr>
          <w:sz w:val="28"/>
          <w:szCs w:val="28"/>
          <w:lang w:val="vi-VN"/>
        </w:rPr>
        <w:t>.</w:t>
      </w:r>
      <w:r w:rsidR="009D1EDE" w:rsidRPr="000A1177">
        <w:rPr>
          <w:sz w:val="28"/>
          <w:szCs w:val="28"/>
          <w:lang w:val="nl-NL"/>
        </w:rPr>
        <w:t xml:space="preserve"> </w:t>
      </w:r>
      <w:r w:rsidR="00D52668" w:rsidRPr="000A1177">
        <w:rPr>
          <w:sz w:val="28"/>
          <w:szCs w:val="28"/>
          <w:lang w:val="vi-VN"/>
        </w:rPr>
        <w:t>Hệ thống hố ga có thể tích từ 0,8 đến 1,75 m</w:t>
      </w:r>
      <w:r w:rsidR="00D52668" w:rsidRPr="000A1177">
        <w:rPr>
          <w:sz w:val="28"/>
          <w:szCs w:val="28"/>
          <w:vertAlign w:val="superscript"/>
          <w:lang w:val="vi-VN"/>
        </w:rPr>
        <w:t>3</w:t>
      </w:r>
      <w:r w:rsidR="00D52668" w:rsidRPr="000A1177">
        <w:rPr>
          <w:sz w:val="28"/>
          <w:szCs w:val="28"/>
          <w:lang w:val="vi-VN"/>
        </w:rPr>
        <w:t>/hố. Hố ga được xây gạch đặc, láng vữa xi măng M75 dày 20mm, nắp đậy bằng tấm đan bê tông M80 dày 20mm.</w:t>
      </w:r>
    </w:p>
    <w:p w14:paraId="4E19D2E2" w14:textId="49E1C5D3" w:rsidR="000E498C" w:rsidRPr="000A1177" w:rsidRDefault="00CF7551" w:rsidP="00E91FD7">
      <w:pPr>
        <w:spacing w:before="120" w:after="120" w:line="360" w:lineRule="exact"/>
        <w:ind w:firstLine="720"/>
        <w:rPr>
          <w:bCs/>
          <w:i/>
          <w:sz w:val="28"/>
          <w:szCs w:val="20"/>
          <w:lang w:val="vi-VN"/>
        </w:rPr>
      </w:pPr>
      <w:r w:rsidRPr="000A1177">
        <w:rPr>
          <w:b/>
          <w:i/>
          <w:lang w:val="vi-VN"/>
        </w:rPr>
        <w:t xml:space="preserve">(2) </w:t>
      </w:r>
      <w:bookmarkStart w:id="609" w:name="_Toc8025914"/>
      <w:r w:rsidR="00E90690" w:rsidRPr="000A1177">
        <w:rPr>
          <w:b/>
          <w:i/>
          <w:sz w:val="28"/>
          <w:szCs w:val="28"/>
          <w:lang w:val="vi-VN"/>
        </w:rPr>
        <w:t>Đối với nước thải sinh hoạt.</w:t>
      </w:r>
      <w:bookmarkStart w:id="610" w:name="_Toc466083857"/>
      <w:bookmarkStart w:id="611" w:name="_Toc72824720"/>
      <w:bookmarkStart w:id="612" w:name="_Toc123712063"/>
      <w:r w:rsidR="000E498C" w:rsidRPr="000A1177">
        <w:rPr>
          <w:lang w:val="vi-VN"/>
        </w:rPr>
        <w:br w:type="page"/>
      </w:r>
    </w:p>
    <w:p w14:paraId="1CA112B0" w14:textId="152DD5B9" w:rsidR="00E90690" w:rsidRPr="000A1177" w:rsidRDefault="00E90690" w:rsidP="00E91FD7">
      <w:pPr>
        <w:pStyle w:val="Caption"/>
        <w:spacing w:before="120" w:after="120" w:line="360" w:lineRule="exact"/>
        <w:rPr>
          <w:lang w:val="vi-VN"/>
        </w:rPr>
      </w:pPr>
      <w:r w:rsidRPr="000A1177">
        <w:rPr>
          <w:lang w:val="vi-VN"/>
        </w:rPr>
        <w:lastRenderedPageBreak/>
        <w:t xml:space="preserve">Sơ đồ </w:t>
      </w:r>
      <w:r w:rsidR="007246AC" w:rsidRPr="000A1177">
        <w:fldChar w:fldCharType="begin"/>
      </w:r>
      <w:r w:rsidR="007246AC" w:rsidRPr="000A1177">
        <w:rPr>
          <w:lang w:val="vi-VN"/>
        </w:rPr>
        <w:instrText xml:space="preserve"> SEQ Sơ_đồ \* ARABIC </w:instrText>
      </w:r>
      <w:r w:rsidR="007246AC" w:rsidRPr="000A1177">
        <w:fldChar w:fldCharType="separate"/>
      </w:r>
      <w:r w:rsidR="00FB5FB7">
        <w:rPr>
          <w:noProof/>
          <w:lang w:val="vi-VN"/>
        </w:rPr>
        <w:t>5</w:t>
      </w:r>
      <w:r w:rsidR="007246AC" w:rsidRPr="000A1177">
        <w:rPr>
          <w:noProof/>
        </w:rPr>
        <w:fldChar w:fldCharType="end"/>
      </w:r>
      <w:r w:rsidRPr="000A1177">
        <w:rPr>
          <w:lang w:val="vi-VN"/>
        </w:rPr>
        <w:t>: Quy trình xử lý nước thải sinh hoạt</w:t>
      </w:r>
      <w:bookmarkEnd w:id="610"/>
      <w:bookmarkEnd w:id="611"/>
      <w:bookmarkEnd w:id="612"/>
    </w:p>
    <w:p w14:paraId="6A56B577" w14:textId="1A6CEA02" w:rsidR="00E90690" w:rsidRPr="000A1177" w:rsidRDefault="00BF3EAA" w:rsidP="00E90690">
      <w:pPr>
        <w:pStyle w:val="danhmchnh"/>
        <w:spacing w:before="60" w:after="60" w:line="360" w:lineRule="exact"/>
        <w:rPr>
          <w:b w:val="0"/>
          <w:i/>
          <w:color w:val="auto"/>
          <w:lang w:val="vi-VN"/>
        </w:rPr>
      </w:pPr>
      <w:r>
        <w:rPr>
          <w:b w:val="0"/>
          <w:i/>
          <w:noProof/>
          <w:color w:val="auto"/>
          <w:lang w:val="vi-VN" w:eastAsia="vi-VN"/>
        </w:rPr>
        <w:pict w14:anchorId="37016197">
          <v:group id="_x0000_s1314" style="position:absolute;margin-left:33.7pt;margin-top:1.65pt;width:441.8pt;height:123pt;z-index:251877888" coordorigin="1808,1909" coordsize="8836,2599">
            <v:shape id="Text Box 213" o:spid="_x0000_s1303" type="#_x0000_t202" style="position:absolute;left:4701;top:1909;width:2546;height:13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">
              <v:textbox style="mso-next-textbox:#Text Box 213">
                <w:txbxContent>
                  <w:p w14:paraId="5BFDA707" w14:textId="77777777" w:rsidR="00F3672A" w:rsidRPr="002D5731" w:rsidRDefault="00F3672A" w:rsidP="00E91FD7">
                    <w:pPr>
                      <w:jc w:val="center"/>
                      <w:rPr>
                        <w:b/>
                        <w:bCs/>
                        <w:szCs w:val="26"/>
                        <w:lang w:val="pt-BR"/>
                      </w:rPr>
                    </w:pPr>
                    <w:r w:rsidRPr="002D5731">
                      <w:rPr>
                        <w:b/>
                        <w:bCs/>
                        <w:szCs w:val="26"/>
                        <w:lang w:val="pt-BR"/>
                      </w:rPr>
                      <w:t>Ngăn 1</w:t>
                    </w:r>
                  </w:p>
                  <w:p w14:paraId="2CFDAD55" w14:textId="77777777" w:rsidR="00F3672A" w:rsidRPr="002D5731" w:rsidRDefault="00F3672A" w:rsidP="00E91FD7">
                    <w:pPr>
                      <w:rPr>
                        <w:szCs w:val="26"/>
                        <w:lang w:val="pt-BR"/>
                      </w:rPr>
                    </w:pPr>
                    <w:r w:rsidRPr="002D5731">
                      <w:rPr>
                        <w:szCs w:val="26"/>
                        <w:lang w:val="pt-BR"/>
                      </w:rPr>
                      <w:t>Điều hòa</w:t>
                    </w:r>
                  </w:p>
                  <w:p w14:paraId="1AEF5E0A" w14:textId="77777777" w:rsidR="00F3672A" w:rsidRPr="002D5731" w:rsidRDefault="00F3672A" w:rsidP="00E91FD7">
                    <w:pPr>
                      <w:rPr>
                        <w:szCs w:val="26"/>
                        <w:lang w:val="pt-BR"/>
                      </w:rPr>
                    </w:pPr>
                    <w:r w:rsidRPr="002D5731">
                      <w:rPr>
                        <w:szCs w:val="26"/>
                        <w:lang w:val="pt-BR"/>
                      </w:rPr>
                      <w:t>Lắng</w:t>
                    </w:r>
                  </w:p>
                  <w:p w14:paraId="6BF75609" w14:textId="77777777" w:rsidR="00F3672A" w:rsidRPr="002D5731" w:rsidRDefault="00F3672A" w:rsidP="00E91FD7">
                    <w:pPr>
                      <w:rPr>
                        <w:szCs w:val="26"/>
                        <w:lang w:val="nl-NL"/>
                      </w:rPr>
                    </w:pPr>
                    <w:r>
                      <w:rPr>
                        <w:szCs w:val="26"/>
                        <w:lang w:val="nl-NL"/>
                      </w:rPr>
                      <w:t>Phân hủy sinh học</w:t>
                    </w:r>
                  </w:p>
                </w:txbxContent>
              </v:textbox>
            </v:shape>
            <v:shape id="Text Box 214" o:spid="_x0000_s1304" type="#_x0000_t202" style="position:absolute;left:8206;top:1999;width:2438;height:1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">
              <v:textbox style="mso-next-textbox:#Text Box 214">
                <w:txbxContent>
                  <w:p w14:paraId="0AAC7E26" w14:textId="77777777" w:rsidR="00F3672A" w:rsidRPr="00D14934" w:rsidRDefault="00F3672A" w:rsidP="00E91FD7">
                    <w:pPr>
                      <w:jc w:val="center"/>
                      <w:rPr>
                        <w:b/>
                        <w:bCs/>
                        <w:szCs w:val="26"/>
                        <w:lang w:val="pt-BR"/>
                      </w:rPr>
                    </w:pPr>
                    <w:r w:rsidRPr="00D14934">
                      <w:rPr>
                        <w:b/>
                        <w:bCs/>
                        <w:szCs w:val="26"/>
                        <w:lang w:val="pt-BR"/>
                      </w:rPr>
                      <w:t>Ngăn 2</w:t>
                    </w:r>
                  </w:p>
                  <w:p w14:paraId="16703A6B" w14:textId="77777777" w:rsidR="00F3672A" w:rsidRPr="00D14934" w:rsidRDefault="00F3672A" w:rsidP="00E91FD7">
                    <w:pPr>
                      <w:rPr>
                        <w:szCs w:val="26"/>
                        <w:lang w:val="pt-BR"/>
                      </w:rPr>
                    </w:pPr>
                    <w:r w:rsidRPr="00D14934">
                      <w:rPr>
                        <w:szCs w:val="26"/>
                        <w:lang w:val="pt-BR"/>
                      </w:rPr>
                      <w:t>Lắng</w:t>
                    </w:r>
                  </w:p>
                  <w:p w14:paraId="6A7DE0B4" w14:textId="77777777" w:rsidR="00F3672A" w:rsidRPr="00D14934" w:rsidRDefault="00F3672A" w:rsidP="00E91FD7">
                    <w:pPr>
                      <w:rPr>
                        <w:szCs w:val="26"/>
                        <w:lang w:val="pt-BR"/>
                      </w:rPr>
                    </w:pPr>
                    <w:r w:rsidRPr="00D14934">
                      <w:rPr>
                        <w:szCs w:val="26"/>
                        <w:lang w:val="pt-BR"/>
                      </w:rPr>
                      <w:t>Phân hủy sinh học</w:t>
                    </w:r>
                    <w:r w:rsidRPr="00D14934">
                      <w:rPr>
                        <w:szCs w:val="26"/>
                        <w:lang w:val="pt-BR"/>
                      </w:rPr>
                      <w:tab/>
                    </w:r>
                  </w:p>
                </w:txbxContent>
              </v:textbox>
            </v:shape>
            <v:shape id="Text Box 215" o:spid="_x0000_s1305" type="#_x0000_t202" style="position:absolute;left:8746;top:3645;width:1357;height:8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1/MAIAAFo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">
              <v:textbox style="mso-next-textbox:#Text Box 215">
                <w:txbxContent>
                  <w:p w14:paraId="7A223E51" w14:textId="77777777" w:rsidR="00F3672A" w:rsidRDefault="00F3672A" w:rsidP="00E91FD7">
                    <w:pPr>
                      <w:jc w:val="center"/>
                      <w:rPr>
                        <w:b/>
                        <w:bCs/>
                        <w:szCs w:val="26"/>
                        <w:lang w:val="nl-NL"/>
                      </w:rPr>
                    </w:pPr>
                    <w:r>
                      <w:rPr>
                        <w:b/>
                        <w:bCs/>
                        <w:szCs w:val="26"/>
                        <w:lang w:val="nl-NL"/>
                      </w:rPr>
                      <w:t>Ngăn 3</w:t>
                    </w:r>
                  </w:p>
                  <w:p w14:paraId="0EBD9CF8" w14:textId="77777777" w:rsidR="00F3672A" w:rsidRPr="0026650A" w:rsidRDefault="00F3672A" w:rsidP="00E91FD7">
                    <w:pPr>
                      <w:jc w:val="center"/>
                      <w:rPr>
                        <w:bCs/>
                        <w:szCs w:val="26"/>
                        <w:lang w:val="nl-NL"/>
                      </w:rPr>
                    </w:pPr>
                    <w:r>
                      <w:rPr>
                        <w:bCs/>
                        <w:szCs w:val="26"/>
                        <w:lang w:val="nl-NL"/>
                      </w:rPr>
                      <w:t>Lắng</w:t>
                    </w:r>
                  </w:p>
                </w:txbxContent>
              </v:textbox>
            </v:shape>
            <v:shape id="Text Box 216" o:spid="_x0000_s1306" type="#_x0000_t202" style="position:absolute;left:1808;top:2160;width:1506;height:9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">
              <v:textbox style="mso-next-textbox:#Text Box 216">
                <w:txbxContent>
                  <w:p w14:paraId="1B3B8D05" w14:textId="51F455F6" w:rsidR="00F3672A" w:rsidRPr="00D14934" w:rsidRDefault="00F3672A" w:rsidP="00E91FD7">
                    <w:pPr>
                      <w:spacing w:before="120"/>
                      <w:jc w:val="center"/>
                      <w:rPr>
                        <w:szCs w:val="26"/>
                      </w:rPr>
                    </w:pPr>
                    <w:r w:rsidRPr="00D14934">
                      <w:rPr>
                        <w:szCs w:val="26"/>
                      </w:rPr>
                      <w:t xml:space="preserve">Nước thải </w:t>
                    </w:r>
                    <w:r>
                      <w:rPr>
                        <w:szCs w:val="26"/>
                      </w:rPr>
                      <w:t xml:space="preserve">nhà </w:t>
                    </w:r>
                    <w:r w:rsidRPr="00D14934">
                      <w:rPr>
                        <w:szCs w:val="26"/>
                      </w:rPr>
                      <w:t>vệ</w:t>
                    </w:r>
                    <w:r>
                      <w:rPr>
                        <w:szCs w:val="26"/>
                      </w:rPr>
                      <w:t xml:space="preserve"> sinh</w:t>
                    </w:r>
                    <w:r w:rsidRPr="00D14934">
                      <w:rPr>
                        <w:szCs w:val="26"/>
                      </w:rPr>
                      <w:t xml:space="preserve"> </w:t>
                    </w:r>
                  </w:p>
                </w:txbxContent>
              </v:textbox>
            </v:shape>
            <v:line id="Line 217" o:spid="_x0000_s1307" style="position:absolute;visibility:visible" from="3314,2521" to="4701,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">
              <v:stroke endarrow="block"/>
            </v:line>
            <v:line id="Line 218" o:spid="_x0000_s1308" style="position:absolute;visibility:visible" from="7247,2521" to="8206,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MZ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">
              <v:stroke endarrow="block"/>
            </v:line>
            <v:line id="Line 219" o:spid="_x0000_s1309" style="position:absolute;flip:x;visibility:visible" from="9429,3095" to="9429,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4yMQIAAFY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">
              <v:stroke endarrow="block"/>
            </v:line>
            <v:line id="Line 220" o:spid="_x0000_s1310" style="position:absolute;flip:x y;visibility:visible" from="7642,4078" to="8722,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">
              <v:stroke endarrow="block"/>
            </v:line>
            <v:shape id="Text Box 224" o:spid="_x0000_s1311" type="#_x0000_t202" style="position:absolute;left:5551;top:3636;width:2094;height: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">
              <v:textbox style="mso-next-textbox:#Text Box 224">
                <w:txbxContent>
                  <w:p w14:paraId="7AB96179" w14:textId="05E5A3E9" w:rsidR="00F3672A" w:rsidRPr="00E91FD7" w:rsidRDefault="00F3672A" w:rsidP="00E91FD7">
                    <w:pPr>
                      <w:spacing w:before="40"/>
                      <w:jc w:val="center"/>
                    </w:pPr>
                    <w:r>
                      <w:t>Tự thấm trong khuôn viên dự án</w:t>
                    </w:r>
                  </w:p>
                </w:txbxContent>
              </v:textbox>
            </v:shape>
            <v:rect id="_x0000_s1313" style="position:absolute;left:3546;top:2035;width:826;height:429" stroked="f">
              <v:textbox style="mso-next-textbox:#_x0000_s1313">
                <w:txbxContent>
                  <w:p w14:paraId="2C700FDE" w14:textId="77777777" w:rsidR="00F3672A" w:rsidRDefault="00F3672A" w:rsidP="00E91FD7">
                    <w:r>
                      <w:t>D110</w:t>
                    </w:r>
                  </w:p>
                </w:txbxContent>
              </v:textbox>
            </v:rect>
          </v:group>
        </w:pict>
      </w:r>
    </w:p>
    <w:p w14:paraId="1B7C73AB" w14:textId="2AEDE543" w:rsidR="00E90690" w:rsidRPr="000A1177" w:rsidRDefault="00E90690" w:rsidP="00E90690">
      <w:pPr>
        <w:pStyle w:val="danhmchnh"/>
        <w:spacing w:before="60" w:after="60" w:line="360" w:lineRule="exact"/>
        <w:rPr>
          <w:b w:val="0"/>
          <w:i/>
          <w:color w:val="auto"/>
          <w:lang w:val="vi-VN"/>
        </w:rPr>
      </w:pPr>
    </w:p>
    <w:p w14:paraId="106E2E02" w14:textId="0381023A" w:rsidR="00E90690" w:rsidRPr="000A1177" w:rsidRDefault="00E90690" w:rsidP="00E90690">
      <w:pPr>
        <w:pStyle w:val="danhmchnh"/>
        <w:spacing w:before="60" w:after="60" w:line="360" w:lineRule="exact"/>
        <w:rPr>
          <w:b w:val="0"/>
          <w:i/>
          <w:color w:val="auto"/>
          <w:lang w:val="vi-VN"/>
        </w:rPr>
      </w:pPr>
    </w:p>
    <w:p w14:paraId="6DE7AFC2" w14:textId="492FFA3C" w:rsidR="00E90690" w:rsidRPr="000A1177" w:rsidRDefault="00E90690" w:rsidP="00E90690">
      <w:pPr>
        <w:pStyle w:val="danhmchnh"/>
        <w:spacing w:before="60" w:after="60" w:line="360" w:lineRule="exact"/>
        <w:rPr>
          <w:b w:val="0"/>
          <w:i/>
          <w:color w:val="auto"/>
          <w:lang w:val="vi-VN"/>
        </w:rPr>
      </w:pPr>
    </w:p>
    <w:p w14:paraId="6C4E85AF" w14:textId="1A8C7DA8" w:rsidR="00E90690" w:rsidRPr="000A1177" w:rsidRDefault="00E90690" w:rsidP="00E90690">
      <w:pPr>
        <w:pStyle w:val="danhmchnh"/>
        <w:spacing w:before="60" w:after="60" w:line="360" w:lineRule="exact"/>
        <w:rPr>
          <w:b w:val="0"/>
          <w:i/>
          <w:color w:val="auto"/>
          <w:lang w:val="vi-VN"/>
        </w:rPr>
      </w:pPr>
    </w:p>
    <w:p w14:paraId="1B6B6D1C" w14:textId="77777777" w:rsidR="00E90690" w:rsidRPr="000A1177" w:rsidRDefault="00E90690" w:rsidP="00E90690">
      <w:pPr>
        <w:pStyle w:val="danhmchnh"/>
        <w:spacing w:after="60" w:line="360" w:lineRule="exact"/>
        <w:rPr>
          <w:b w:val="0"/>
          <w:i/>
          <w:color w:val="auto"/>
          <w:lang w:val="vi-VN"/>
        </w:rPr>
      </w:pPr>
    </w:p>
    <w:p w14:paraId="0D096C4F" w14:textId="17CD5CB9" w:rsidR="00D60469" w:rsidRPr="000A1177" w:rsidRDefault="004C128F" w:rsidP="000E498C">
      <w:pPr>
        <w:spacing w:before="120" w:after="120" w:line="360" w:lineRule="exact"/>
        <w:ind w:firstLine="720"/>
        <w:jc w:val="both"/>
        <w:rPr>
          <w:sz w:val="28"/>
          <w:szCs w:val="28"/>
          <w:lang w:val="vi-VN"/>
        </w:rPr>
      </w:pPr>
      <w:r w:rsidRPr="000A1177">
        <w:rPr>
          <w:sz w:val="28"/>
          <w:szCs w:val="28"/>
          <w:lang w:val="vi-VN"/>
        </w:rPr>
        <w:t>Ch</w:t>
      </w:r>
      <w:r w:rsidR="00D60469" w:rsidRPr="000A1177">
        <w:rPr>
          <w:sz w:val="28"/>
          <w:szCs w:val="28"/>
          <w:lang w:val="vi-VN"/>
        </w:rPr>
        <w:t>ủ</w:t>
      </w:r>
      <w:r w:rsidRPr="000A1177">
        <w:rPr>
          <w:sz w:val="28"/>
          <w:szCs w:val="28"/>
          <w:lang w:val="vi-VN"/>
        </w:rPr>
        <w:t xml:space="preserve"> dự án xây dựng 01 bể tự hoại </w:t>
      </w:r>
      <w:r w:rsidR="00D60469" w:rsidRPr="000A1177">
        <w:rPr>
          <w:sz w:val="28"/>
          <w:szCs w:val="28"/>
          <w:lang w:val="vi-VN"/>
        </w:rPr>
        <w:t>(thể tích 3m</w:t>
      </w:r>
      <w:r w:rsidR="00D60469" w:rsidRPr="000A1177">
        <w:rPr>
          <w:sz w:val="28"/>
          <w:szCs w:val="28"/>
          <w:vertAlign w:val="superscript"/>
          <w:lang w:val="vi-VN"/>
        </w:rPr>
        <w:t>3</w:t>
      </w:r>
      <w:r w:rsidR="00D60469" w:rsidRPr="000A1177">
        <w:rPr>
          <w:sz w:val="28"/>
          <w:szCs w:val="28"/>
          <w:lang w:val="vi-VN"/>
        </w:rPr>
        <w:t xml:space="preserve">) </w:t>
      </w:r>
      <w:r w:rsidRPr="000A1177">
        <w:rPr>
          <w:sz w:val="28"/>
          <w:szCs w:val="28"/>
          <w:lang w:val="vi-VN"/>
        </w:rPr>
        <w:t xml:space="preserve">tại nhà thường trực để thu gom xử lý nước thải sinh hoạt của công nhân làm việc tại dự án. </w:t>
      </w:r>
      <w:r w:rsidR="00E90690" w:rsidRPr="000A1177">
        <w:rPr>
          <w:sz w:val="28"/>
          <w:szCs w:val="28"/>
          <w:lang w:val="vi-VN"/>
        </w:rPr>
        <w:t xml:space="preserve">Nước thải </w:t>
      </w:r>
      <w:r w:rsidRPr="000A1177">
        <w:rPr>
          <w:sz w:val="28"/>
          <w:szCs w:val="28"/>
          <w:lang w:val="vi-VN"/>
        </w:rPr>
        <w:t>nhà</w:t>
      </w:r>
      <w:r w:rsidR="00E90690" w:rsidRPr="000A1177">
        <w:rPr>
          <w:sz w:val="28"/>
          <w:szCs w:val="28"/>
          <w:lang w:val="vi-VN"/>
        </w:rPr>
        <w:t xml:space="preserve"> </w:t>
      </w:r>
      <w:r w:rsidRPr="000A1177">
        <w:rPr>
          <w:sz w:val="28"/>
          <w:szCs w:val="28"/>
          <w:lang w:val="vi-VN"/>
        </w:rPr>
        <w:t xml:space="preserve">vệ sinh </w:t>
      </w:r>
      <w:r w:rsidR="00E90690" w:rsidRPr="000A1177">
        <w:rPr>
          <w:sz w:val="28"/>
          <w:szCs w:val="28"/>
          <w:lang w:val="vi-VN"/>
        </w:rPr>
        <w:t>theo đường ống D110 về bể tự hoại</w:t>
      </w:r>
      <w:r w:rsidRPr="000A1177">
        <w:rPr>
          <w:sz w:val="28"/>
          <w:szCs w:val="28"/>
          <w:lang w:val="vi-VN"/>
        </w:rPr>
        <w:t>,</w:t>
      </w:r>
      <w:r w:rsidR="00E90690" w:rsidRPr="000A1177">
        <w:rPr>
          <w:sz w:val="28"/>
          <w:szCs w:val="28"/>
          <w:lang w:val="vi-VN"/>
        </w:rPr>
        <w:t xml:space="preserve"> </w:t>
      </w:r>
      <w:r w:rsidRPr="000A1177">
        <w:rPr>
          <w:sz w:val="28"/>
          <w:szCs w:val="28"/>
          <w:lang w:val="vi-VN"/>
        </w:rPr>
        <w:t>b</w:t>
      </w:r>
      <w:r w:rsidR="00E90690" w:rsidRPr="000A1177">
        <w:rPr>
          <w:sz w:val="28"/>
          <w:szCs w:val="28"/>
          <w:lang w:val="vi-VN"/>
        </w:rPr>
        <w:t xml:space="preserve">ể </w:t>
      </w:r>
      <w:r w:rsidR="00D60469" w:rsidRPr="000A1177">
        <w:rPr>
          <w:sz w:val="28"/>
          <w:szCs w:val="28"/>
          <w:lang w:val="vi-VN"/>
        </w:rPr>
        <w:t>tự hoại là công trình làm đồng thời các chức năng: Điều hòa, lắng, phân hủy sinh học. Nguyên lý hoạt động của tự hoại dựa trên hoạt động của các vi sinh vật phân huỷ yếm khí, các tạp chất hữu cơ, vô cơ, cặn dễ lắng khi theo dòng nước thải chảy vào bể tự hoại sẽ được lắng xuống đáy khi qua ngăn 1, sau đó nước thải tiếp tục chảy tràn qua ngăn 2. Tại đây dưới tác dụng của vi sinh vật kỵ khí 70 - 85% chất hữu cơ được phân huỷ, một phần tạo các chất khí và một phần tạo các chất vô cơ hòa tan, bùn lắng xuống đáy ngăn. Nước thải phân hủy ở ngăn 2 sẽ chảy tràn sang ngăn 3, tại đây các chất hữu cơ tiếp tục được lắng xuống đáy ngăn.</w:t>
      </w:r>
    </w:p>
    <w:p w14:paraId="0A3927CE" w14:textId="77777777" w:rsidR="00E90690" w:rsidRPr="000A1177" w:rsidRDefault="00E90690" w:rsidP="000E498C">
      <w:pPr>
        <w:spacing w:before="120" w:after="120" w:line="360" w:lineRule="exact"/>
        <w:ind w:firstLine="567"/>
        <w:jc w:val="both"/>
        <w:rPr>
          <w:bCs/>
          <w:i/>
          <w:iCs/>
          <w:spacing w:val="2"/>
          <w:sz w:val="28"/>
          <w:szCs w:val="28"/>
          <w:lang w:val="vi-VN"/>
        </w:rPr>
      </w:pPr>
      <w:r w:rsidRPr="000A1177">
        <w:rPr>
          <w:bCs/>
          <w:i/>
          <w:iCs/>
          <w:spacing w:val="2"/>
          <w:sz w:val="28"/>
          <w:szCs w:val="28"/>
          <w:lang w:val="vi-VN"/>
        </w:rPr>
        <w:t>- Thiết kế xây dựng bể tự hoại 3 ngăn:</w:t>
      </w:r>
    </w:p>
    <w:p w14:paraId="4DB8B359" w14:textId="77777777" w:rsidR="00E90690" w:rsidRPr="000A1177" w:rsidRDefault="00E90690" w:rsidP="000E498C">
      <w:pPr>
        <w:pStyle w:val="BodyTextIndent"/>
        <w:spacing w:before="120" w:line="360" w:lineRule="exact"/>
        <w:ind w:left="0"/>
        <w:jc w:val="both"/>
        <w:rPr>
          <w:lang w:val="vi-VN"/>
        </w:rPr>
      </w:pPr>
      <w:r w:rsidRPr="000A1177">
        <w:rPr>
          <w:lang w:val="vi-VN"/>
        </w:rPr>
        <w:tab/>
        <w:t xml:space="preserve">Theo giáo trình “Xử lý nước thải” – PGS.TS Hoàng Huệ - Đại học Kiến trúc Hà Nội, thể tích yêu cầu của bể tự hoại 03 ngăn được tính toán như sau: </w:t>
      </w:r>
    </w:p>
    <w:p w14:paraId="41C528EF" w14:textId="77777777" w:rsidR="00E90690" w:rsidRPr="000A1177" w:rsidRDefault="00E90690" w:rsidP="000E498C">
      <w:pPr>
        <w:pStyle w:val="BodyTextIndent"/>
        <w:spacing w:before="120" w:line="360" w:lineRule="exact"/>
        <w:ind w:left="0"/>
        <w:jc w:val="both"/>
        <w:rPr>
          <w:lang w:val="vi-VN"/>
        </w:rPr>
      </w:pPr>
      <w:r w:rsidRPr="000A1177">
        <w:rPr>
          <w:lang w:val="vi-VN"/>
        </w:rPr>
        <w:tab/>
        <w:t>W = W</w:t>
      </w:r>
      <w:r w:rsidRPr="000A1177">
        <w:rPr>
          <w:vertAlign w:val="subscript"/>
          <w:lang w:val="vi-VN"/>
        </w:rPr>
        <w:t>1</w:t>
      </w:r>
      <w:r w:rsidRPr="000A1177">
        <w:rPr>
          <w:lang w:val="vi-VN"/>
        </w:rPr>
        <w:t xml:space="preserve"> + W</w:t>
      </w:r>
      <w:r w:rsidRPr="000A1177">
        <w:rPr>
          <w:vertAlign w:val="subscript"/>
          <w:lang w:val="vi-VN"/>
        </w:rPr>
        <w:t>2</w:t>
      </w:r>
    </w:p>
    <w:p w14:paraId="43C03D3A" w14:textId="77777777" w:rsidR="00E90690" w:rsidRPr="000A1177" w:rsidRDefault="00E90690" w:rsidP="000E498C">
      <w:pPr>
        <w:pStyle w:val="BodyTextIndent"/>
        <w:spacing w:before="120" w:line="360" w:lineRule="exact"/>
        <w:ind w:left="0"/>
        <w:jc w:val="both"/>
        <w:rPr>
          <w:lang w:val="vi-VN"/>
        </w:rPr>
      </w:pPr>
      <w:r w:rsidRPr="000A1177">
        <w:rPr>
          <w:lang w:val="vi-VN"/>
        </w:rPr>
        <w:tab/>
        <w:t>Thể tích phần lắng nước: W</w:t>
      </w:r>
      <w:r w:rsidRPr="000A1177">
        <w:rPr>
          <w:vertAlign w:val="subscript"/>
          <w:lang w:val="vi-VN"/>
        </w:rPr>
        <w:t>1</w:t>
      </w:r>
      <w:r w:rsidRPr="000A1177">
        <w:rPr>
          <w:lang w:val="vi-VN"/>
        </w:rPr>
        <w:t xml:space="preserve"> = (a x N x t)/1.000</w:t>
      </w:r>
    </w:p>
    <w:p w14:paraId="40F9C332" w14:textId="77777777" w:rsidR="00E90690" w:rsidRPr="000A1177" w:rsidRDefault="00E90690" w:rsidP="000E498C">
      <w:pPr>
        <w:pStyle w:val="BodyTextIndent"/>
        <w:spacing w:before="120" w:line="360" w:lineRule="exact"/>
        <w:ind w:left="0"/>
        <w:jc w:val="both"/>
        <w:rPr>
          <w:lang w:val="vi-VN"/>
        </w:rPr>
      </w:pPr>
      <w:r w:rsidRPr="000A1177">
        <w:rPr>
          <w:lang w:val="vi-VN"/>
        </w:rPr>
        <w:tab/>
        <w:t>Thể tích phần chứa bùn: W</w:t>
      </w:r>
      <w:r w:rsidRPr="000A1177">
        <w:rPr>
          <w:vertAlign w:val="subscript"/>
          <w:lang w:val="vi-VN"/>
        </w:rPr>
        <w:t>2</w:t>
      </w:r>
      <w:r w:rsidRPr="000A1177">
        <w:rPr>
          <w:lang w:val="vi-VN"/>
        </w:rPr>
        <w:t xml:space="preserve"> = (b x N)/1.000</w:t>
      </w:r>
    </w:p>
    <w:p w14:paraId="48C228EF" w14:textId="77777777" w:rsidR="00E90690" w:rsidRPr="000A1177" w:rsidRDefault="00E90690" w:rsidP="000E498C">
      <w:pPr>
        <w:pStyle w:val="BodyTextIndent"/>
        <w:spacing w:before="120" w:line="360" w:lineRule="exact"/>
        <w:ind w:left="0"/>
        <w:jc w:val="both"/>
        <w:rPr>
          <w:lang w:val="vi-VN"/>
        </w:rPr>
      </w:pPr>
      <w:r w:rsidRPr="000A1177">
        <w:rPr>
          <w:lang w:val="vi-VN"/>
        </w:rPr>
        <w:tab/>
        <w:t>Trong đó:</w:t>
      </w:r>
    </w:p>
    <w:p w14:paraId="5BA93582" w14:textId="77777777" w:rsidR="00E90690" w:rsidRPr="000A1177" w:rsidRDefault="00E90690" w:rsidP="000E498C">
      <w:pPr>
        <w:pStyle w:val="BodyTextIndent"/>
        <w:spacing w:before="120" w:line="360" w:lineRule="exact"/>
        <w:ind w:left="720"/>
        <w:jc w:val="both"/>
        <w:rPr>
          <w:lang w:val="vi-VN"/>
        </w:rPr>
      </w:pPr>
      <w:r w:rsidRPr="000A1177">
        <w:rPr>
          <w:lang w:val="vi-VN"/>
        </w:rPr>
        <w:t xml:space="preserve"> a: Tiêu chuẩn nước thải (khoảng 60 lít/người /ngày)</w:t>
      </w:r>
    </w:p>
    <w:p w14:paraId="0576B085" w14:textId="77777777" w:rsidR="00E90690" w:rsidRPr="000A1177" w:rsidRDefault="00E90690" w:rsidP="000E498C">
      <w:pPr>
        <w:pStyle w:val="BodyTextIndent"/>
        <w:spacing w:before="120" w:line="360" w:lineRule="exact"/>
        <w:ind w:left="720"/>
        <w:jc w:val="both"/>
        <w:rPr>
          <w:lang w:val="vi-VN"/>
        </w:rPr>
      </w:pPr>
      <w:r w:rsidRPr="000A1177">
        <w:rPr>
          <w:lang w:val="vi-VN"/>
        </w:rPr>
        <w:t>N: Số người sử dụng (số CBCNV là 4 người/ngày)</w:t>
      </w:r>
    </w:p>
    <w:p w14:paraId="355E8E32" w14:textId="77777777" w:rsidR="00E90690" w:rsidRPr="000A1177" w:rsidRDefault="00E90690" w:rsidP="000E498C">
      <w:pPr>
        <w:pStyle w:val="BodyTextIndent"/>
        <w:spacing w:before="120" w:line="360" w:lineRule="exact"/>
        <w:ind w:left="720"/>
        <w:jc w:val="both"/>
        <w:rPr>
          <w:lang w:val="vi-VN"/>
        </w:rPr>
      </w:pPr>
      <w:r w:rsidRPr="000A1177">
        <w:rPr>
          <w:lang w:val="vi-VN"/>
        </w:rPr>
        <w:t>T: Thời gian lưu nước trong bể (lấy t = 3 ngày)</w:t>
      </w:r>
    </w:p>
    <w:p w14:paraId="0781F0A1" w14:textId="77777777" w:rsidR="00E90690" w:rsidRPr="000A1177" w:rsidRDefault="00E90690" w:rsidP="000E498C">
      <w:pPr>
        <w:pStyle w:val="BodyTextIndent"/>
        <w:spacing w:before="120" w:line="360" w:lineRule="exact"/>
        <w:ind w:left="720"/>
        <w:jc w:val="both"/>
        <w:rPr>
          <w:lang w:val="vi-VN"/>
        </w:rPr>
      </w:pPr>
      <w:r w:rsidRPr="000A1177">
        <w:rPr>
          <w:lang w:val="vi-VN"/>
        </w:rPr>
        <w:t>b: Tiêu chuẩn tính ngăn chứa bùn (khoảng 60 lít/người/ngày)</w:t>
      </w:r>
    </w:p>
    <w:p w14:paraId="1EF90983" w14:textId="77777777" w:rsidR="00E90690" w:rsidRPr="000A1177" w:rsidRDefault="00E90690" w:rsidP="000E498C">
      <w:pPr>
        <w:pStyle w:val="BodyTextIndent"/>
        <w:spacing w:before="120" w:line="360" w:lineRule="exact"/>
        <w:ind w:left="0"/>
        <w:jc w:val="both"/>
        <w:rPr>
          <w:lang w:val="vi-VN"/>
        </w:rPr>
      </w:pPr>
      <w:r w:rsidRPr="000A1177">
        <w:rPr>
          <w:lang w:val="vi-VN"/>
        </w:rPr>
        <w:t>Từ đó, ta tính được thể tích tối thiểu của bể tự hoại 03 ngăn cần xây dựng như sau:</w:t>
      </w:r>
    </w:p>
    <w:p w14:paraId="52EEA2D5" w14:textId="588F9C23" w:rsidR="00E90690" w:rsidRPr="000A1177" w:rsidRDefault="00E90690" w:rsidP="000E498C">
      <w:pPr>
        <w:pStyle w:val="BodyTextIndent"/>
        <w:spacing w:before="120" w:line="360" w:lineRule="exact"/>
        <w:jc w:val="center"/>
        <w:rPr>
          <w:lang w:val="vi-VN"/>
        </w:rPr>
      </w:pPr>
      <w:r w:rsidRPr="000A1177">
        <w:rPr>
          <w:lang w:val="vi-VN"/>
        </w:rPr>
        <w:t xml:space="preserve">W = (60 </w:t>
      </w:r>
      <w:r w:rsidR="00D60469" w:rsidRPr="000A1177">
        <w:rPr>
          <w:lang w:val="vi-VN"/>
        </w:rPr>
        <w:t>×</w:t>
      </w:r>
      <w:r w:rsidRPr="000A1177">
        <w:rPr>
          <w:lang w:val="vi-VN"/>
        </w:rPr>
        <w:t xml:space="preserve"> </w:t>
      </w:r>
      <w:r w:rsidR="00D60469" w:rsidRPr="000A1177">
        <w:rPr>
          <w:lang w:val="vi-VN"/>
        </w:rPr>
        <w:t>4</w:t>
      </w:r>
      <w:r w:rsidRPr="000A1177">
        <w:rPr>
          <w:lang w:val="vi-VN"/>
        </w:rPr>
        <w:t xml:space="preserve"> </w:t>
      </w:r>
      <w:r w:rsidR="00D60469" w:rsidRPr="000A1177">
        <w:rPr>
          <w:lang w:val="vi-VN"/>
        </w:rPr>
        <w:t>×</w:t>
      </w:r>
      <w:r w:rsidRPr="000A1177">
        <w:rPr>
          <w:lang w:val="vi-VN"/>
        </w:rPr>
        <w:t xml:space="preserve"> 3)/1.000 + (60 </w:t>
      </w:r>
      <w:r w:rsidR="00D60469" w:rsidRPr="000A1177">
        <w:rPr>
          <w:lang w:val="vi-VN"/>
        </w:rPr>
        <w:t>×</w:t>
      </w:r>
      <w:r w:rsidRPr="000A1177">
        <w:rPr>
          <w:lang w:val="vi-VN"/>
        </w:rPr>
        <w:t xml:space="preserve"> </w:t>
      </w:r>
      <w:r w:rsidR="00D60469" w:rsidRPr="000A1177">
        <w:rPr>
          <w:lang w:val="vi-VN"/>
        </w:rPr>
        <w:t>4</w:t>
      </w:r>
      <w:r w:rsidRPr="000A1177">
        <w:rPr>
          <w:lang w:val="vi-VN"/>
        </w:rPr>
        <w:t xml:space="preserve">)/1.000 = </w:t>
      </w:r>
      <w:r w:rsidR="00D60469" w:rsidRPr="000A1177">
        <w:rPr>
          <w:lang w:val="vi-VN"/>
        </w:rPr>
        <w:t xml:space="preserve">0,96 </w:t>
      </w:r>
      <w:r w:rsidRPr="000A1177">
        <w:rPr>
          <w:lang w:val="vi-VN"/>
        </w:rPr>
        <w:t>m</w:t>
      </w:r>
      <w:r w:rsidRPr="000A1177">
        <w:rPr>
          <w:vertAlign w:val="superscript"/>
          <w:lang w:val="vi-VN"/>
        </w:rPr>
        <w:t>3</w:t>
      </w:r>
    </w:p>
    <w:p w14:paraId="2EFFE5D4" w14:textId="3B52C838" w:rsidR="00D72283" w:rsidRPr="000A1177" w:rsidRDefault="00D72283" w:rsidP="000E498C">
      <w:pPr>
        <w:spacing w:before="120" w:after="120" w:line="360" w:lineRule="exact"/>
        <w:ind w:firstLine="720"/>
        <w:jc w:val="both"/>
        <w:rPr>
          <w:sz w:val="28"/>
          <w:szCs w:val="28"/>
          <w:lang w:val="vi-VN"/>
        </w:rPr>
      </w:pPr>
      <w:r w:rsidRPr="000A1177">
        <w:rPr>
          <w:sz w:val="28"/>
          <w:szCs w:val="28"/>
          <w:lang w:val="vi-VN"/>
        </w:rPr>
        <w:t>Như vậy với thể tích bể tự hoại 3m</w:t>
      </w:r>
      <w:r w:rsidRPr="000A1177">
        <w:rPr>
          <w:sz w:val="28"/>
          <w:szCs w:val="28"/>
          <w:vertAlign w:val="superscript"/>
          <w:lang w:val="vi-VN"/>
        </w:rPr>
        <w:t>3</w:t>
      </w:r>
      <w:r w:rsidRPr="000A1177">
        <w:rPr>
          <w:sz w:val="28"/>
          <w:szCs w:val="28"/>
          <w:lang w:val="vi-VN"/>
        </w:rPr>
        <w:t xml:space="preserve"> đảm bảo đáp ứng được yêu cầu trong giai đoạn dự án đi vào hoạt động.</w:t>
      </w:r>
    </w:p>
    <w:p w14:paraId="2CE6D69E" w14:textId="22071B85" w:rsidR="00D72283" w:rsidRPr="000A1177" w:rsidRDefault="00D72283" w:rsidP="001838F6">
      <w:pPr>
        <w:spacing w:before="120" w:after="120" w:line="360" w:lineRule="exact"/>
        <w:ind w:firstLine="720"/>
        <w:jc w:val="both"/>
        <w:rPr>
          <w:b/>
          <w:i/>
          <w:sz w:val="28"/>
          <w:szCs w:val="28"/>
          <w:lang w:val="vi-VN"/>
        </w:rPr>
      </w:pPr>
      <w:r w:rsidRPr="000A1177">
        <w:rPr>
          <w:b/>
          <w:i/>
          <w:sz w:val="28"/>
          <w:szCs w:val="28"/>
          <w:lang w:val="vi-VN"/>
        </w:rPr>
        <w:lastRenderedPageBreak/>
        <w:t>(3) Đối với nước thải rỉ rác và nước vệ sinh dụng cụ lao động.</w:t>
      </w:r>
    </w:p>
    <w:p w14:paraId="23CC3F57" w14:textId="5919C72E" w:rsidR="001838F6" w:rsidRPr="000A1177" w:rsidRDefault="00BF3EAA" w:rsidP="001838F6">
      <w:pPr>
        <w:ind w:firstLine="709"/>
        <w:rPr>
          <w:spacing w:val="6"/>
          <w:sz w:val="28"/>
          <w:szCs w:val="28"/>
          <w:lang w:val="vi-VN"/>
        </w:rPr>
      </w:pPr>
      <w:r>
        <w:rPr>
          <w:noProof/>
        </w:rPr>
        <w:pict w14:anchorId="07D3881F">
          <v:group id="Group 112" o:spid="_x0000_s1121" style="position:absolute;left:0;text-align:left;margin-left:77.55pt;margin-top:2.9pt;width:329.8pt;height:120.85pt;z-index:251723776" coordsize="41884,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">
            <v:group id="Group 30" o:spid="_x0000_s1122" style="position:absolute;width:41884;height:15347" coordorigin="2381,61" coordsize="41897,1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4" o:spid="_x0000_s1123" style="position:absolute;left:19335;top:61;width:24944;height:15369" coordorigin="14287,73" coordsize="24943,1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59" o:spid="_x0000_s1124" type="#_x0000_t202" style="position:absolute;left:25427;top:12194;width:9824;height: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">
                  <v:textbox inset=",2.3mm">
                    <w:txbxContent>
                      <w:p w14:paraId="3443C895" w14:textId="77777777" w:rsidR="00F3672A" w:rsidRPr="00E60C3E" w:rsidRDefault="00F3672A" w:rsidP="00672389">
                        <w:pPr>
                          <w:jc w:val="center"/>
                        </w:pPr>
                        <w:r w:rsidRPr="00E60C3E">
                          <w:t>Bể lắng lọc khử trùng</w:t>
                        </w:r>
                      </w:p>
                    </w:txbxContent>
                  </v:textbox>
                </v:shape>
                <v:shape id="Text Box 59" o:spid="_x0000_s1125" type="#_x0000_t202" style="position:absolute;left:21432;top:73;width:17798;height:5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">
                  <v:textbox inset=",2.3mm">
                    <w:txbxContent>
                      <w:p w14:paraId="28A51FF0" w14:textId="100B0BE6" w:rsidR="00F3672A" w:rsidRPr="00E60C3E" w:rsidRDefault="00F3672A" w:rsidP="00672389">
                        <w:pPr>
                          <w:jc w:val="center"/>
                        </w:pPr>
                        <w:r>
                          <w:t>Nước rỉ rác + nước vệ sinh dụng cụ lao động</w:t>
                        </w:r>
                      </w:p>
                    </w:txbxContent>
                  </v:textbox>
                </v:shape>
                <v:shape id="Straight Arrow Connector 11" o:spid="_x0000_s1126" type="#_x0000_t32" style="position:absolute;left:30331;top:6009;width:8;height:6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Text Box 59" o:spid="_x0000_s1127" type="#_x0000_t202" style="position:absolute;left:14287;top:12023;width:7322;height:6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">
                  <v:textbox inset=",2.3mm">
                    <w:txbxContent>
                      <w:p w14:paraId="61C70ABC" w14:textId="3823B3A8" w:rsidR="00F3672A" w:rsidRPr="00E60C3E" w:rsidRDefault="00F3672A" w:rsidP="00672389">
                        <w:pPr>
                          <w:jc w:val="center"/>
                        </w:pPr>
                        <w:r w:rsidRPr="00E60C3E">
                          <w:t xml:space="preserve">Hồ sinh học </w:t>
                        </w:r>
                      </w:p>
                    </w:txbxContent>
                  </v:textbox>
                </v:shape>
                <v:shape id="Straight Arrow Connector 13" o:spid="_x0000_s1128" type="#_x0000_t32" style="position:absolute;left:21609;top:15257;width:3818;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" strokecolor="black [3200]" strokeweight=".5pt">
                  <v:stroke endarrow="block" joinstyle="miter"/>
                </v:shape>
              </v:group>
              <v:shape id="Text Box 59" o:spid="_x0000_s1129" type="#_x0000_t202" style="position:absolute;left:2381;top:10001;width:1333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">
                <v:textbox inset=",2.3mm">
                  <w:txbxContent>
                    <w:p w14:paraId="03843E99" w14:textId="77777777" w:rsidR="00F3672A" w:rsidRPr="00E60C3E" w:rsidRDefault="00F3672A" w:rsidP="00672389">
                      <w:pPr>
                        <w:jc w:val="center"/>
                      </w:pPr>
                      <w:r>
                        <w:t>Tưới cây trong khuôn viên dự án</w:t>
                      </w:r>
                    </w:p>
                  </w:txbxContent>
                </v:textbox>
              </v:shape>
              <v:shape id="Straight Arrow Connector 29" o:spid="_x0000_s1130" type="#_x0000_t32" style="position:absolute;left:15716;top:12696;width:3619;height: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" strokecolor="black [3200]" strokeweight=".5pt">
                <v:stroke endarrow="block" joinstyle="miter"/>
              </v:shape>
            </v:group>
            <v:line id="Straight Connector 107" o:spid="_x0000_s1131" style="position:absolute;flip:x;visibility:visible;mso-wrap-style:square" from="31908,6286" to="33718,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" strokecolor="black [3200]" strokeweight=".5pt">
              <v:stroke joinstyle="miter"/>
            </v:line>
            <v:line id="Straight Connector 111" o:spid="_x0000_s1132" style="position:absolute;flip:x;visibility:visible;mso-wrap-style:square" from="32194,6762" to="34004,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" strokecolor="black [3200]" strokeweight=".5pt">
              <v:stroke joinstyle="miter"/>
            </v:line>
          </v:group>
        </w:pict>
      </w:r>
    </w:p>
    <w:p w14:paraId="2F37F632" w14:textId="4E3E2EEE" w:rsidR="001838F6" w:rsidRPr="000A1177" w:rsidRDefault="001838F6" w:rsidP="001838F6">
      <w:pPr>
        <w:ind w:firstLine="709"/>
        <w:rPr>
          <w:spacing w:val="6"/>
          <w:sz w:val="28"/>
          <w:szCs w:val="28"/>
          <w:lang w:val="vi-VN"/>
        </w:rPr>
      </w:pPr>
    </w:p>
    <w:p w14:paraId="6123B7A8" w14:textId="77777777" w:rsidR="001838F6" w:rsidRPr="000A1177" w:rsidRDefault="001838F6" w:rsidP="001838F6">
      <w:pPr>
        <w:ind w:firstLine="709"/>
        <w:rPr>
          <w:spacing w:val="6"/>
          <w:sz w:val="28"/>
          <w:szCs w:val="28"/>
          <w:lang w:val="vi-VN"/>
        </w:rPr>
      </w:pPr>
    </w:p>
    <w:p w14:paraId="4E4F1CE6" w14:textId="77777777" w:rsidR="001838F6" w:rsidRPr="000A1177" w:rsidRDefault="001838F6" w:rsidP="001838F6">
      <w:pPr>
        <w:ind w:firstLine="709"/>
        <w:rPr>
          <w:spacing w:val="6"/>
          <w:sz w:val="28"/>
          <w:szCs w:val="28"/>
          <w:lang w:val="vi-VN"/>
        </w:rPr>
      </w:pPr>
    </w:p>
    <w:p w14:paraId="4BFB3C41" w14:textId="77777777" w:rsidR="001838F6" w:rsidRPr="000A1177" w:rsidRDefault="001838F6" w:rsidP="001838F6">
      <w:pPr>
        <w:ind w:firstLine="709"/>
        <w:rPr>
          <w:spacing w:val="6"/>
          <w:sz w:val="28"/>
          <w:szCs w:val="28"/>
          <w:lang w:val="vi-VN"/>
        </w:rPr>
      </w:pPr>
    </w:p>
    <w:p w14:paraId="3719CA7B" w14:textId="77777777" w:rsidR="001838F6" w:rsidRPr="000A1177" w:rsidRDefault="001838F6" w:rsidP="001838F6">
      <w:pPr>
        <w:ind w:firstLine="709"/>
        <w:rPr>
          <w:spacing w:val="6"/>
          <w:sz w:val="28"/>
          <w:szCs w:val="28"/>
          <w:lang w:val="vi-VN"/>
        </w:rPr>
      </w:pPr>
    </w:p>
    <w:p w14:paraId="1E532DF2" w14:textId="77777777" w:rsidR="001838F6" w:rsidRPr="000A1177" w:rsidRDefault="001838F6" w:rsidP="001838F6">
      <w:pPr>
        <w:ind w:firstLine="709"/>
        <w:rPr>
          <w:spacing w:val="6"/>
          <w:sz w:val="28"/>
          <w:szCs w:val="28"/>
          <w:lang w:val="vi-VN"/>
        </w:rPr>
      </w:pPr>
    </w:p>
    <w:p w14:paraId="0E52B8C2" w14:textId="77777777" w:rsidR="001838F6" w:rsidRPr="000A1177" w:rsidRDefault="001838F6" w:rsidP="001838F6">
      <w:pPr>
        <w:ind w:firstLine="709"/>
        <w:rPr>
          <w:spacing w:val="6"/>
          <w:sz w:val="28"/>
          <w:szCs w:val="28"/>
          <w:lang w:val="vi-VN"/>
        </w:rPr>
      </w:pPr>
    </w:p>
    <w:p w14:paraId="5CC62D29" w14:textId="303BB57C" w:rsidR="000506AA" w:rsidRPr="000A1177" w:rsidRDefault="008E413E" w:rsidP="000E498C">
      <w:pPr>
        <w:spacing w:before="120" w:after="120" w:line="360" w:lineRule="exact"/>
        <w:ind w:firstLine="709"/>
        <w:jc w:val="both"/>
        <w:rPr>
          <w:sz w:val="28"/>
          <w:szCs w:val="28"/>
          <w:lang w:val="vi-VN"/>
        </w:rPr>
      </w:pPr>
      <w:r w:rsidRPr="000A1177">
        <w:rPr>
          <w:spacing w:val="6"/>
          <w:sz w:val="28"/>
          <w:szCs w:val="28"/>
          <w:lang w:val="vi-VN"/>
        </w:rPr>
        <w:t xml:space="preserve">Nước rỉ rác phát sinh từ khu vực tập kết phân loại rác thải và nước thải từ hoạt động vệ sinh dụng cụ lao động </w:t>
      </w:r>
      <w:r w:rsidR="00D476AB" w:rsidRPr="000A1177">
        <w:rPr>
          <w:spacing w:val="6"/>
          <w:sz w:val="28"/>
          <w:szCs w:val="28"/>
          <w:lang w:val="vi-VN"/>
        </w:rPr>
        <w:t xml:space="preserve">thông qua hố thu liệu </w:t>
      </w:r>
      <w:r w:rsidRPr="000A1177">
        <w:rPr>
          <w:spacing w:val="6"/>
          <w:sz w:val="28"/>
          <w:szCs w:val="28"/>
          <w:lang w:val="vi-VN"/>
        </w:rPr>
        <w:t xml:space="preserve">được thu gom dẫn về bể lắng lọc khử trùng </w:t>
      </w:r>
      <w:r w:rsidR="00D476AB" w:rsidRPr="000A1177">
        <w:rPr>
          <w:spacing w:val="6"/>
          <w:sz w:val="28"/>
          <w:szCs w:val="28"/>
          <w:lang w:val="vi-VN"/>
        </w:rPr>
        <w:t>bằng đường ống PVC110</w:t>
      </w:r>
      <w:r w:rsidRPr="000A1177">
        <w:rPr>
          <w:spacing w:val="6"/>
          <w:sz w:val="28"/>
          <w:szCs w:val="28"/>
          <w:lang w:val="vi-VN"/>
        </w:rPr>
        <w:t xml:space="preserve"> để xử lý trước khi chảy vào hồ sinh học. </w:t>
      </w:r>
      <w:r w:rsidR="000506AA" w:rsidRPr="000A1177">
        <w:rPr>
          <w:spacing w:val="-2"/>
          <w:sz w:val="28"/>
          <w:szCs w:val="28"/>
          <w:lang w:val="vi-VN"/>
        </w:rPr>
        <w:t>B</w:t>
      </w:r>
      <w:r w:rsidR="000506AA" w:rsidRPr="000A1177">
        <w:rPr>
          <w:sz w:val="28"/>
          <w:szCs w:val="28"/>
          <w:lang w:val="vi-VN"/>
        </w:rPr>
        <w:t>ể lắng lọc khử trùng được xây dựng với diện tích 33,8m</w:t>
      </w:r>
      <w:r w:rsidR="000506AA" w:rsidRPr="000A1177">
        <w:rPr>
          <w:sz w:val="28"/>
          <w:szCs w:val="28"/>
          <w:vertAlign w:val="superscript"/>
          <w:lang w:val="vi-VN"/>
        </w:rPr>
        <w:t>2</w:t>
      </w:r>
      <w:r w:rsidR="000506AA" w:rsidRPr="000A1177">
        <w:rPr>
          <w:sz w:val="28"/>
          <w:szCs w:val="28"/>
          <w:lang w:val="vi-VN"/>
        </w:rPr>
        <w:t xml:space="preserve"> (kích thước </w:t>
      </w:r>
      <w:r w:rsidR="000B7F23" w:rsidRPr="000A1177">
        <w:rPr>
          <w:sz w:val="28"/>
          <w:szCs w:val="28"/>
          <w:lang w:val="vi-VN"/>
        </w:rPr>
        <w:t>13</w:t>
      </w:r>
      <w:r w:rsidR="000506AA" w:rsidRPr="000A1177">
        <w:rPr>
          <w:sz w:val="28"/>
          <w:szCs w:val="28"/>
          <w:lang w:val="vi-VN"/>
        </w:rPr>
        <w:t>×2</w:t>
      </w:r>
      <w:r w:rsidR="000B7F23" w:rsidRPr="000A1177">
        <w:rPr>
          <w:sz w:val="28"/>
          <w:szCs w:val="28"/>
          <w:lang w:val="vi-VN"/>
        </w:rPr>
        <w:t>,6</w:t>
      </w:r>
      <w:r w:rsidR="000506AA" w:rsidRPr="000A1177">
        <w:rPr>
          <w:sz w:val="28"/>
          <w:szCs w:val="28"/>
          <w:lang w:val="vi-VN"/>
        </w:rPr>
        <w:t>×1</w:t>
      </w:r>
      <w:r w:rsidR="000B7F23" w:rsidRPr="000A1177">
        <w:rPr>
          <w:sz w:val="28"/>
          <w:szCs w:val="28"/>
          <w:lang w:val="vi-VN"/>
        </w:rPr>
        <w:t>,5</w:t>
      </w:r>
      <w:r w:rsidR="000506AA" w:rsidRPr="000A1177">
        <w:rPr>
          <w:sz w:val="28"/>
          <w:szCs w:val="28"/>
          <w:lang w:val="vi-VN"/>
        </w:rPr>
        <w:t xml:space="preserve">m) </w:t>
      </w:r>
      <w:r w:rsidR="000B7F23" w:rsidRPr="000A1177">
        <w:rPr>
          <w:sz w:val="28"/>
          <w:szCs w:val="28"/>
          <w:lang w:val="vi-VN"/>
        </w:rPr>
        <w:t xml:space="preserve">chia làm 03 ngăn gồm ngăn </w:t>
      </w:r>
      <w:r w:rsidR="000506AA" w:rsidRPr="000A1177">
        <w:rPr>
          <w:sz w:val="28"/>
          <w:szCs w:val="28"/>
          <w:lang w:val="vi-VN"/>
        </w:rPr>
        <w:t>lắng</w:t>
      </w:r>
      <w:r w:rsidR="000B7F23" w:rsidRPr="000A1177">
        <w:rPr>
          <w:sz w:val="28"/>
          <w:szCs w:val="28"/>
          <w:lang w:val="vi-VN"/>
        </w:rPr>
        <w:t xml:space="preserve"> (kích thước 13×2,6×1,5m)</w:t>
      </w:r>
      <w:r w:rsidR="000506AA" w:rsidRPr="000A1177">
        <w:rPr>
          <w:sz w:val="28"/>
          <w:szCs w:val="28"/>
          <w:lang w:val="vi-VN"/>
        </w:rPr>
        <w:t>,</w:t>
      </w:r>
      <w:r w:rsidR="000B7F23" w:rsidRPr="000A1177">
        <w:rPr>
          <w:sz w:val="28"/>
          <w:szCs w:val="28"/>
          <w:lang w:val="vi-VN"/>
        </w:rPr>
        <w:t xml:space="preserve"> ngăn </w:t>
      </w:r>
      <w:r w:rsidR="000506AA" w:rsidRPr="000A1177">
        <w:rPr>
          <w:sz w:val="28"/>
          <w:szCs w:val="28"/>
          <w:lang w:val="vi-VN"/>
        </w:rPr>
        <w:t>lọc</w:t>
      </w:r>
      <w:r w:rsidR="000B7F23" w:rsidRPr="000A1177">
        <w:rPr>
          <w:sz w:val="28"/>
          <w:szCs w:val="28"/>
          <w:lang w:val="vi-VN"/>
        </w:rPr>
        <w:t xml:space="preserve"> (kích thước 1,5×2,6×1,5m)</w:t>
      </w:r>
      <w:r w:rsidR="000506AA" w:rsidRPr="000A1177">
        <w:rPr>
          <w:sz w:val="28"/>
          <w:szCs w:val="28"/>
          <w:lang w:val="vi-VN"/>
        </w:rPr>
        <w:t>, khử trùng</w:t>
      </w:r>
      <w:r w:rsidR="000B7F23" w:rsidRPr="000A1177">
        <w:rPr>
          <w:sz w:val="28"/>
          <w:szCs w:val="28"/>
          <w:lang w:val="vi-VN"/>
        </w:rPr>
        <w:t xml:space="preserve"> (kích thước 1,5×2,6×1,5m</w:t>
      </w:r>
      <w:r w:rsidR="000506AA" w:rsidRPr="000A1177">
        <w:rPr>
          <w:sz w:val="28"/>
          <w:szCs w:val="28"/>
          <w:lang w:val="vi-VN"/>
        </w:rPr>
        <w:t>).</w:t>
      </w:r>
      <w:r w:rsidR="000506AA" w:rsidRPr="000A1177">
        <w:rPr>
          <w:bCs/>
          <w:sz w:val="28"/>
          <w:szCs w:val="28"/>
          <w:lang w:val="vi-VN"/>
        </w:rPr>
        <w:t xml:space="preserve"> Nước rỉ rác và nước vệ sinh dụng cụ lao động</w:t>
      </w:r>
      <w:r w:rsidR="00D476AB" w:rsidRPr="000A1177">
        <w:rPr>
          <w:bCs/>
          <w:sz w:val="28"/>
          <w:szCs w:val="28"/>
          <w:lang w:val="vi-VN"/>
        </w:rPr>
        <w:t xml:space="preserve"> cuối này tập trung tại hố thu liệu trong khu vực tập kết phân loại rác của dự án</w:t>
      </w:r>
      <w:r w:rsidR="000506AA" w:rsidRPr="000A1177">
        <w:rPr>
          <w:bCs/>
          <w:sz w:val="28"/>
          <w:szCs w:val="28"/>
          <w:lang w:val="vi-VN"/>
        </w:rPr>
        <w:t xml:space="preserve"> sau khi qua song chắn rác</w:t>
      </w:r>
      <w:r w:rsidR="000506AA" w:rsidRPr="000A1177">
        <w:rPr>
          <w:bCs/>
          <w:iCs/>
          <w:sz w:val="28"/>
          <w:szCs w:val="28"/>
          <w:lang w:val="vi-VN"/>
        </w:rPr>
        <w:t xml:space="preserve"> được dẫn về ngăn</w:t>
      </w:r>
      <w:r w:rsidR="000506AA" w:rsidRPr="000A1177">
        <w:rPr>
          <w:bCs/>
          <w:sz w:val="28"/>
          <w:szCs w:val="28"/>
          <w:lang w:val="vi-VN"/>
        </w:rPr>
        <w:t xml:space="preserve"> lắng, </w:t>
      </w:r>
      <w:r w:rsidR="000506AA" w:rsidRPr="000A1177">
        <w:rPr>
          <w:sz w:val="28"/>
          <w:szCs w:val="28"/>
          <w:lang w:val="vi-VN"/>
        </w:rPr>
        <w:t>tại đây</w:t>
      </w:r>
      <w:r w:rsidR="000506AA" w:rsidRPr="000A1177">
        <w:rPr>
          <w:bCs/>
          <w:sz w:val="28"/>
          <w:szCs w:val="28"/>
          <w:lang w:val="vi-VN"/>
        </w:rPr>
        <w:t xml:space="preserve"> các tạp chất có tỷ trọng lớn sẽ lắng xuống đáy bể tạo điều kiện thuận lợi cho </w:t>
      </w:r>
      <w:r w:rsidR="000506AA" w:rsidRPr="000A1177">
        <w:rPr>
          <w:bCs/>
          <w:iCs/>
          <w:sz w:val="28"/>
          <w:szCs w:val="28"/>
          <w:lang w:val="vi-VN"/>
        </w:rPr>
        <w:t>ngăn lọc hoạt động tốt hơn</w:t>
      </w:r>
      <w:r w:rsidR="000506AA" w:rsidRPr="000A1177">
        <w:rPr>
          <w:iCs/>
          <w:sz w:val="28"/>
          <w:szCs w:val="28"/>
          <w:lang w:val="vi-VN"/>
        </w:rPr>
        <w:t xml:space="preserve">. </w:t>
      </w:r>
      <w:r w:rsidR="000506AA" w:rsidRPr="000A1177">
        <w:rPr>
          <w:iCs/>
          <w:sz w:val="28"/>
          <w:szCs w:val="28"/>
          <w:shd w:val="clear" w:color="auto" w:fill="FFFFFF"/>
          <w:lang w:val="vi-VN"/>
        </w:rPr>
        <w:t>Quá trình lọc dựa trên nguyên tắc chủ yếu là khi nước thải đi qua một lớp vật liệu có lỗ rỗng, các chất rắn có kích thước lớn hơn các lỗ rỗng sẽ bị giữ lại</w:t>
      </w:r>
      <w:r w:rsidR="000506AA" w:rsidRPr="000A1177">
        <w:rPr>
          <w:iCs/>
          <w:sz w:val="28"/>
          <w:szCs w:val="28"/>
          <w:lang w:val="vi-VN"/>
        </w:rPr>
        <w:t xml:space="preserve">, nước tại ngăn lọc lần lượt được lọc qua đá và cát trước khi tự </w:t>
      </w:r>
      <w:r w:rsidR="000506AA" w:rsidRPr="000A1177">
        <w:rPr>
          <w:iCs/>
          <w:sz w:val="28"/>
          <w:szCs w:val="28"/>
          <w:shd w:val="clear" w:color="auto" w:fill="FFFFFF"/>
          <w:lang w:val="vi-VN"/>
        </w:rPr>
        <w:t>chảy sang ngăn khử trùng,</w:t>
      </w:r>
      <w:r w:rsidR="000506AA" w:rsidRPr="000A1177">
        <w:rPr>
          <w:iCs/>
          <w:sz w:val="28"/>
          <w:szCs w:val="28"/>
          <w:lang w:val="vi-VN"/>
        </w:rPr>
        <w:t xml:space="preserve"> </w:t>
      </w:r>
      <w:r w:rsidR="000506AA" w:rsidRPr="000A1177">
        <w:rPr>
          <w:iCs/>
          <w:sz w:val="28"/>
          <w:szCs w:val="28"/>
          <w:shd w:val="clear" w:color="auto" w:fill="FFFFFF"/>
          <w:lang w:val="vi-VN"/>
        </w:rPr>
        <w:t xml:space="preserve">ở đây nước thải </w:t>
      </w:r>
      <w:r w:rsidR="000506AA" w:rsidRPr="000A1177">
        <w:rPr>
          <w:iCs/>
          <w:sz w:val="28"/>
          <w:szCs w:val="28"/>
          <w:lang w:val="vi-VN"/>
        </w:rPr>
        <w:t xml:space="preserve">được châm hóa chất khử trùng bằng Cloramin B </w:t>
      </w:r>
      <w:r w:rsidR="000506AA" w:rsidRPr="000A1177">
        <w:rPr>
          <w:iCs/>
          <w:sz w:val="28"/>
          <w:szCs w:val="28"/>
          <w:shd w:val="clear" w:color="auto" w:fill="FFFFFF"/>
          <w:lang w:val="vi-VN"/>
        </w:rPr>
        <w:t>nhằm</w:t>
      </w:r>
      <w:r w:rsidR="000506AA" w:rsidRPr="000A1177">
        <w:rPr>
          <w:iCs/>
          <w:sz w:val="28"/>
          <w:szCs w:val="28"/>
          <w:lang w:val="vi-VN"/>
        </w:rPr>
        <w:t xml:space="preserve"> loại bỏ các vi sinh vật gây bệnh, đặc biệt là Coliform có trong nước thải, do đó tránh được khả năng lan truyền các vi sinh gây bệnh ra môi trường. Nước thải sau khi</w:t>
      </w:r>
      <w:r w:rsidR="000506AA" w:rsidRPr="000A1177">
        <w:rPr>
          <w:sz w:val="28"/>
          <w:szCs w:val="28"/>
          <w:lang w:val="vi-VN"/>
        </w:rPr>
        <w:t xml:space="preserve"> khi xử lý qua bể lắng lọc khử trùng sẽ thoát ra hồ sinh học của dự án và không thải ra ngoài môi trường.</w:t>
      </w:r>
      <w:r w:rsidR="000506AA" w:rsidRPr="000A1177">
        <w:rPr>
          <w:iCs/>
          <w:sz w:val="28"/>
          <w:szCs w:val="28"/>
          <w:lang w:val="vi-VN"/>
        </w:rPr>
        <w:t xml:space="preserve"> Trong hồ có thả một số loài thực vật thủy sinh như bèo tây, lục bình với số lượng hợp lý để tăng cường khả năng xử lý của ao mà không g</w:t>
      </w:r>
      <w:r w:rsidR="000E498C" w:rsidRPr="000A1177">
        <w:rPr>
          <w:iCs/>
          <w:sz w:val="28"/>
          <w:szCs w:val="28"/>
          <w:lang w:val="vi-VN"/>
        </w:rPr>
        <w:t>ây ô nhiễm thứ cấp</w:t>
      </w:r>
      <w:r w:rsidR="000506AA" w:rsidRPr="000A1177">
        <w:rPr>
          <w:sz w:val="28"/>
          <w:szCs w:val="28"/>
          <w:lang w:val="vi-VN"/>
        </w:rPr>
        <w:t>. Nước tại các hồ sinh học được sử dụng để tưới cây trong khuôn viên dự án.</w:t>
      </w:r>
    </w:p>
    <w:bookmarkEnd w:id="605"/>
    <w:bookmarkEnd w:id="606"/>
    <w:bookmarkEnd w:id="609"/>
    <w:p w14:paraId="4EE2160E" w14:textId="638EE4C2" w:rsidR="00072254" w:rsidRPr="000A1177" w:rsidRDefault="00072254" w:rsidP="000E498C">
      <w:pPr>
        <w:pStyle w:val="BodyTextIndent"/>
        <w:widowControl w:val="0"/>
        <w:spacing w:before="120" w:line="360" w:lineRule="exact"/>
        <w:ind w:left="0" w:firstLine="709"/>
        <w:jc w:val="both"/>
        <w:rPr>
          <w:b/>
          <w:lang w:val="vi-VN"/>
        </w:rPr>
      </w:pPr>
      <w:r w:rsidRPr="000A1177">
        <w:rPr>
          <w:b/>
          <w:lang w:val="vi-VN"/>
        </w:rPr>
        <w:t xml:space="preserve">B. </w:t>
      </w:r>
      <w:r w:rsidRPr="000A1177">
        <w:rPr>
          <w:b/>
          <w:shd w:val="clear" w:color="auto" w:fill="FFFFFF"/>
          <w:lang w:val="vi-VN"/>
        </w:rPr>
        <w:t>Về công trình, biện pháp xử lý bụi, khí thải</w:t>
      </w:r>
      <w:r w:rsidRPr="000A1177">
        <w:rPr>
          <w:b/>
          <w:lang w:val="vi-VN"/>
        </w:rPr>
        <w:t>.</w:t>
      </w:r>
    </w:p>
    <w:p w14:paraId="29955410" w14:textId="378A8687" w:rsidR="00EF6DC0" w:rsidRPr="000A1177" w:rsidRDefault="00EF6DC0" w:rsidP="000E498C">
      <w:pPr>
        <w:tabs>
          <w:tab w:val="left" w:pos="720"/>
        </w:tabs>
        <w:spacing w:before="120" w:after="120" w:line="360" w:lineRule="exact"/>
        <w:jc w:val="both"/>
        <w:rPr>
          <w:bCs/>
          <w:sz w:val="28"/>
          <w:szCs w:val="28"/>
          <w:lang w:val="vi-VN"/>
        </w:rPr>
      </w:pPr>
      <w:r w:rsidRPr="000A1177">
        <w:rPr>
          <w:i/>
          <w:iCs/>
          <w:sz w:val="28"/>
          <w:szCs w:val="28"/>
          <w:lang w:val="vi-VN"/>
        </w:rPr>
        <w:tab/>
        <w:t>(</w:t>
      </w:r>
      <w:r w:rsidR="00F17D78" w:rsidRPr="000A1177">
        <w:rPr>
          <w:i/>
          <w:iCs/>
          <w:sz w:val="28"/>
          <w:szCs w:val="28"/>
          <w:lang w:val="vi-VN"/>
        </w:rPr>
        <w:t>1</w:t>
      </w:r>
      <w:r w:rsidRPr="000A1177">
        <w:rPr>
          <w:i/>
          <w:iCs/>
          <w:sz w:val="28"/>
          <w:szCs w:val="28"/>
          <w:lang w:val="vi-VN"/>
        </w:rPr>
        <w:t xml:space="preserve">) </w:t>
      </w:r>
      <w:r w:rsidRPr="000A1177">
        <w:rPr>
          <w:bCs/>
          <w:i/>
          <w:iCs/>
          <w:sz w:val="28"/>
          <w:szCs w:val="28"/>
          <w:lang w:val="vi-VN"/>
        </w:rPr>
        <w:t>Biện pháp hạn chế khí thải, mùi, bụi trong quá trình vận chuyển, bốc dỡ và phân loại rác</w:t>
      </w:r>
      <w:r w:rsidRPr="000A1177">
        <w:rPr>
          <w:bCs/>
          <w:sz w:val="28"/>
          <w:szCs w:val="28"/>
          <w:lang w:val="vi-VN"/>
        </w:rPr>
        <w:t xml:space="preserve"> </w:t>
      </w:r>
    </w:p>
    <w:p w14:paraId="60C6C081" w14:textId="77777777" w:rsidR="00EF6DC0" w:rsidRPr="000A1177" w:rsidRDefault="00EF6DC0" w:rsidP="000E498C">
      <w:pPr>
        <w:tabs>
          <w:tab w:val="left" w:pos="720"/>
        </w:tabs>
        <w:spacing w:before="120" w:after="120" w:line="360" w:lineRule="exact"/>
        <w:ind w:firstLine="720"/>
        <w:jc w:val="both"/>
        <w:rPr>
          <w:sz w:val="28"/>
          <w:szCs w:val="28"/>
          <w:lang w:val="vi-VN"/>
        </w:rPr>
      </w:pPr>
      <w:r w:rsidRPr="000A1177">
        <w:rPr>
          <w:sz w:val="28"/>
          <w:szCs w:val="28"/>
          <w:lang w:val="vi-VN"/>
        </w:rPr>
        <w:t>Rác thải được thu gom hàng ngày để hạn chế việc rác tích tụ lâu và khí thải phát sinh trong quá trình phân hủy rác tại các hộ gia đình, khu chợ và các điểm tập trung khác.</w:t>
      </w:r>
    </w:p>
    <w:p w14:paraId="43D3F4C6" w14:textId="77777777" w:rsidR="00EF6DC0" w:rsidRPr="000A1177" w:rsidRDefault="00EF6DC0" w:rsidP="000E498C">
      <w:pPr>
        <w:tabs>
          <w:tab w:val="left" w:pos="720"/>
        </w:tabs>
        <w:spacing w:before="120" w:after="120" w:line="360" w:lineRule="exact"/>
        <w:ind w:firstLine="720"/>
        <w:jc w:val="both"/>
        <w:rPr>
          <w:sz w:val="28"/>
          <w:szCs w:val="28"/>
          <w:lang w:val="vi-VN"/>
        </w:rPr>
      </w:pPr>
      <w:r w:rsidRPr="000A1177">
        <w:rPr>
          <w:sz w:val="28"/>
          <w:szCs w:val="28"/>
          <w:lang w:val="vi-VN"/>
        </w:rPr>
        <w:t>Đề xuất các biện pháp quản lý kết hợp, kiểm tra, giám sát cụ thể như sau:</w:t>
      </w:r>
    </w:p>
    <w:p w14:paraId="35621697" w14:textId="77777777" w:rsidR="00EF6DC0" w:rsidRPr="000A1177" w:rsidRDefault="00EF6DC0" w:rsidP="000E498C">
      <w:pPr>
        <w:tabs>
          <w:tab w:val="left" w:pos="720"/>
        </w:tabs>
        <w:spacing w:before="120" w:after="120" w:line="360" w:lineRule="exact"/>
        <w:ind w:right="-57" w:firstLine="720"/>
        <w:jc w:val="both"/>
        <w:rPr>
          <w:sz w:val="28"/>
          <w:szCs w:val="28"/>
          <w:lang w:val="vi-VN"/>
        </w:rPr>
      </w:pPr>
      <w:r w:rsidRPr="000A1177">
        <w:rPr>
          <w:sz w:val="28"/>
          <w:szCs w:val="28"/>
          <w:lang w:val="vi-VN"/>
        </w:rPr>
        <w:t>- Xây dựng các quy định vận chuyển rác: ví dụ quy định về che chắn, phủ bạt để tránh rơi vãi rác, đất, bụi, phát tán mùi...</w:t>
      </w:r>
    </w:p>
    <w:p w14:paraId="0F095D59" w14:textId="77777777" w:rsidR="00EF6DC0" w:rsidRPr="000A1177" w:rsidRDefault="00EF6DC0" w:rsidP="000E498C">
      <w:pPr>
        <w:tabs>
          <w:tab w:val="left" w:pos="720"/>
        </w:tabs>
        <w:spacing w:before="120" w:after="120" w:line="360" w:lineRule="exact"/>
        <w:ind w:right="-57" w:firstLine="720"/>
        <w:jc w:val="both"/>
        <w:rPr>
          <w:sz w:val="28"/>
          <w:szCs w:val="28"/>
          <w:lang w:val="vi-VN"/>
        </w:rPr>
      </w:pPr>
      <w:r w:rsidRPr="000A1177">
        <w:rPr>
          <w:sz w:val="28"/>
          <w:szCs w:val="28"/>
          <w:lang w:val="vi-VN"/>
        </w:rPr>
        <w:lastRenderedPageBreak/>
        <w:t>- Xây dựng quy định về thời gian lưu thông vận chuyển, tải trọng xe chở rác…</w:t>
      </w:r>
    </w:p>
    <w:p w14:paraId="754EE589" w14:textId="078F2522" w:rsidR="00EF6DC0" w:rsidRPr="000A1177" w:rsidRDefault="00EF6DC0" w:rsidP="000E498C">
      <w:pPr>
        <w:tabs>
          <w:tab w:val="left" w:pos="720"/>
        </w:tabs>
        <w:spacing w:before="120" w:after="120" w:line="400" w:lineRule="exact"/>
        <w:ind w:right="-57" w:firstLine="720"/>
        <w:jc w:val="both"/>
        <w:rPr>
          <w:sz w:val="28"/>
          <w:szCs w:val="28"/>
          <w:lang w:val="vi-VN"/>
        </w:rPr>
      </w:pPr>
      <w:r w:rsidRPr="000A1177">
        <w:rPr>
          <w:sz w:val="28"/>
          <w:szCs w:val="28"/>
          <w:lang w:val="vi-VN"/>
        </w:rPr>
        <w:t xml:space="preserve">- </w:t>
      </w:r>
      <w:r w:rsidR="0025466E" w:rsidRPr="000A1177">
        <w:rPr>
          <w:sz w:val="28"/>
          <w:szCs w:val="28"/>
          <w:lang w:val="vi-VN"/>
        </w:rPr>
        <w:t>R</w:t>
      </w:r>
      <w:r w:rsidRPr="000A1177">
        <w:rPr>
          <w:sz w:val="28"/>
          <w:szCs w:val="28"/>
          <w:lang w:val="vi-VN"/>
        </w:rPr>
        <w:t xml:space="preserve">ác đưa về trước khi phân loại được phun chế phẩm EM khử mùi </w:t>
      </w:r>
    </w:p>
    <w:p w14:paraId="6EC8C089" w14:textId="396C0ED1" w:rsidR="00EF6DC0" w:rsidRPr="000A1177" w:rsidRDefault="00EF6DC0" w:rsidP="000E498C">
      <w:pPr>
        <w:widowControl w:val="0"/>
        <w:tabs>
          <w:tab w:val="left" w:pos="720"/>
        </w:tabs>
        <w:spacing w:before="120" w:after="120" w:line="400" w:lineRule="exact"/>
        <w:jc w:val="both"/>
        <w:rPr>
          <w:bCs/>
          <w:i/>
          <w:iCs/>
          <w:sz w:val="28"/>
          <w:szCs w:val="28"/>
          <w:lang w:val="vi-VN"/>
        </w:rPr>
      </w:pPr>
      <w:r w:rsidRPr="000A1177">
        <w:rPr>
          <w:i/>
          <w:sz w:val="28"/>
          <w:szCs w:val="28"/>
          <w:lang w:val="vi-VN"/>
        </w:rPr>
        <w:tab/>
        <w:t>(</w:t>
      </w:r>
      <w:r w:rsidR="00F17D78" w:rsidRPr="000A1177">
        <w:rPr>
          <w:i/>
          <w:sz w:val="28"/>
          <w:szCs w:val="28"/>
          <w:lang w:val="vi-VN"/>
        </w:rPr>
        <w:t>2</w:t>
      </w:r>
      <w:r w:rsidRPr="000A1177">
        <w:rPr>
          <w:i/>
          <w:sz w:val="28"/>
          <w:szCs w:val="28"/>
          <w:lang w:val="vi-VN"/>
        </w:rPr>
        <w:t xml:space="preserve">) </w:t>
      </w:r>
      <w:r w:rsidRPr="000A1177">
        <w:rPr>
          <w:bCs/>
          <w:i/>
          <w:iCs/>
          <w:sz w:val="28"/>
          <w:szCs w:val="28"/>
          <w:lang w:val="vi-VN"/>
        </w:rPr>
        <w:t>Biện pháp giảm thiểu khí thải, bụi, mùi phát sinh tại khu xử lý rác thải sinh hoạt</w:t>
      </w:r>
    </w:p>
    <w:p w14:paraId="268F4D12" w14:textId="2A031AD9" w:rsidR="00EF6DC0" w:rsidRPr="000A1177" w:rsidRDefault="0025466E" w:rsidP="000E498C">
      <w:pPr>
        <w:spacing w:before="120" w:after="120" w:line="400" w:lineRule="exact"/>
        <w:ind w:firstLine="720"/>
        <w:jc w:val="both"/>
        <w:rPr>
          <w:sz w:val="28"/>
          <w:szCs w:val="28"/>
          <w:lang w:val="vi-VN"/>
        </w:rPr>
      </w:pPr>
      <w:bookmarkStart w:id="613" w:name="_Toc512493145"/>
      <w:r w:rsidRPr="000A1177">
        <w:rPr>
          <w:iCs/>
          <w:kern w:val="32"/>
          <w:sz w:val="28"/>
          <w:szCs w:val="28"/>
          <w:lang w:val="vi-VN"/>
        </w:rPr>
        <w:t>T</w:t>
      </w:r>
      <w:r w:rsidR="00EF6DC0" w:rsidRPr="000A1177">
        <w:rPr>
          <w:iCs/>
          <w:kern w:val="32"/>
          <w:sz w:val="28"/>
          <w:szCs w:val="28"/>
          <w:lang w:val="vi-VN"/>
        </w:rPr>
        <w:t xml:space="preserve">ăng cường trồng cây xanh, ưu tiên những loại cây có tán rộng, xanh quanh năm như cây keo, bạch đàn, thông… Đây là biện pháp hữu hiệu nhất để giảm thiểu ô nhiễm bụi, mùi ảnh hưởng đến khu vực xung quanh dự án. </w:t>
      </w:r>
      <w:r w:rsidR="00EF6DC0" w:rsidRPr="000A1177">
        <w:rPr>
          <w:spacing w:val="-2"/>
          <w:sz w:val="28"/>
          <w:szCs w:val="28"/>
          <w:lang w:val="vi-VN"/>
        </w:rPr>
        <w:t>Trồng cây xanh xung quanh tường bao và trong khuôn viên dự án, đặc biệt là khu vực đặt lò đốt rác</w:t>
      </w:r>
      <w:r w:rsidR="00BD5EE3" w:rsidRPr="000A1177">
        <w:rPr>
          <w:spacing w:val="-2"/>
          <w:sz w:val="28"/>
          <w:szCs w:val="28"/>
          <w:lang w:val="vi-VN"/>
        </w:rPr>
        <w:t xml:space="preserve">. Hiện tại tỷ lệ cây xanh tại khu vực dự án mới đạt khoảng </w:t>
      </w:r>
      <w:r w:rsidR="001060CE" w:rsidRPr="000A1177">
        <w:rPr>
          <w:sz w:val="28"/>
          <w:szCs w:val="28"/>
          <w:lang w:val="vi-VN"/>
        </w:rPr>
        <w:t>967</w:t>
      </w:r>
      <w:r w:rsidR="00BD5EE3" w:rsidRPr="000A1177">
        <w:rPr>
          <w:spacing w:val="-2"/>
          <w:sz w:val="28"/>
          <w:szCs w:val="28"/>
          <w:lang w:val="vi-VN"/>
        </w:rPr>
        <w:t xml:space="preserve"> m</w:t>
      </w:r>
      <w:r w:rsidR="00BD5EE3" w:rsidRPr="000A1177">
        <w:rPr>
          <w:spacing w:val="-2"/>
          <w:sz w:val="28"/>
          <w:szCs w:val="28"/>
          <w:vertAlign w:val="superscript"/>
          <w:lang w:val="vi-VN"/>
        </w:rPr>
        <w:t>2</w:t>
      </w:r>
      <w:r w:rsidR="00BD5EE3" w:rsidRPr="000A1177">
        <w:rPr>
          <w:spacing w:val="-2"/>
          <w:sz w:val="28"/>
          <w:szCs w:val="28"/>
          <w:lang w:val="vi-VN"/>
        </w:rPr>
        <w:t xml:space="preserve"> (</w:t>
      </w:r>
      <w:r w:rsidR="00BF1998" w:rsidRPr="000A1177">
        <w:rPr>
          <w:spacing w:val="-2"/>
          <w:sz w:val="28"/>
          <w:szCs w:val="28"/>
          <w:lang w:val="vi-VN"/>
        </w:rPr>
        <w:t xml:space="preserve">chiếm </w:t>
      </w:r>
      <w:r w:rsidR="00BD5EE3" w:rsidRPr="000A1177">
        <w:rPr>
          <w:spacing w:val="-2"/>
          <w:sz w:val="28"/>
          <w:szCs w:val="28"/>
          <w:lang w:val="vi-VN"/>
        </w:rPr>
        <w:t>1</w:t>
      </w:r>
      <w:r w:rsidR="001060CE" w:rsidRPr="000A1177">
        <w:rPr>
          <w:spacing w:val="-2"/>
          <w:sz w:val="28"/>
          <w:szCs w:val="28"/>
          <w:lang w:val="vi-VN"/>
        </w:rPr>
        <w:t>5</w:t>
      </w:r>
      <w:r w:rsidR="00BD5EE3" w:rsidRPr="000A1177">
        <w:rPr>
          <w:spacing w:val="-2"/>
          <w:sz w:val="28"/>
          <w:szCs w:val="28"/>
          <w:lang w:val="vi-VN"/>
        </w:rPr>
        <w:t>%</w:t>
      </w:r>
      <w:r w:rsidR="00BF1998" w:rsidRPr="000A1177">
        <w:rPr>
          <w:spacing w:val="-2"/>
          <w:sz w:val="28"/>
          <w:szCs w:val="28"/>
          <w:lang w:val="vi-VN"/>
        </w:rPr>
        <w:t xml:space="preserve"> diện tích dự án). Trong thời gian tới chủ dự án sẽ trồng bổ sung cây xanh đảm để bảo t</w:t>
      </w:r>
      <w:r w:rsidR="00EF6DC0" w:rsidRPr="000A1177">
        <w:rPr>
          <w:sz w:val="28"/>
          <w:szCs w:val="28"/>
          <w:lang w:val="vi-VN"/>
        </w:rPr>
        <w:t>ỷ lệ cây xanh đạt 20 % (1.</w:t>
      </w:r>
      <w:r w:rsidR="00BD5EE3" w:rsidRPr="000A1177">
        <w:rPr>
          <w:sz w:val="28"/>
          <w:szCs w:val="28"/>
          <w:lang w:val="vi-VN"/>
        </w:rPr>
        <w:t>290</w:t>
      </w:r>
      <w:r w:rsidR="00EF6DC0" w:rsidRPr="000A1177">
        <w:rPr>
          <w:sz w:val="28"/>
          <w:szCs w:val="28"/>
          <w:lang w:val="vi-VN"/>
        </w:rPr>
        <w:t xml:space="preserve"> m</w:t>
      </w:r>
      <w:r w:rsidR="00EF6DC0" w:rsidRPr="000A1177">
        <w:rPr>
          <w:sz w:val="28"/>
          <w:szCs w:val="28"/>
          <w:vertAlign w:val="superscript"/>
          <w:lang w:val="vi-VN"/>
        </w:rPr>
        <w:t>2</w:t>
      </w:r>
      <w:r w:rsidR="00EF6DC0" w:rsidRPr="000A1177">
        <w:rPr>
          <w:sz w:val="28"/>
          <w:szCs w:val="28"/>
          <w:lang w:val="vi-VN"/>
        </w:rPr>
        <w:t>).</w:t>
      </w:r>
    </w:p>
    <w:p w14:paraId="628C6468" w14:textId="77777777" w:rsidR="00EF6DC0" w:rsidRPr="000A1177" w:rsidRDefault="00EF6DC0" w:rsidP="000E498C">
      <w:pPr>
        <w:spacing w:before="120" w:after="120" w:line="400" w:lineRule="exact"/>
        <w:ind w:firstLine="720"/>
        <w:jc w:val="both"/>
        <w:rPr>
          <w:b/>
          <w:i/>
          <w:iCs/>
          <w:spacing w:val="-2"/>
          <w:kern w:val="32"/>
          <w:sz w:val="28"/>
          <w:szCs w:val="28"/>
          <w:lang w:val="vi-VN"/>
        </w:rPr>
      </w:pPr>
      <w:r w:rsidRPr="000A1177">
        <w:rPr>
          <w:b/>
          <w:i/>
          <w:sz w:val="28"/>
          <w:szCs w:val="28"/>
          <w:lang w:val="vi-VN"/>
        </w:rPr>
        <w:t>* Tác dụng của cây xanh trong việc giảm thiểu bụi, mùi, khí thải như sau</w:t>
      </w:r>
    </w:p>
    <w:p w14:paraId="3EF4E4D0" w14:textId="77777777" w:rsidR="00EF6DC0" w:rsidRPr="000A1177" w:rsidRDefault="00EF6DC0" w:rsidP="000E498C">
      <w:pPr>
        <w:tabs>
          <w:tab w:val="left" w:pos="720"/>
        </w:tabs>
        <w:spacing w:before="120" w:after="120" w:line="400" w:lineRule="exact"/>
        <w:ind w:firstLine="720"/>
        <w:jc w:val="both"/>
        <w:rPr>
          <w:sz w:val="28"/>
          <w:szCs w:val="28"/>
          <w:lang w:val="vi-VN"/>
        </w:rPr>
      </w:pPr>
      <w:r w:rsidRPr="000A1177">
        <w:rPr>
          <w:i/>
          <w:iCs/>
          <w:sz w:val="28"/>
          <w:szCs w:val="28"/>
          <w:lang w:val="vi-VN"/>
        </w:rPr>
        <w:t>+ Hấp thụ các chất độc hại trong không khí và trong đất:</w:t>
      </w:r>
      <w:r w:rsidRPr="000A1177">
        <w:rPr>
          <w:sz w:val="28"/>
          <w:szCs w:val="28"/>
          <w:lang w:val="vi-VN"/>
        </w:rPr>
        <w:t xml:space="preserve"> Trên cơ sở hoạt động sinh hoá và vật lý mà cây xanh có khả năng hấp thụ các khí độc hại trong không khí cũng như kim loại nặng trong đất. Các chất khí độc được cây hấp thụ và chủ yếu giữ ở mô bì của lá cây, một phần được chứa trong thân, cành và rễ cây. Nhìn chung, cây xanh có thể giảm ô nhiễm chất khí độc hại trong môi trường từ 10</w:t>
      </w:r>
      <w:r w:rsidRPr="000A1177">
        <w:rPr>
          <w:sz w:val="28"/>
          <w:szCs w:val="28"/>
          <w:lang w:val="vi-VN"/>
        </w:rPr>
        <w:sym w:font="Symbol" w:char="F0B8"/>
      </w:r>
      <w:r w:rsidRPr="000A1177">
        <w:rPr>
          <w:sz w:val="28"/>
          <w:szCs w:val="28"/>
          <w:lang w:val="vi-VN"/>
        </w:rPr>
        <w:t>35% và chúng cũng có tác dụng giảm mùi hôi phát sinh từ rác thải.</w:t>
      </w:r>
    </w:p>
    <w:p w14:paraId="53FAE324" w14:textId="77777777" w:rsidR="00EF6DC0" w:rsidRPr="000A1177" w:rsidRDefault="00EF6DC0" w:rsidP="000E498C">
      <w:pPr>
        <w:tabs>
          <w:tab w:val="left" w:pos="720"/>
        </w:tabs>
        <w:spacing w:before="120" w:after="120" w:line="400" w:lineRule="exact"/>
        <w:ind w:firstLine="720"/>
        <w:jc w:val="both"/>
        <w:rPr>
          <w:sz w:val="28"/>
          <w:szCs w:val="28"/>
          <w:lang w:val="vi-VN"/>
        </w:rPr>
      </w:pPr>
      <w:r w:rsidRPr="000A1177">
        <w:rPr>
          <w:i/>
          <w:iCs/>
          <w:sz w:val="28"/>
          <w:szCs w:val="28"/>
          <w:lang w:val="vi-VN"/>
        </w:rPr>
        <w:t>+ Giảm bụi:</w:t>
      </w:r>
      <w:r w:rsidRPr="000A1177">
        <w:rPr>
          <w:sz w:val="28"/>
          <w:szCs w:val="28"/>
          <w:lang w:val="vi-VN"/>
        </w:rPr>
        <w:t xml:space="preserve"> Khả năng giữ bụi trên cành lá của cây phụ thuộc vào đặc thù của cây (càng nhám càng dễ bắt bụi), lá to hay lá nhỏ, dầy hay thưa, cây lùm hay cây tán,... và phụ thuộc vào điều kiện thời tiết, nếu mưa đều đặn thì tác dụng lọc bụi của cây tốt hơn khi trời nắng khô liên tục (vì trời mưa có tác dụng rửa sạch lá để giữ lại bụi mới). Khu cây xanh cũng như thảm cỏ còn có tác dụng hạn chế nguồn bụi bay lên từ mặt đất. Nói chung, cây xanh có thể làm giảm nồng độ bụi khoảng 20</w:t>
      </w:r>
      <w:r w:rsidRPr="000A1177">
        <w:rPr>
          <w:sz w:val="28"/>
          <w:szCs w:val="28"/>
          <w:lang w:val="vi-VN"/>
        </w:rPr>
        <w:sym w:font="Symbol" w:char="F0B8"/>
      </w:r>
      <w:r w:rsidRPr="000A1177">
        <w:rPr>
          <w:sz w:val="28"/>
          <w:szCs w:val="28"/>
          <w:lang w:val="vi-VN"/>
        </w:rPr>
        <w:t>65%.</w:t>
      </w:r>
    </w:p>
    <w:p w14:paraId="5AE8C547" w14:textId="7880E843" w:rsidR="00EF6DC0" w:rsidRPr="000A1177" w:rsidRDefault="00EF6DC0" w:rsidP="000E498C">
      <w:pPr>
        <w:tabs>
          <w:tab w:val="left" w:pos="720"/>
        </w:tabs>
        <w:spacing w:before="120" w:after="120" w:line="400" w:lineRule="exact"/>
        <w:ind w:firstLine="720"/>
        <w:jc w:val="both"/>
        <w:rPr>
          <w:sz w:val="28"/>
          <w:szCs w:val="28"/>
          <w:lang w:val="vi-VN"/>
        </w:rPr>
      </w:pPr>
      <w:r w:rsidRPr="000A1177">
        <w:rPr>
          <w:i/>
          <w:iCs/>
          <w:sz w:val="28"/>
          <w:szCs w:val="28"/>
          <w:lang w:val="vi-VN"/>
        </w:rPr>
        <w:t>+ Tác dụng cản gió:</w:t>
      </w:r>
      <w:r w:rsidRPr="000A1177">
        <w:rPr>
          <w:sz w:val="28"/>
          <w:szCs w:val="28"/>
          <w:lang w:val="vi-VN"/>
        </w:rPr>
        <w:t xml:space="preserve"> Cây xanh có tác dụng giảm tốc độ gió, cây xanh càng lớn thì tác dụng cản gió càng lớn. Nhờ tác dụng này, sẽ được hạn chế mùi phát tán ra bên ngoài khu vực lò đốt.</w:t>
      </w:r>
    </w:p>
    <w:p w14:paraId="58345BCA" w14:textId="69C13258" w:rsidR="00D24A1A" w:rsidRPr="000A1177" w:rsidRDefault="00F17D78" w:rsidP="000E498C">
      <w:pPr>
        <w:spacing w:before="120" w:after="120" w:line="400" w:lineRule="exact"/>
        <w:ind w:firstLine="720"/>
        <w:jc w:val="both"/>
        <w:rPr>
          <w:i/>
          <w:sz w:val="28"/>
          <w:szCs w:val="28"/>
          <w:lang w:val="vi-VN"/>
        </w:rPr>
      </w:pPr>
      <w:r w:rsidRPr="000A1177">
        <w:rPr>
          <w:i/>
          <w:sz w:val="28"/>
          <w:szCs w:val="28"/>
          <w:lang w:val="vi-VN"/>
        </w:rPr>
        <w:t>(3)</w:t>
      </w:r>
      <w:r w:rsidR="00D24A1A" w:rsidRPr="000A1177">
        <w:rPr>
          <w:i/>
          <w:sz w:val="28"/>
          <w:szCs w:val="28"/>
          <w:lang w:val="vi-VN"/>
        </w:rPr>
        <w:t>. Đối với khí thải phát sinh từ lò đốt:</w:t>
      </w:r>
    </w:p>
    <w:p w14:paraId="2340621F" w14:textId="77777777" w:rsidR="00C247EB" w:rsidRPr="000A1177" w:rsidRDefault="00C247EB" w:rsidP="000E498C">
      <w:pPr>
        <w:spacing w:before="120" w:after="120" w:line="400" w:lineRule="exact"/>
        <w:ind w:firstLine="720"/>
        <w:jc w:val="both"/>
        <w:rPr>
          <w:sz w:val="28"/>
          <w:szCs w:val="28"/>
          <w:lang w:val="nl-NL"/>
        </w:rPr>
      </w:pPr>
      <w:r w:rsidRPr="000A1177">
        <w:rPr>
          <w:sz w:val="28"/>
          <w:szCs w:val="28"/>
          <w:lang w:val="nl-NL"/>
        </w:rPr>
        <w:t xml:space="preserve">Chủ dự án đầu tư lò đốt rác có đồng bộ hệ thống xử lý bụi, khí thải. Quy trình xử lý bụi và khí thải của lò đốt rác thải </w:t>
      </w:r>
      <w:bookmarkStart w:id="614" w:name="_Toc408954750"/>
      <w:bookmarkStart w:id="615" w:name="_Toc415522273"/>
      <w:bookmarkStart w:id="616" w:name="_Toc415522443"/>
      <w:bookmarkStart w:id="617" w:name="_Toc472065192"/>
      <w:r w:rsidRPr="000A1177">
        <w:rPr>
          <w:sz w:val="28"/>
          <w:szCs w:val="28"/>
          <w:lang w:val="nl-NL"/>
        </w:rPr>
        <w:t>sinh hoạt như sau:</w:t>
      </w:r>
      <w:bookmarkStart w:id="618" w:name="_Toc512177293"/>
    </w:p>
    <w:p w14:paraId="229F24DC" w14:textId="77777777" w:rsidR="007246AC" w:rsidRPr="000A1177" w:rsidRDefault="007246AC" w:rsidP="00D24A1A">
      <w:pPr>
        <w:spacing w:before="120" w:after="120" w:line="360" w:lineRule="exact"/>
        <w:jc w:val="center"/>
        <w:rPr>
          <w:sz w:val="28"/>
          <w:szCs w:val="28"/>
          <w:lang w:val="nl-NL"/>
        </w:rPr>
      </w:pPr>
    </w:p>
    <w:p w14:paraId="482A69B9" w14:textId="77777777" w:rsidR="000E498C" w:rsidRPr="000A1177" w:rsidRDefault="000E498C">
      <w:pPr>
        <w:rPr>
          <w:sz w:val="28"/>
          <w:szCs w:val="28"/>
          <w:lang w:val="nl-NL"/>
        </w:rPr>
      </w:pPr>
      <w:bookmarkStart w:id="619" w:name="_Toc123712064"/>
      <w:r w:rsidRPr="000A1177">
        <w:rPr>
          <w:sz w:val="28"/>
          <w:szCs w:val="28"/>
          <w:lang w:val="nl-NL"/>
        </w:rPr>
        <w:br w:type="page"/>
      </w:r>
    </w:p>
    <w:p w14:paraId="7800F2CF" w14:textId="7C0E3594" w:rsidR="00C247EB" w:rsidRPr="000A1177" w:rsidRDefault="00D24A1A" w:rsidP="00D24A1A">
      <w:pPr>
        <w:spacing w:before="120" w:after="120" w:line="360" w:lineRule="exact"/>
        <w:jc w:val="center"/>
        <w:rPr>
          <w:i/>
          <w:sz w:val="28"/>
          <w:szCs w:val="28"/>
          <w:lang w:val="nl-NL"/>
        </w:rPr>
      </w:pPr>
      <w:r w:rsidRPr="000A1177">
        <w:rPr>
          <w:sz w:val="28"/>
          <w:szCs w:val="28"/>
          <w:lang w:val="nl-NL"/>
        </w:rPr>
        <w:lastRenderedPageBreak/>
        <w:t xml:space="preserve">Sơ đồ </w:t>
      </w:r>
      <w:r w:rsidRPr="000A1177">
        <w:rPr>
          <w:sz w:val="28"/>
          <w:szCs w:val="28"/>
        </w:rPr>
        <w:fldChar w:fldCharType="begin"/>
      </w:r>
      <w:r w:rsidRPr="000A1177">
        <w:rPr>
          <w:sz w:val="28"/>
          <w:szCs w:val="28"/>
          <w:lang w:val="nl-NL"/>
        </w:rPr>
        <w:instrText xml:space="preserve"> SEQ Sơ_đồ \* ARABIC </w:instrText>
      </w:r>
      <w:r w:rsidRPr="000A1177">
        <w:rPr>
          <w:sz w:val="28"/>
          <w:szCs w:val="28"/>
        </w:rPr>
        <w:fldChar w:fldCharType="separate"/>
      </w:r>
      <w:r w:rsidR="00FB5FB7">
        <w:rPr>
          <w:noProof/>
          <w:sz w:val="28"/>
          <w:szCs w:val="28"/>
          <w:lang w:val="nl-NL"/>
        </w:rPr>
        <w:t>6</w:t>
      </w:r>
      <w:r w:rsidRPr="000A1177">
        <w:rPr>
          <w:noProof/>
          <w:sz w:val="28"/>
          <w:szCs w:val="28"/>
        </w:rPr>
        <w:fldChar w:fldCharType="end"/>
      </w:r>
      <w:r w:rsidR="00C247EB" w:rsidRPr="000A1177">
        <w:rPr>
          <w:i/>
          <w:sz w:val="28"/>
          <w:szCs w:val="28"/>
          <w:lang w:val="nl-NL"/>
        </w:rPr>
        <w:t>.</w:t>
      </w:r>
      <w:r w:rsidR="00C247EB" w:rsidRPr="000A1177">
        <w:rPr>
          <w:i/>
          <w:iCs/>
          <w:sz w:val="28"/>
          <w:szCs w:val="28"/>
          <w:lang w:val="nl-NL"/>
        </w:rPr>
        <w:t>Quy trình xử lý bụi, khí thải lò đốt.</w:t>
      </w:r>
      <w:bookmarkEnd w:id="618"/>
      <w:bookmarkEnd w:id="619"/>
    </w:p>
    <w:bookmarkEnd w:id="614"/>
    <w:bookmarkEnd w:id="615"/>
    <w:bookmarkEnd w:id="616"/>
    <w:bookmarkEnd w:id="617"/>
    <w:p w14:paraId="576FEE34" w14:textId="577E8567" w:rsidR="00C247EB" w:rsidRPr="000A1177" w:rsidRDefault="00BF3EAA" w:rsidP="00C247EB">
      <w:pPr>
        <w:spacing w:line="360" w:lineRule="exact"/>
        <w:ind w:firstLine="720"/>
        <w:contextualSpacing/>
        <w:jc w:val="both"/>
        <w:rPr>
          <w:bCs/>
          <w:iCs/>
          <w:sz w:val="26"/>
          <w:szCs w:val="26"/>
          <w:lang w:val="nl-NL"/>
        </w:rPr>
      </w:pPr>
      <w:r>
        <w:rPr>
          <w:noProof/>
          <w:lang w:val="vi-VN" w:eastAsia="vi-VN"/>
        </w:rPr>
        <w:pict w14:anchorId="41270B77">
          <v:group id="_x0000_s1316" style="position:absolute;left:0;text-align:left;margin-left:11.65pt;margin-top:6.45pt;width:459.5pt;height:172.55pt;z-index:251921920" coordorigin="1367,2158" coordsize="9190,3451">
            <v:rect id="Rectangle 128" o:spid="_x0000_s1096" style="position:absolute;left:8724;top:2158;width:178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textbox style="mso-next-textbox:#Rectangle 128">
                <w:txbxContent>
                  <w:p w14:paraId="6D903274" w14:textId="77777777" w:rsidR="00F3672A" w:rsidRPr="00C4378F" w:rsidRDefault="00F3672A" w:rsidP="00C247EB">
                    <w:pPr>
                      <w:spacing w:line="360" w:lineRule="exact"/>
                      <w:contextualSpacing/>
                      <w:jc w:val="center"/>
                      <w:rPr>
                        <w:sz w:val="26"/>
                        <w:szCs w:val="26"/>
                      </w:rPr>
                    </w:pPr>
                    <w:r w:rsidRPr="00C4378F">
                      <w:rPr>
                        <w:sz w:val="26"/>
                        <w:szCs w:val="26"/>
                      </w:rPr>
                      <w:t>Khoang lưu khói</w:t>
                    </w:r>
                  </w:p>
                </w:txbxContent>
              </v:textbox>
            </v:rect>
            <v:rect id="Rectangle 134" o:spid="_x0000_s1097" style="position:absolute;left:2844;top:2158;width:2446;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textbox style="mso-next-textbox:#Rectangle 134">
                <w:txbxContent>
                  <w:p w14:paraId="4FEC7351" w14:textId="77777777" w:rsidR="00F3672A" w:rsidRPr="00C4378F" w:rsidRDefault="00F3672A" w:rsidP="00C247EB">
                    <w:pPr>
                      <w:spacing w:line="360" w:lineRule="exact"/>
                      <w:contextualSpacing/>
                      <w:jc w:val="center"/>
                      <w:rPr>
                        <w:sz w:val="26"/>
                        <w:szCs w:val="26"/>
                      </w:rPr>
                    </w:pPr>
                    <w:r w:rsidRPr="00C4378F">
                      <w:rPr>
                        <w:sz w:val="26"/>
                        <w:szCs w:val="26"/>
                      </w:rPr>
                      <w:t>Khói thải tại</w:t>
                    </w:r>
                  </w:p>
                  <w:p w14:paraId="3D10C8E9" w14:textId="77777777" w:rsidR="00F3672A" w:rsidRPr="00C4378F" w:rsidRDefault="00F3672A" w:rsidP="00C247EB">
                    <w:pPr>
                      <w:spacing w:line="360" w:lineRule="exact"/>
                      <w:contextualSpacing/>
                      <w:jc w:val="center"/>
                      <w:rPr>
                        <w:sz w:val="26"/>
                        <w:szCs w:val="26"/>
                      </w:rPr>
                    </w:pPr>
                    <w:r w:rsidRPr="00C4378F">
                      <w:rPr>
                        <w:sz w:val="26"/>
                        <w:szCs w:val="26"/>
                      </w:rPr>
                      <w:t>buồng đốt sơ cấp</w:t>
                    </w:r>
                  </w:p>
                </w:txbxContent>
              </v:textbox>
            </v:rect>
            <v:rect id="Rectangle 133" o:spid="_x0000_s1098" style="position:absolute;left:6099;top:2158;width:177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textbox style="mso-next-textbox:#Rectangle 133">
                <w:txbxContent>
                  <w:p w14:paraId="47F86E5B" w14:textId="77777777" w:rsidR="00F3672A" w:rsidRPr="00C4378F" w:rsidRDefault="00F3672A" w:rsidP="00C247EB">
                    <w:pPr>
                      <w:spacing w:line="360" w:lineRule="exact"/>
                      <w:contextualSpacing/>
                      <w:jc w:val="center"/>
                      <w:rPr>
                        <w:sz w:val="26"/>
                        <w:szCs w:val="26"/>
                      </w:rPr>
                    </w:pPr>
                    <w:r w:rsidRPr="00C4378F">
                      <w:rPr>
                        <w:sz w:val="26"/>
                        <w:szCs w:val="26"/>
                      </w:rPr>
                      <w:t>Buồng đốt thứ cấp</w:t>
                    </w:r>
                  </w:p>
                </w:txbxContent>
              </v:textbox>
            </v:rect>
            <v:shape id="Straight Arrow Connector 132" o:spid="_x0000_s1099" type="#_x0000_t32" style="position:absolute;left:5289;top:2608;width: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">
              <v:stroke endarrow="block"/>
            </v:shape>
            <v:line id="Straight Connector 131" o:spid="_x0000_s1100" style="position:absolute;visibility:visible;mso-wrap-style:square" from="9885,3043" to="9885,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line id="Straight Connector 126" o:spid="_x0000_s1101" style="position:absolute;flip:x;visibility:visible;mso-wrap-style:square" from="8703,4003" to="9054,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">
              <v:stroke endarrow="block"/>
            </v:line>
            <v:rect id="Rectangle 130" o:spid="_x0000_s1102" style="position:absolute;left:1577;top:3536;width:1282;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textbox style="mso-next-textbox:#Rectangle 130">
                <w:txbxContent>
                  <w:p w14:paraId="20AE7F7D" w14:textId="77777777" w:rsidR="00F3672A" w:rsidRPr="00C4378F" w:rsidRDefault="00F3672A" w:rsidP="00C247EB">
                    <w:pPr>
                      <w:spacing w:line="360" w:lineRule="exact"/>
                      <w:jc w:val="center"/>
                      <w:rPr>
                        <w:bCs/>
                        <w:sz w:val="26"/>
                        <w:szCs w:val="26"/>
                      </w:rPr>
                    </w:pPr>
                    <w:r w:rsidRPr="00C4378F">
                      <w:rPr>
                        <w:bCs/>
                        <w:sz w:val="26"/>
                        <w:szCs w:val="26"/>
                        <w:lang w:val="de-DE"/>
                      </w:rPr>
                      <w:t>Ống khói 20m</w:t>
                    </w:r>
                  </w:p>
                </w:txbxContent>
              </v:textbox>
            </v:rect>
            <v:line id="Straight Connector 127" o:spid="_x0000_s1103" style="position:absolute;flip:x y;visibility:visible;mso-wrap-style:square" from="6540,4003" to="7008,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">
              <v:stroke endarrow="block"/>
            </v:line>
            <v:rect id="Rectangle 129" o:spid="_x0000_s1104" style="position:absolute;left:7008;top:3553;width:169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textbox style="mso-next-textbox:#Rectangle 129">
                <w:txbxContent>
                  <w:p w14:paraId="615D9D80" w14:textId="77777777" w:rsidR="00F3672A" w:rsidRPr="00C4378F" w:rsidRDefault="00F3672A" w:rsidP="00C247EB">
                    <w:pPr>
                      <w:spacing w:line="360" w:lineRule="exact"/>
                      <w:jc w:val="center"/>
                      <w:rPr>
                        <w:sz w:val="26"/>
                        <w:szCs w:val="26"/>
                      </w:rPr>
                    </w:pPr>
                    <w:r w:rsidRPr="00C4378F">
                      <w:rPr>
                        <w:sz w:val="26"/>
                        <w:szCs w:val="26"/>
                      </w:rPr>
                      <w:t>Thiết bị trao đổi nhiệt</w:t>
                    </w:r>
                  </w:p>
                  <w:p w14:paraId="5F700F17" w14:textId="77777777" w:rsidR="00F3672A" w:rsidRPr="00C4378F" w:rsidRDefault="00F3672A" w:rsidP="00C247EB">
                    <w:pPr>
                      <w:spacing w:line="360" w:lineRule="exact"/>
                      <w:jc w:val="center"/>
                      <w:rPr>
                        <w:sz w:val="26"/>
                        <w:szCs w:val="26"/>
                      </w:rPr>
                    </w:pPr>
                  </w:p>
                </w:txbxContent>
              </v:textbox>
            </v:rect>
            <v:shape id="Straight Arrow Connector 156" o:spid="_x0000_s1105" type="#_x0000_t32" style="position:absolute;left:7914;top:2593;width: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yDwwAAANwAAAAPAAAAZHJzL2Rvd25yZXYueG1sRE9Na8JA&#10;EL0L/odlhN50Ewu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TNjsg8MAAADcAAAADwAA&#10;AAAAAAAAAAAAAAAHAgAAZHJzL2Rvd25yZXYueG1sUEsFBgAAAAADAAMAtwAAAPcCAAAAAA==&#10;">
              <v:stroke endarrow="block"/>
            </v:shape>
            <v:rect id="Rectangle 157" o:spid="_x0000_s1106" style="position:absolute;left:9054;top:3570;width:1503;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textbox style="mso-next-textbox:#Rectangle 157">
                <w:txbxContent>
                  <w:p w14:paraId="68FFCC28" w14:textId="77777777" w:rsidR="00F3672A" w:rsidRPr="00C4378F" w:rsidRDefault="00F3672A" w:rsidP="00C247EB">
                    <w:pPr>
                      <w:spacing w:line="360" w:lineRule="exact"/>
                      <w:jc w:val="center"/>
                      <w:rPr>
                        <w:sz w:val="26"/>
                        <w:szCs w:val="26"/>
                      </w:rPr>
                    </w:pPr>
                    <w:r w:rsidRPr="00C4378F">
                      <w:rPr>
                        <w:sz w:val="26"/>
                        <w:szCs w:val="26"/>
                      </w:rPr>
                      <w:t>Buồng tách bụi</w:t>
                    </w:r>
                  </w:p>
                  <w:p w14:paraId="3847FC77" w14:textId="77777777" w:rsidR="00F3672A" w:rsidRPr="00C4378F" w:rsidRDefault="00F3672A" w:rsidP="00C247EB">
                    <w:pPr>
                      <w:spacing w:line="360" w:lineRule="exact"/>
                      <w:jc w:val="center"/>
                      <w:rPr>
                        <w:sz w:val="26"/>
                        <w:szCs w:val="26"/>
                      </w:rPr>
                    </w:pPr>
                  </w:p>
                </w:txbxContent>
              </v:textbox>
            </v:rect>
            <v:shape id="Text Box 158" o:spid="_x0000_s1107" type="#_x0000_t202" style="position:absolute;left:1367;top:4826;width:1632;height:4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" filled="f" stroked="f" strokeweight=".5pt">
              <v:path arrowok="t"/>
              <v:textbox style="mso-next-textbox:#Text Box 158">
                <w:txbxContent>
                  <w:p w14:paraId="3CAD2438" w14:textId="77777777" w:rsidR="00F3672A" w:rsidRPr="00C4378F" w:rsidRDefault="00F3672A" w:rsidP="00C247EB">
                    <w:pPr>
                      <w:jc w:val="center"/>
                      <w:rPr>
                        <w:sz w:val="26"/>
                        <w:szCs w:val="26"/>
                      </w:rPr>
                    </w:pPr>
                    <w:r w:rsidRPr="00C4378F">
                      <w:rPr>
                        <w:sz w:val="26"/>
                        <w:szCs w:val="26"/>
                      </w:rPr>
                      <w:t>Môi trường</w:t>
                    </w:r>
                  </w:p>
                </w:txbxContent>
              </v:textbox>
            </v:shape>
            <v:line id="Straight Connector 159" o:spid="_x0000_s1108" style="position:absolute;flip:x;visibility:visible;mso-wrap-style:square" from="2859,3985" to="5258,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shape id="Text Box 161" o:spid="_x0000_s1109" type="#_x0000_t202" style="position:absolute;left:8427;top:3041;width:75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" filled="f" stroked="f" strokeweight=".5pt">
              <v:path arrowok="t"/>
              <v:textbox style="mso-next-textbox:#Text Box 161">
                <w:txbxContent>
                  <w:p w14:paraId="59533AA7" w14:textId="77777777" w:rsidR="00F3672A" w:rsidRPr="00C4378F" w:rsidRDefault="00F3672A" w:rsidP="00C247EB">
                    <w:pPr>
                      <w:jc w:val="center"/>
                      <w:rPr>
                        <w:rFonts w:ascii="Cambria" w:hAnsi="Cambria" w:cs="Cambria"/>
                        <w:sz w:val="26"/>
                        <w:szCs w:val="26"/>
                      </w:rPr>
                    </w:pPr>
                    <w:r w:rsidRPr="00C4378F">
                      <w:rPr>
                        <w:sz w:val="26"/>
                        <w:szCs w:val="26"/>
                      </w:rPr>
                      <w:t>Bụi</w:t>
                    </w:r>
                  </w:p>
                </w:txbxContent>
              </v:textbox>
            </v:shape>
            <v:shape id="AutoShape 60" o:spid="_x0000_s1110" type="#_x0000_t32" style="position:absolute;left:9375;top:3298;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">
              <v:stroke dashstyle="dash"/>
            </v:shape>
            <v:rect id="Rectangle 130" o:spid="_x0000_s1112" style="position:absolute;left:9061;top:4809;width:1445;height:80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">
              <v:stroke dashstyle="dash"/>
              <v:textbox>
                <w:txbxContent>
                  <w:p w14:paraId="68FE0F5A" w14:textId="6EB584CE" w:rsidR="00F3672A" w:rsidRPr="00C4378F" w:rsidRDefault="00F3672A" w:rsidP="00F3672A">
                    <w:pPr>
                      <w:jc w:val="center"/>
                      <w:rPr>
                        <w:bCs/>
                        <w:sz w:val="26"/>
                        <w:szCs w:val="26"/>
                      </w:rPr>
                    </w:pPr>
                    <w:r>
                      <w:rPr>
                        <w:bCs/>
                        <w:sz w:val="26"/>
                        <w:szCs w:val="26"/>
                        <w:lang w:val="de-DE"/>
                      </w:rPr>
                      <w:t>Nước vôi trong</w:t>
                    </w:r>
                  </w:p>
                </w:txbxContent>
              </v:textbox>
            </v:rect>
            <v:rect id="Rectangle 130" o:spid="_x0000_s1116" style="position:absolute;left:5290;top:3521;width:1250;height:88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">
              <v:textbox>
                <w:txbxContent>
                  <w:p w14:paraId="3783265B" w14:textId="77777777" w:rsidR="00F3672A" w:rsidRPr="00C4378F" w:rsidRDefault="00F3672A" w:rsidP="00C247EB">
                    <w:pPr>
                      <w:spacing w:line="360" w:lineRule="exact"/>
                      <w:jc w:val="center"/>
                      <w:rPr>
                        <w:bCs/>
                        <w:sz w:val="26"/>
                        <w:szCs w:val="26"/>
                      </w:rPr>
                    </w:pPr>
                    <w:r>
                      <w:rPr>
                        <w:bCs/>
                        <w:sz w:val="26"/>
                        <w:szCs w:val="26"/>
                        <w:lang w:val="de-DE"/>
                      </w:rPr>
                      <w:t>Than hoạt tính</w:t>
                    </w:r>
                  </w:p>
                </w:txbxContent>
              </v:textbox>
            </v:rect>
            <v:line id="Straight Connector 159" o:spid="_x0000_s1118" style="position:absolute;visibility:visible;mso-wrap-style:square" from="2190,4423" to="2190,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Dn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BlRGDnxQAAANwAAAAP&#10;AAAAAAAAAAAAAAAAAAcCAABkcnMvZG93bnJldi54bWxQSwUGAAAAAAMAAwC3AAAA+QIAAAAA&#10;">
              <v:stroke endarrow="block"/>
            </v:line>
            <v:rect id="Rectangle 130" o:spid="_x0000_s1120" style="position:absolute;left:2984;top:4029;width:2221;height:767;visibility:visible;v-text-anchor:top" wrapcoords="-116 -372 -116 21600 21716 21600 21716 -372 -116 -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" strokecolor="white">
              <v:textbox>
                <w:txbxContent>
                  <w:p w14:paraId="3D633DA3" w14:textId="77777777" w:rsidR="00F3672A" w:rsidRPr="00920C1B" w:rsidRDefault="00F3672A" w:rsidP="00920C1B">
                    <w:pPr>
                      <w:spacing w:line="280" w:lineRule="exact"/>
                      <w:ind w:left="-142" w:right="-232"/>
                      <w:jc w:val="center"/>
                      <w:rPr>
                        <w:bCs/>
                        <w:iCs/>
                        <w:sz w:val="22"/>
                        <w:szCs w:val="22"/>
                      </w:rPr>
                    </w:pPr>
                    <w:r w:rsidRPr="00920C1B">
                      <w:rPr>
                        <w:bCs/>
                        <w:iCs/>
                        <w:sz w:val="22"/>
                        <w:szCs w:val="22"/>
                        <w:lang w:val="de-DE"/>
                      </w:rPr>
                      <w:t xml:space="preserve">Khí thải đạt QCVN 61-MT:2016/BTNMT </w:t>
                    </w:r>
                  </w:p>
                </w:txbxContent>
              </v:textbox>
            </v:rect>
            <v:shape id="_x0000_s1276" type="#_x0000_t32" style="position:absolute;left:9060;top:3298;width:315;height:0;flip:x" o:connectortype="straight">
              <v:stroke dashstyle="dash" endarrow="block"/>
            </v:shape>
            <v:line id="Straight Connector 127" o:spid="_x0000_s1278" style="position:absolute;flip:x y;visibility:visible;mso-wrap-style:square" from="9914,4451" to="9914,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">
              <v:stroke dashstyle="dash" endarrow="block"/>
            </v:line>
            <v:line id="Straight Connector 127" o:spid="_x0000_s1279" style="position:absolute;flip:x;visibility:visible;mso-wrap-style:square" from="9659,4444" to="9659,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">
              <v:stroke dashstyle="dash" endarrow="block"/>
            </v:line>
          </v:group>
        </w:pict>
      </w:r>
    </w:p>
    <w:p w14:paraId="7C12163B" w14:textId="5916F74D" w:rsidR="00C247EB" w:rsidRPr="000A1177" w:rsidRDefault="00C247EB" w:rsidP="00C247EB">
      <w:pPr>
        <w:spacing w:line="360" w:lineRule="exact"/>
        <w:ind w:firstLine="720"/>
        <w:contextualSpacing/>
        <w:jc w:val="both"/>
        <w:rPr>
          <w:bCs/>
          <w:iCs/>
          <w:sz w:val="26"/>
          <w:szCs w:val="26"/>
          <w:lang w:val="de-DE"/>
        </w:rPr>
      </w:pPr>
    </w:p>
    <w:p w14:paraId="5CEBD15D" w14:textId="117AD10C" w:rsidR="00C247EB" w:rsidRPr="000A1177" w:rsidRDefault="00C247EB" w:rsidP="00C247EB">
      <w:pPr>
        <w:spacing w:line="360" w:lineRule="exact"/>
        <w:ind w:firstLine="720"/>
        <w:contextualSpacing/>
        <w:jc w:val="both"/>
        <w:rPr>
          <w:bCs/>
          <w:iCs/>
          <w:sz w:val="26"/>
          <w:szCs w:val="26"/>
          <w:lang w:val="de-DE"/>
        </w:rPr>
      </w:pPr>
    </w:p>
    <w:p w14:paraId="5DCBC768" w14:textId="49ABAE69" w:rsidR="00C247EB" w:rsidRPr="000A1177" w:rsidRDefault="00C247EB" w:rsidP="00C247EB">
      <w:pPr>
        <w:spacing w:line="360" w:lineRule="exact"/>
        <w:ind w:firstLine="720"/>
        <w:contextualSpacing/>
        <w:jc w:val="both"/>
        <w:rPr>
          <w:bCs/>
          <w:iCs/>
          <w:sz w:val="26"/>
          <w:szCs w:val="26"/>
          <w:lang w:val="de-DE"/>
        </w:rPr>
      </w:pPr>
    </w:p>
    <w:p w14:paraId="6DADCCD3" w14:textId="362609F1" w:rsidR="00C247EB" w:rsidRPr="000A1177" w:rsidRDefault="00C247EB" w:rsidP="00C247EB">
      <w:pPr>
        <w:spacing w:line="360" w:lineRule="exact"/>
        <w:ind w:firstLine="720"/>
        <w:contextualSpacing/>
        <w:jc w:val="both"/>
        <w:rPr>
          <w:b/>
          <w:bCs/>
          <w:iCs/>
          <w:sz w:val="26"/>
          <w:szCs w:val="26"/>
          <w:lang w:val="de-DE"/>
        </w:rPr>
      </w:pPr>
    </w:p>
    <w:p w14:paraId="3F97B802" w14:textId="0E540E0D" w:rsidR="00C247EB" w:rsidRPr="000A1177" w:rsidRDefault="00C247EB" w:rsidP="00C247EB">
      <w:pPr>
        <w:spacing w:before="120" w:after="120" w:line="312" w:lineRule="auto"/>
        <w:contextualSpacing/>
        <w:jc w:val="both"/>
        <w:rPr>
          <w:bCs/>
          <w:i/>
          <w:iCs/>
          <w:lang w:val="de-DE"/>
        </w:rPr>
      </w:pPr>
    </w:p>
    <w:p w14:paraId="3A7AFA38" w14:textId="1E0DDC0A" w:rsidR="00C247EB" w:rsidRPr="000A1177" w:rsidRDefault="00C247EB" w:rsidP="00C247EB">
      <w:pPr>
        <w:spacing w:line="300" w:lineRule="auto"/>
        <w:ind w:firstLine="720"/>
        <w:contextualSpacing/>
        <w:jc w:val="both"/>
        <w:rPr>
          <w:bCs/>
          <w:i/>
          <w:iCs/>
          <w:lang w:val="de-DE"/>
        </w:rPr>
      </w:pPr>
    </w:p>
    <w:p w14:paraId="1ADE19DA" w14:textId="10F22FF2" w:rsidR="00C247EB" w:rsidRPr="000A1177" w:rsidRDefault="00C247EB" w:rsidP="00C247EB">
      <w:pPr>
        <w:spacing w:line="312" w:lineRule="auto"/>
        <w:contextualSpacing/>
        <w:jc w:val="both"/>
        <w:rPr>
          <w:bCs/>
          <w:i/>
          <w:iCs/>
          <w:lang w:val="de-DE"/>
        </w:rPr>
      </w:pPr>
    </w:p>
    <w:p w14:paraId="55927C10" w14:textId="421163C0" w:rsidR="00C247EB" w:rsidRPr="000A1177" w:rsidRDefault="00C247EB" w:rsidP="00C247EB">
      <w:pPr>
        <w:spacing w:line="312" w:lineRule="auto"/>
        <w:contextualSpacing/>
        <w:jc w:val="both"/>
        <w:rPr>
          <w:bCs/>
          <w:i/>
          <w:iCs/>
          <w:lang w:val="de-DE"/>
        </w:rPr>
      </w:pPr>
    </w:p>
    <w:p w14:paraId="6FAE50AB" w14:textId="69AC6B64" w:rsidR="00C247EB" w:rsidRPr="000A1177" w:rsidRDefault="00C247EB" w:rsidP="00C247EB">
      <w:pPr>
        <w:spacing w:line="312" w:lineRule="auto"/>
        <w:contextualSpacing/>
        <w:jc w:val="both"/>
        <w:rPr>
          <w:bCs/>
          <w:i/>
          <w:iCs/>
          <w:lang w:val="de-DE"/>
        </w:rPr>
      </w:pPr>
    </w:p>
    <w:p w14:paraId="448EF4BF" w14:textId="33DF4B0D" w:rsidR="00C247EB" w:rsidRPr="000A1177" w:rsidRDefault="00920C1B" w:rsidP="00836F4F">
      <w:pPr>
        <w:pStyle w:val="Header"/>
        <w:tabs>
          <w:tab w:val="left" w:pos="709"/>
        </w:tabs>
        <w:spacing w:before="120" w:after="120" w:line="380" w:lineRule="exact"/>
        <w:jc w:val="both"/>
        <w:rPr>
          <w:sz w:val="28"/>
          <w:szCs w:val="28"/>
          <w:lang w:val="pt-BR"/>
        </w:rPr>
      </w:pPr>
      <w:r w:rsidRPr="000A1177">
        <w:rPr>
          <w:bCs/>
          <w:iCs/>
          <w:sz w:val="28"/>
          <w:szCs w:val="28"/>
          <w:lang w:val="de-DE"/>
        </w:rPr>
        <w:tab/>
      </w:r>
      <w:r w:rsidR="00C247EB" w:rsidRPr="000A1177">
        <w:rPr>
          <w:bCs/>
          <w:iCs/>
          <w:sz w:val="28"/>
          <w:szCs w:val="28"/>
          <w:lang w:val="de-DE"/>
        </w:rPr>
        <w:t>Rác thải đưa vào buồng đốt sơ cấp sẽ được sấy khô bởi nhiệt cung cấp từ nhiệt dư được thu hồi nhờ hệ thống quạt hút từ quá trình đang cháy ở các buồng oxy hóa. Nhiệt độ tại buồng đốt sơ cấp tiếp tục tăng dần k</w:t>
      </w:r>
      <w:r w:rsidR="00033817" w:rsidRPr="000A1177">
        <w:rPr>
          <w:bCs/>
          <w:iCs/>
          <w:sz w:val="28"/>
          <w:szCs w:val="28"/>
          <w:lang w:val="de-DE"/>
        </w:rPr>
        <w:t>h</w:t>
      </w:r>
      <w:r w:rsidR="00C247EB" w:rsidRPr="000A1177">
        <w:rPr>
          <w:bCs/>
          <w:iCs/>
          <w:sz w:val="28"/>
          <w:szCs w:val="28"/>
          <w:lang w:val="de-DE"/>
        </w:rPr>
        <w:t xml:space="preserve">í thải sau khi </w:t>
      </w:r>
      <w:r w:rsidR="00C247EB" w:rsidRPr="000A1177">
        <w:rPr>
          <w:rFonts w:eastAsia="Calibri"/>
          <w:i/>
          <w:sz w:val="28"/>
          <w:szCs w:val="28"/>
          <w:lang w:val="vi-VN"/>
        </w:rPr>
        <w:t xml:space="preserve"> </w:t>
      </w:r>
      <w:r w:rsidR="00C247EB" w:rsidRPr="000A1177">
        <w:rPr>
          <w:rFonts w:eastAsia="Calibri"/>
          <w:iCs/>
          <w:sz w:val="28"/>
          <w:szCs w:val="28"/>
          <w:lang w:val="vi-VN"/>
        </w:rPr>
        <w:t xml:space="preserve">đưa lên buồng thứ cấp </w:t>
      </w:r>
      <w:r w:rsidR="00C247EB" w:rsidRPr="000A1177">
        <w:rPr>
          <w:rFonts w:eastAsia="Calibri"/>
          <w:iCs/>
          <w:sz w:val="28"/>
          <w:szCs w:val="28"/>
          <w:lang w:val="de-DE"/>
        </w:rPr>
        <w:t>với nhiệt độ khoảng</w:t>
      </w:r>
      <w:r w:rsidR="00C247EB" w:rsidRPr="000A1177">
        <w:rPr>
          <w:bCs/>
          <w:iCs/>
          <w:sz w:val="28"/>
          <w:szCs w:val="28"/>
          <w:lang w:val="de-DE"/>
        </w:rPr>
        <w:t xml:space="preserve"> 1000</w:t>
      </w:r>
      <w:r w:rsidR="00C247EB" w:rsidRPr="000A1177">
        <w:rPr>
          <w:bCs/>
          <w:iCs/>
          <w:sz w:val="28"/>
          <w:szCs w:val="28"/>
          <w:vertAlign w:val="superscript"/>
          <w:lang w:val="de-DE"/>
        </w:rPr>
        <w:t>0</w:t>
      </w:r>
      <w:r w:rsidR="00C247EB" w:rsidRPr="000A1177">
        <w:rPr>
          <w:bCs/>
          <w:iCs/>
          <w:sz w:val="28"/>
          <w:szCs w:val="28"/>
          <w:lang w:val="de-DE"/>
        </w:rPr>
        <w:t>C, ở nhiệt độ này các khí sinh ra chủ yếu là các hydratcacbon, khí CO, NOx, Dioxin…sẽ được xử lý.</w:t>
      </w:r>
      <w:r w:rsidR="00C247EB" w:rsidRPr="000A1177">
        <w:rPr>
          <w:i/>
          <w:sz w:val="28"/>
          <w:szCs w:val="28"/>
          <w:lang w:val="da-DK"/>
        </w:rPr>
        <w:t xml:space="preserve"> </w:t>
      </w:r>
      <w:r w:rsidR="00C247EB" w:rsidRPr="000A1177">
        <w:rPr>
          <w:iCs/>
          <w:sz w:val="28"/>
          <w:szCs w:val="28"/>
          <w:lang w:val="da-DK"/>
        </w:rPr>
        <w:t>Buồng thứ cấp có cấu tạo gồm Không gian cháy kiệt, khoang l</w:t>
      </w:r>
      <w:r w:rsidR="00C247EB" w:rsidRPr="000A1177">
        <w:rPr>
          <w:rFonts w:hint="eastAsia"/>
          <w:iCs/>
          <w:sz w:val="28"/>
          <w:szCs w:val="28"/>
          <w:lang w:val="da-DK"/>
        </w:rPr>
        <w:t>ư</w:t>
      </w:r>
      <w:r w:rsidR="00C247EB" w:rsidRPr="000A1177">
        <w:rPr>
          <w:iCs/>
          <w:sz w:val="28"/>
          <w:szCs w:val="28"/>
          <w:lang w:val="da-DK"/>
        </w:rPr>
        <w:t>u khí và tách bụi. Luồng khói thải từ không gian</w:t>
      </w:r>
      <w:r w:rsidR="00C247EB" w:rsidRPr="000A1177">
        <w:rPr>
          <w:i/>
          <w:sz w:val="28"/>
          <w:szCs w:val="28"/>
          <w:lang w:val="da-DK"/>
        </w:rPr>
        <w:t xml:space="preserve"> </w:t>
      </w:r>
      <w:r w:rsidR="00C247EB" w:rsidRPr="000A1177">
        <w:rPr>
          <w:iCs/>
          <w:sz w:val="28"/>
          <w:szCs w:val="28"/>
          <w:lang w:val="da-DK"/>
        </w:rPr>
        <w:t>cháy kiệt</w:t>
      </w:r>
      <w:r w:rsidR="00C247EB" w:rsidRPr="000A1177">
        <w:rPr>
          <w:i/>
          <w:sz w:val="28"/>
          <w:szCs w:val="28"/>
          <w:lang w:val="da-DK"/>
        </w:rPr>
        <w:t xml:space="preserve"> </w:t>
      </w:r>
      <w:r w:rsidR="00C247EB" w:rsidRPr="000A1177">
        <w:rPr>
          <w:bCs/>
          <w:iCs/>
          <w:sz w:val="28"/>
          <w:szCs w:val="28"/>
          <w:lang w:val="da-DK"/>
        </w:rPr>
        <w:t xml:space="preserve">sẽ </w:t>
      </w:r>
      <w:r w:rsidR="00DB2680" w:rsidRPr="000A1177">
        <w:rPr>
          <w:sz w:val="28"/>
          <w:szCs w:val="28"/>
          <w:lang w:val="da-DK"/>
        </w:rPr>
        <w:t>đi vào</w:t>
      </w:r>
      <w:r w:rsidR="00C247EB" w:rsidRPr="000A1177">
        <w:rPr>
          <w:sz w:val="28"/>
          <w:szCs w:val="28"/>
          <w:lang w:val="da-DK"/>
        </w:rPr>
        <w:t xml:space="preserve"> khoang lưu và tách bụ</w:t>
      </w:r>
      <w:r w:rsidR="00247FAA" w:rsidRPr="000A1177">
        <w:rPr>
          <w:sz w:val="28"/>
          <w:szCs w:val="28"/>
          <w:lang w:val="da-DK"/>
        </w:rPr>
        <w:t>i qua bể nước dung môi và</w:t>
      </w:r>
      <w:r w:rsidR="00C247EB" w:rsidRPr="000A1177">
        <w:rPr>
          <w:sz w:val="28"/>
          <w:szCs w:val="28"/>
          <w:lang w:val="da-DK"/>
        </w:rPr>
        <w:t xml:space="preserve"> các ống dẫn khói hình chữ U </w:t>
      </w:r>
      <w:r w:rsidR="00247FAA" w:rsidRPr="000A1177">
        <w:rPr>
          <w:sz w:val="28"/>
          <w:szCs w:val="28"/>
          <w:lang w:val="da-DK"/>
        </w:rPr>
        <w:t>có</w:t>
      </w:r>
      <w:r w:rsidR="00C247EB" w:rsidRPr="000A1177">
        <w:rPr>
          <w:sz w:val="28"/>
          <w:szCs w:val="28"/>
          <w:lang w:val="da-DK"/>
        </w:rPr>
        <w:t xml:space="preserve"> dung dịch kiềm</w:t>
      </w:r>
      <w:r w:rsidR="00247FAA" w:rsidRPr="000A1177">
        <w:rPr>
          <w:sz w:val="28"/>
          <w:szCs w:val="28"/>
          <w:lang w:val="da-DK"/>
        </w:rPr>
        <w:t xml:space="preserve"> thông với buồng đốt thứ cấp</w:t>
      </w:r>
      <w:r w:rsidR="00706581" w:rsidRPr="000A1177">
        <w:rPr>
          <w:sz w:val="28"/>
          <w:szCs w:val="28"/>
          <w:lang w:val="da-DK"/>
        </w:rPr>
        <w:t xml:space="preserve">. Tại </w:t>
      </w:r>
      <w:r w:rsidR="00247FAA" w:rsidRPr="000A1177">
        <w:rPr>
          <w:sz w:val="28"/>
          <w:szCs w:val="28"/>
          <w:lang w:val="da-DK"/>
        </w:rPr>
        <w:t>khoang lưu khí và tách bụi</w:t>
      </w:r>
      <w:r w:rsidR="00706581" w:rsidRPr="000A1177">
        <w:rPr>
          <w:sz w:val="28"/>
          <w:szCs w:val="28"/>
          <w:lang w:val="da-DK"/>
        </w:rPr>
        <w:t xml:space="preserve"> bố trí</w:t>
      </w:r>
      <w:r w:rsidR="00C247EB" w:rsidRPr="000A1177">
        <w:rPr>
          <w:sz w:val="28"/>
          <w:szCs w:val="28"/>
          <w:lang w:val="da-DK"/>
        </w:rPr>
        <w:t xml:space="preserve"> các vách nằm ngang được </w:t>
      </w:r>
      <w:r w:rsidR="00247FAA" w:rsidRPr="000A1177">
        <w:rPr>
          <w:sz w:val="28"/>
          <w:szCs w:val="28"/>
          <w:lang w:val="da-DK"/>
        </w:rPr>
        <w:t>đặt theo kiểu</w:t>
      </w:r>
      <w:r w:rsidR="00C247EB" w:rsidRPr="000A1177">
        <w:rPr>
          <w:sz w:val="28"/>
          <w:szCs w:val="28"/>
          <w:lang w:val="da-DK"/>
        </w:rPr>
        <w:t xml:space="preserve"> răng lược để kéo dài thời gian lưu của khí đốt nhằm đảm bảo quá trình cháy đồng thời giữ lại phần lớn bụi sinh ra. Sau đó khí</w:t>
      </w:r>
      <w:r w:rsidR="00706581" w:rsidRPr="000A1177">
        <w:rPr>
          <w:sz w:val="28"/>
          <w:szCs w:val="28"/>
          <w:lang w:val="da-DK"/>
        </w:rPr>
        <w:t xml:space="preserve"> tiếp tục </w:t>
      </w:r>
      <w:r w:rsidR="00DB2680" w:rsidRPr="000A1177">
        <w:rPr>
          <w:sz w:val="28"/>
          <w:szCs w:val="28"/>
          <w:lang w:val="da-DK"/>
        </w:rPr>
        <w:t xml:space="preserve">được quạt hút </w:t>
      </w:r>
      <w:r w:rsidR="00C247EB" w:rsidRPr="000A1177">
        <w:rPr>
          <w:sz w:val="28"/>
          <w:szCs w:val="28"/>
          <w:lang w:val="da-DK"/>
        </w:rPr>
        <w:t>qua thiết bị trao đổi nhiệt kiểu giàn ống hình trụ thẳng đứng nhằm giảm nhiệt độ trước khi vào thiết bị xử lý</w:t>
      </w:r>
      <w:r w:rsidR="00247FAA" w:rsidRPr="000A1177">
        <w:rPr>
          <w:sz w:val="28"/>
          <w:szCs w:val="28"/>
          <w:lang w:val="da-DK"/>
        </w:rPr>
        <w:t xml:space="preserve"> </w:t>
      </w:r>
      <w:r w:rsidR="0014683D" w:rsidRPr="000A1177">
        <w:rPr>
          <w:sz w:val="28"/>
          <w:szCs w:val="28"/>
          <w:lang w:val="da-DK"/>
        </w:rPr>
        <w:t>khí</w:t>
      </w:r>
      <w:r w:rsidR="00C247EB" w:rsidRPr="000A1177">
        <w:rPr>
          <w:sz w:val="28"/>
          <w:szCs w:val="28"/>
          <w:lang w:val="da-DK"/>
        </w:rPr>
        <w:t xml:space="preserve">. </w:t>
      </w:r>
      <w:r w:rsidR="00C247EB" w:rsidRPr="000A1177">
        <w:rPr>
          <w:sz w:val="28"/>
          <w:szCs w:val="28"/>
          <w:lang w:val="pt-BR"/>
        </w:rPr>
        <w:t>Ra khỏi thiết bị trao đổi nhiệt (nhiệt độ còn khoảng 120 - 220 độ) khí thải tiếp tục đi vào khoang hấp phụ và khử mùi, trong khoang có bố trí 2 dãy vách ngăn</w:t>
      </w:r>
      <w:r w:rsidR="00033817" w:rsidRPr="000A1177">
        <w:rPr>
          <w:sz w:val="28"/>
          <w:szCs w:val="28"/>
          <w:lang w:val="pt-BR"/>
        </w:rPr>
        <w:t xml:space="preserve"> được làm bằng các tấm liệu dạng xốp có khả năng hấp phụ và khử mùi</w:t>
      </w:r>
      <w:r w:rsidR="00DB2680" w:rsidRPr="000A1177">
        <w:rPr>
          <w:sz w:val="28"/>
          <w:szCs w:val="28"/>
          <w:lang w:val="pt-BR"/>
        </w:rPr>
        <w:t xml:space="preserve"> (Than hoạt tính)</w:t>
      </w:r>
      <w:r w:rsidR="00C247EB" w:rsidRPr="000A1177">
        <w:rPr>
          <w:sz w:val="28"/>
          <w:szCs w:val="28"/>
          <w:lang w:val="pt-BR"/>
        </w:rPr>
        <w:t>. Dãy vách ngăn thứ nhất được bố trí song song theo hướng xiên góc 20-60</w:t>
      </w:r>
      <w:r w:rsidR="00C247EB" w:rsidRPr="000A1177">
        <w:rPr>
          <w:sz w:val="28"/>
          <w:szCs w:val="28"/>
          <w:vertAlign w:val="superscript"/>
          <w:lang w:val="pt-BR"/>
        </w:rPr>
        <w:t>o</w:t>
      </w:r>
      <w:r w:rsidR="00C247EB" w:rsidRPr="000A1177">
        <w:rPr>
          <w:sz w:val="28"/>
          <w:szCs w:val="28"/>
          <w:lang w:val="pt-BR"/>
        </w:rPr>
        <w:t xml:space="preserve"> với phương thẳng đứng, dãy vách ngăn thứ 2 được bố trí theo hướng ngược lại, nhờ vậy hiệu quả lọc bụi, khử mùi được tăng cường </w:t>
      </w:r>
      <w:r w:rsidR="00C247EB" w:rsidRPr="000A1177">
        <w:rPr>
          <w:i/>
          <w:iCs/>
          <w:sz w:val="28"/>
          <w:szCs w:val="28"/>
          <w:lang w:val="pt-BR"/>
        </w:rPr>
        <w:t xml:space="preserve">(Hấp phụ là quá trình phân ly khí dựa trên ái lực của một số chất rắn </w:t>
      </w:r>
      <w:r w:rsidR="00C247EB" w:rsidRPr="000A1177">
        <w:rPr>
          <w:rFonts w:hint="eastAsia"/>
          <w:i/>
          <w:iCs/>
          <w:sz w:val="28"/>
          <w:szCs w:val="28"/>
          <w:lang w:val="pt-BR"/>
        </w:rPr>
        <w:t>đ</w:t>
      </w:r>
      <w:r w:rsidR="00C247EB" w:rsidRPr="000A1177">
        <w:rPr>
          <w:i/>
          <w:iCs/>
          <w:sz w:val="28"/>
          <w:szCs w:val="28"/>
          <w:lang w:val="pt-BR"/>
        </w:rPr>
        <w:t xml:space="preserve">ối với một số loại khí có mặt trong hỗn hợp khí nói chung và trong khí thải nói riêng, trong quá trình </w:t>
      </w:r>
      <w:r w:rsidR="00C247EB" w:rsidRPr="000A1177">
        <w:rPr>
          <w:rFonts w:hint="eastAsia"/>
          <w:i/>
          <w:iCs/>
          <w:sz w:val="28"/>
          <w:szCs w:val="28"/>
          <w:lang w:val="pt-BR"/>
        </w:rPr>
        <w:t>đó</w:t>
      </w:r>
      <w:r w:rsidR="00C247EB" w:rsidRPr="000A1177">
        <w:rPr>
          <w:i/>
          <w:iCs/>
          <w:sz w:val="28"/>
          <w:szCs w:val="28"/>
          <w:lang w:val="pt-BR"/>
        </w:rPr>
        <w:t xml:space="preserve">, các phân tử khí </w:t>
      </w:r>
      <w:r w:rsidR="00C247EB" w:rsidRPr="000A1177">
        <w:rPr>
          <w:rFonts w:hint="eastAsia"/>
          <w:i/>
          <w:iCs/>
          <w:sz w:val="28"/>
          <w:szCs w:val="28"/>
          <w:lang w:val="pt-BR"/>
        </w:rPr>
        <w:t>ô</w:t>
      </w:r>
      <w:r w:rsidR="00C247EB" w:rsidRPr="000A1177">
        <w:rPr>
          <w:i/>
          <w:iCs/>
          <w:sz w:val="28"/>
          <w:szCs w:val="28"/>
          <w:lang w:val="pt-BR"/>
        </w:rPr>
        <w:t xml:space="preserve"> nhiễm trong khí thải bị giữ lại trên bề mặt vật liệu rắn. Quá trình hấp phụ </w:t>
      </w:r>
      <w:r w:rsidR="00C247EB" w:rsidRPr="000A1177">
        <w:rPr>
          <w:rFonts w:hint="eastAsia"/>
          <w:i/>
          <w:iCs/>
          <w:sz w:val="28"/>
          <w:szCs w:val="28"/>
          <w:lang w:val="pt-BR"/>
        </w:rPr>
        <w:t>đư</w:t>
      </w:r>
      <w:r w:rsidR="00C247EB" w:rsidRPr="000A1177">
        <w:rPr>
          <w:i/>
          <w:iCs/>
          <w:sz w:val="28"/>
          <w:szCs w:val="28"/>
          <w:lang w:val="pt-BR"/>
        </w:rPr>
        <w:t xml:space="preserve">ợc sử dụng rộng rãi </w:t>
      </w:r>
      <w:r w:rsidR="00C247EB" w:rsidRPr="000A1177">
        <w:rPr>
          <w:rFonts w:hint="eastAsia"/>
          <w:i/>
          <w:iCs/>
          <w:sz w:val="28"/>
          <w:szCs w:val="28"/>
          <w:lang w:val="pt-BR"/>
        </w:rPr>
        <w:t>đ</w:t>
      </w:r>
      <w:r w:rsidR="00C247EB" w:rsidRPr="000A1177">
        <w:rPr>
          <w:i/>
          <w:iCs/>
          <w:sz w:val="28"/>
          <w:szCs w:val="28"/>
          <w:lang w:val="pt-BR"/>
        </w:rPr>
        <w:t xml:space="preserve">ể khử ẩm không khí, khử khí </w:t>
      </w:r>
      <w:r w:rsidR="00C247EB" w:rsidRPr="000A1177">
        <w:rPr>
          <w:rFonts w:hint="eastAsia"/>
          <w:i/>
          <w:iCs/>
          <w:sz w:val="28"/>
          <w:szCs w:val="28"/>
          <w:lang w:val="pt-BR"/>
        </w:rPr>
        <w:t>đ</w:t>
      </w:r>
      <w:r w:rsidR="00C247EB" w:rsidRPr="000A1177">
        <w:rPr>
          <w:i/>
          <w:iCs/>
          <w:sz w:val="28"/>
          <w:szCs w:val="28"/>
          <w:lang w:val="pt-BR"/>
        </w:rPr>
        <w:t>ộc hại và mùi trong khí thải, thu hồi h</w:t>
      </w:r>
      <w:r w:rsidR="00C247EB" w:rsidRPr="000A1177">
        <w:rPr>
          <w:rFonts w:hint="eastAsia"/>
          <w:i/>
          <w:iCs/>
          <w:sz w:val="28"/>
          <w:szCs w:val="28"/>
          <w:lang w:val="pt-BR"/>
        </w:rPr>
        <w:t>ơ</w:t>
      </w:r>
      <w:r w:rsidR="00C247EB" w:rsidRPr="000A1177">
        <w:rPr>
          <w:i/>
          <w:iCs/>
          <w:sz w:val="28"/>
          <w:szCs w:val="28"/>
          <w:lang w:val="pt-BR"/>
        </w:rPr>
        <w:t>i, khí có giá trị. Vật liệu hấp phụ thường có cấu tạo xốp với các hạt có kích thước từ 6</w:t>
      </w:r>
      <w:r w:rsidR="00C247EB" w:rsidRPr="000A1177">
        <w:rPr>
          <w:i/>
          <w:iCs/>
          <w:sz w:val="28"/>
          <w:szCs w:val="28"/>
          <w:vertAlign w:val="superscript"/>
          <w:lang w:val="pt-BR"/>
        </w:rPr>
        <w:t xml:space="preserve">-10 </w:t>
      </w:r>
      <w:r w:rsidR="00C247EB" w:rsidRPr="000A1177">
        <w:rPr>
          <w:i/>
          <w:iCs/>
          <w:sz w:val="28"/>
          <w:szCs w:val="28"/>
          <w:lang w:val="pt-BR"/>
        </w:rPr>
        <w:t>mm đến 2.10</w:t>
      </w:r>
      <w:r w:rsidR="00C247EB" w:rsidRPr="000A1177">
        <w:rPr>
          <w:i/>
          <w:iCs/>
          <w:sz w:val="28"/>
          <w:szCs w:val="28"/>
          <w:vertAlign w:val="superscript"/>
          <w:lang w:val="pt-BR"/>
        </w:rPr>
        <w:t xml:space="preserve">-5 </w:t>
      </w:r>
      <w:r w:rsidR="00C247EB" w:rsidRPr="000A1177">
        <w:rPr>
          <w:i/>
          <w:iCs/>
          <w:sz w:val="28"/>
          <w:szCs w:val="28"/>
          <w:lang w:val="pt-BR"/>
        </w:rPr>
        <w:t>mm và có độ rộng lớn được hình thành do những mạch mao quản li ti nằm trên khối vật liệu. Kích thước lỗ rỗng đóng vai trò quan trọng làm cho vật liệu hấp phụ được chất này hoặc chất khác, ví dụ nếu đường kính mao quản là 3.10</w:t>
      </w:r>
      <w:r w:rsidR="00C247EB" w:rsidRPr="000A1177">
        <w:rPr>
          <w:i/>
          <w:iCs/>
          <w:sz w:val="28"/>
          <w:szCs w:val="28"/>
          <w:vertAlign w:val="superscript"/>
          <w:lang w:val="pt-BR"/>
        </w:rPr>
        <w:t xml:space="preserve">-6 </w:t>
      </w:r>
      <w:r w:rsidR="00C247EB" w:rsidRPr="000A1177">
        <w:rPr>
          <w:i/>
          <w:iCs/>
          <w:sz w:val="28"/>
          <w:szCs w:val="28"/>
          <w:lang w:val="pt-BR"/>
        </w:rPr>
        <w:t>mm thì vật liệu có thể hấp phụ các chất như SO</w:t>
      </w:r>
      <w:r w:rsidR="00C247EB" w:rsidRPr="000A1177">
        <w:rPr>
          <w:i/>
          <w:iCs/>
          <w:sz w:val="28"/>
          <w:szCs w:val="28"/>
          <w:vertAlign w:val="subscript"/>
          <w:lang w:val="pt-BR"/>
        </w:rPr>
        <w:t>2</w:t>
      </w:r>
      <w:r w:rsidR="00C247EB" w:rsidRPr="000A1177">
        <w:rPr>
          <w:i/>
          <w:iCs/>
          <w:sz w:val="28"/>
          <w:szCs w:val="28"/>
          <w:lang w:val="pt-BR"/>
        </w:rPr>
        <w:t>,</w:t>
      </w:r>
      <w:r w:rsidR="00C247EB" w:rsidRPr="000A1177">
        <w:rPr>
          <w:i/>
          <w:iCs/>
          <w:sz w:val="28"/>
          <w:szCs w:val="28"/>
          <w:vertAlign w:val="subscript"/>
          <w:lang w:val="pt-BR"/>
        </w:rPr>
        <w:t xml:space="preserve"> </w:t>
      </w:r>
      <w:r w:rsidR="00C247EB" w:rsidRPr="000A1177">
        <w:rPr>
          <w:i/>
          <w:iCs/>
          <w:sz w:val="28"/>
          <w:szCs w:val="28"/>
          <w:lang w:val="pt-BR"/>
        </w:rPr>
        <w:lastRenderedPageBreak/>
        <w:t>H</w:t>
      </w:r>
      <w:r w:rsidR="00C247EB" w:rsidRPr="000A1177">
        <w:rPr>
          <w:i/>
          <w:iCs/>
          <w:sz w:val="28"/>
          <w:szCs w:val="28"/>
          <w:vertAlign w:val="subscript"/>
          <w:lang w:val="pt-BR"/>
        </w:rPr>
        <w:t>2</w:t>
      </w:r>
      <w:r w:rsidR="00C247EB" w:rsidRPr="000A1177">
        <w:rPr>
          <w:i/>
          <w:iCs/>
          <w:sz w:val="28"/>
          <w:szCs w:val="28"/>
          <w:lang w:val="pt-BR"/>
        </w:rPr>
        <w:t>S,C</w:t>
      </w:r>
      <w:r w:rsidR="00C247EB" w:rsidRPr="000A1177">
        <w:rPr>
          <w:i/>
          <w:iCs/>
          <w:sz w:val="28"/>
          <w:szCs w:val="28"/>
          <w:vertAlign w:val="subscript"/>
          <w:lang w:val="pt-BR"/>
        </w:rPr>
        <w:t>2</w:t>
      </w:r>
      <w:r w:rsidR="00C247EB" w:rsidRPr="000A1177">
        <w:rPr>
          <w:i/>
          <w:iCs/>
          <w:sz w:val="28"/>
          <w:szCs w:val="28"/>
          <w:lang w:val="pt-BR"/>
        </w:rPr>
        <w:t>H</w:t>
      </w:r>
      <w:r w:rsidR="00C247EB" w:rsidRPr="000A1177">
        <w:rPr>
          <w:i/>
          <w:iCs/>
          <w:sz w:val="28"/>
          <w:szCs w:val="28"/>
          <w:vertAlign w:val="subscript"/>
          <w:lang w:val="pt-BR"/>
        </w:rPr>
        <w:t>2</w:t>
      </w:r>
      <w:r w:rsidR="00C247EB" w:rsidRPr="000A1177">
        <w:rPr>
          <w:i/>
          <w:iCs/>
          <w:sz w:val="28"/>
          <w:szCs w:val="28"/>
          <w:lang w:val="pt-BR"/>
        </w:rPr>
        <w:t>, C</w:t>
      </w:r>
      <w:r w:rsidR="00C247EB" w:rsidRPr="000A1177">
        <w:rPr>
          <w:i/>
          <w:iCs/>
          <w:sz w:val="28"/>
          <w:szCs w:val="28"/>
          <w:vertAlign w:val="subscript"/>
          <w:lang w:val="pt-BR"/>
        </w:rPr>
        <w:t>2</w:t>
      </w:r>
      <w:r w:rsidR="00C247EB" w:rsidRPr="000A1177">
        <w:rPr>
          <w:i/>
          <w:iCs/>
          <w:sz w:val="28"/>
          <w:szCs w:val="28"/>
          <w:lang w:val="pt-BR"/>
        </w:rPr>
        <w:t>H</w:t>
      </w:r>
      <w:r w:rsidR="00C247EB" w:rsidRPr="000A1177">
        <w:rPr>
          <w:i/>
          <w:iCs/>
          <w:sz w:val="28"/>
          <w:szCs w:val="28"/>
          <w:vertAlign w:val="subscript"/>
          <w:lang w:val="pt-BR"/>
        </w:rPr>
        <w:t>6</w:t>
      </w:r>
      <w:r w:rsidR="00C247EB" w:rsidRPr="000A1177">
        <w:rPr>
          <w:i/>
          <w:iCs/>
          <w:sz w:val="28"/>
          <w:szCs w:val="28"/>
          <w:lang w:val="pt-BR"/>
        </w:rPr>
        <w:t>, C</w:t>
      </w:r>
      <w:r w:rsidR="00C247EB" w:rsidRPr="000A1177">
        <w:rPr>
          <w:i/>
          <w:iCs/>
          <w:sz w:val="28"/>
          <w:szCs w:val="28"/>
          <w:vertAlign w:val="subscript"/>
          <w:lang w:val="pt-BR"/>
        </w:rPr>
        <w:t>2</w:t>
      </w:r>
      <w:r w:rsidR="00C247EB" w:rsidRPr="000A1177">
        <w:rPr>
          <w:i/>
          <w:iCs/>
          <w:sz w:val="28"/>
          <w:szCs w:val="28"/>
          <w:lang w:val="pt-BR"/>
        </w:rPr>
        <w:t>H</w:t>
      </w:r>
      <w:r w:rsidR="00C247EB" w:rsidRPr="000A1177">
        <w:rPr>
          <w:i/>
          <w:iCs/>
          <w:sz w:val="28"/>
          <w:szCs w:val="28"/>
          <w:vertAlign w:val="subscript"/>
          <w:lang w:val="pt-BR"/>
        </w:rPr>
        <w:t>5</w:t>
      </w:r>
      <w:r w:rsidR="00C247EB" w:rsidRPr="000A1177">
        <w:rPr>
          <w:i/>
          <w:iCs/>
          <w:sz w:val="28"/>
          <w:szCs w:val="28"/>
          <w:lang w:val="pt-BR"/>
        </w:rPr>
        <w:t>OH; nếu đường kính mao quản tăng lên đến 5.10</w:t>
      </w:r>
      <w:r w:rsidR="00C247EB" w:rsidRPr="000A1177">
        <w:rPr>
          <w:i/>
          <w:iCs/>
          <w:sz w:val="28"/>
          <w:szCs w:val="28"/>
          <w:vertAlign w:val="superscript"/>
          <w:lang w:val="pt-BR"/>
        </w:rPr>
        <w:t xml:space="preserve">-6 </w:t>
      </w:r>
      <w:r w:rsidR="00C247EB" w:rsidRPr="000A1177">
        <w:rPr>
          <w:i/>
          <w:iCs/>
          <w:sz w:val="28"/>
          <w:szCs w:val="28"/>
          <w:lang w:val="pt-BR"/>
        </w:rPr>
        <w:t>mm thì vật liệu còn hấp phụ được parafin và các hidrocacbon mạch)</w:t>
      </w:r>
      <w:r w:rsidR="00C247EB" w:rsidRPr="000A1177">
        <w:rPr>
          <w:sz w:val="28"/>
          <w:szCs w:val="28"/>
          <w:lang w:val="pt-BR"/>
        </w:rPr>
        <w:t>.</w:t>
      </w:r>
    </w:p>
    <w:p w14:paraId="045B517F" w14:textId="184EF8AF" w:rsidR="00C247EB" w:rsidRPr="000A1177" w:rsidRDefault="00C247EB" w:rsidP="00836F4F">
      <w:pPr>
        <w:spacing w:before="120" w:after="120" w:line="380" w:lineRule="exact"/>
        <w:ind w:firstLine="720"/>
        <w:jc w:val="both"/>
        <w:rPr>
          <w:sz w:val="28"/>
          <w:szCs w:val="28"/>
          <w:lang w:val="vi-VN"/>
        </w:rPr>
      </w:pPr>
      <w:r w:rsidRPr="000A1177">
        <w:rPr>
          <w:sz w:val="28"/>
          <w:szCs w:val="28"/>
          <w:lang w:val="pt-BR"/>
        </w:rPr>
        <w:t xml:space="preserve">Khí thải sau khi đi được dẫn qua lớp vật liệu than hoạt tính </w:t>
      </w:r>
      <w:r w:rsidR="00836F4F" w:rsidRPr="000A1177">
        <w:rPr>
          <w:sz w:val="28"/>
          <w:szCs w:val="28"/>
          <w:lang w:val="pt-BR"/>
        </w:rPr>
        <w:t xml:space="preserve">sẽ </w:t>
      </w:r>
      <w:r w:rsidRPr="000A1177">
        <w:rPr>
          <w:sz w:val="28"/>
          <w:szCs w:val="28"/>
          <w:lang w:val="pt-BR"/>
        </w:rPr>
        <w:t>thoát ra ngoài môi trường theo ống khói cao 20m đường kính 450mm, khí ra ngoài môi trường có nhiệt độ 32-37</w:t>
      </w:r>
      <w:r w:rsidRPr="000A1177">
        <w:rPr>
          <w:sz w:val="28"/>
          <w:szCs w:val="28"/>
          <w:vertAlign w:val="superscript"/>
          <w:lang w:val="pt-BR"/>
        </w:rPr>
        <w:t>o</w:t>
      </w:r>
      <w:r w:rsidRPr="000A1177">
        <w:rPr>
          <w:sz w:val="28"/>
          <w:szCs w:val="28"/>
          <w:lang w:val="pt-BR"/>
        </w:rPr>
        <w:t xml:space="preserve">C </w:t>
      </w:r>
      <w:r w:rsidR="0014683D" w:rsidRPr="000A1177">
        <w:rPr>
          <w:sz w:val="28"/>
          <w:szCs w:val="28"/>
          <w:lang w:val="pt-BR"/>
        </w:rPr>
        <w:t xml:space="preserve">đảm bảo </w:t>
      </w:r>
      <w:r w:rsidRPr="000A1177">
        <w:rPr>
          <w:sz w:val="28"/>
          <w:szCs w:val="28"/>
          <w:lang w:val="pt-BR"/>
        </w:rPr>
        <w:t>đạt QCVN 61-MT:2016/BTNMT Quy chuẩn kỹ thuật quốc gia về lò đốt chất thải rắn sinh hoạt.</w:t>
      </w:r>
      <w:r w:rsidRPr="000A1177">
        <w:rPr>
          <w:bCs/>
          <w:iCs/>
          <w:sz w:val="28"/>
          <w:szCs w:val="28"/>
          <w:lang w:val="pt-BR"/>
        </w:rPr>
        <w:t xml:space="preserve"> Trên thân ống khói có thiết kế </w:t>
      </w:r>
      <w:r w:rsidRPr="000A1177">
        <w:rPr>
          <w:sz w:val="28"/>
          <w:szCs w:val="28"/>
          <w:lang w:val="pt-BR"/>
        </w:rPr>
        <w:t xml:space="preserve">lỗ kỹ thuật </w:t>
      </w:r>
      <w:r w:rsidRPr="000A1177">
        <w:rPr>
          <w:rFonts w:hint="eastAsia"/>
          <w:sz w:val="28"/>
          <w:szCs w:val="28"/>
          <w:lang w:val="pt-BR"/>
        </w:rPr>
        <w:t>đ</w:t>
      </w:r>
      <w:r w:rsidRPr="000A1177">
        <w:rPr>
          <w:sz w:val="28"/>
          <w:szCs w:val="28"/>
          <w:lang w:val="pt-BR"/>
        </w:rPr>
        <w:t>ể phục vụ quan trắc</w:t>
      </w:r>
      <w:r w:rsidR="005B7E9D" w:rsidRPr="000A1177">
        <w:rPr>
          <w:sz w:val="28"/>
          <w:szCs w:val="28"/>
          <w:lang w:val="pt-BR"/>
        </w:rPr>
        <w:t>, v</w:t>
      </w:r>
      <w:r w:rsidR="005B7E9D" w:rsidRPr="000A1177">
        <w:rPr>
          <w:sz w:val="28"/>
          <w:szCs w:val="28"/>
          <w:lang w:val="vi-VN"/>
        </w:rPr>
        <w:t xml:space="preserve">ị trí đặt </w:t>
      </w:r>
      <w:r w:rsidR="005B7E9D" w:rsidRPr="000A1177">
        <w:rPr>
          <w:bCs/>
          <w:sz w:val="28"/>
          <w:szCs w:val="28"/>
          <w:lang w:val="vi-VN"/>
        </w:rPr>
        <w:t>lỗ kỹ thuật lấy mẫu khí cách điểm thay đổi dòng ≥ 2 đường kính ống</w:t>
      </w:r>
      <w:r w:rsidR="005B7E9D" w:rsidRPr="000A1177">
        <w:rPr>
          <w:bCs/>
          <w:sz w:val="28"/>
          <w:szCs w:val="28"/>
          <w:lang w:val="de-DE"/>
        </w:rPr>
        <w:t>,</w:t>
      </w:r>
      <w:r w:rsidR="005B7E9D" w:rsidRPr="000A1177">
        <w:rPr>
          <w:sz w:val="28"/>
          <w:szCs w:val="28"/>
          <w:lang w:val="de-DE"/>
        </w:rPr>
        <w:t xml:space="preserve"> đường kính lỗ kỹ thuật trên thân ống phóng không là 110mm (Vị trí lỗ kỹ thuật được thiết kế theo đúng quy định tại </w:t>
      </w:r>
      <w:r w:rsidR="005B7E9D" w:rsidRPr="000A1177">
        <w:rPr>
          <w:iCs/>
          <w:sz w:val="28"/>
          <w:szCs w:val="28"/>
          <w:lang w:val="vi-VN"/>
        </w:rPr>
        <w:t>Thông tư số:</w:t>
      </w:r>
      <w:r w:rsidR="005B7E9D" w:rsidRPr="000A1177">
        <w:rPr>
          <w:iCs/>
          <w:sz w:val="28"/>
          <w:szCs w:val="28"/>
          <w:lang w:val="de-DE"/>
        </w:rPr>
        <w:t xml:space="preserve"> </w:t>
      </w:r>
      <w:r w:rsidR="005B7E9D" w:rsidRPr="000A1177">
        <w:rPr>
          <w:iCs/>
          <w:sz w:val="28"/>
          <w:szCs w:val="28"/>
          <w:lang w:val="vi-VN"/>
        </w:rPr>
        <w:t>10/2021/TT-BTNMT ngày 30/6/2021 của Bộ Tài nguyên và Môi trường</w:t>
      </w:r>
      <w:r w:rsidR="005B7E9D" w:rsidRPr="000A1177">
        <w:rPr>
          <w:iCs/>
          <w:sz w:val="28"/>
          <w:szCs w:val="28"/>
          <w:lang w:val="de-DE"/>
        </w:rPr>
        <w:t xml:space="preserve"> về Quy định kỹ thuật quan trắc môi trường và quản lý thông tin, dữ liệu quan trắc chất lượng môi trường</w:t>
      </w:r>
      <w:r w:rsidRPr="000A1177">
        <w:rPr>
          <w:sz w:val="28"/>
          <w:szCs w:val="28"/>
          <w:lang w:val="pt-BR"/>
        </w:rPr>
        <w:t xml:space="preserve"> </w:t>
      </w:r>
    </w:p>
    <w:bookmarkEnd w:id="613"/>
    <w:p w14:paraId="49A218EC" w14:textId="49F8D937" w:rsidR="00975EC7" w:rsidRPr="000A1177" w:rsidRDefault="00975EC7" w:rsidP="00836F4F">
      <w:pPr>
        <w:pStyle w:val="Header"/>
        <w:tabs>
          <w:tab w:val="left" w:pos="567"/>
        </w:tabs>
        <w:spacing w:before="120" w:after="120" w:line="380" w:lineRule="exact"/>
        <w:jc w:val="both"/>
        <w:rPr>
          <w:i/>
          <w:sz w:val="28"/>
          <w:szCs w:val="28"/>
          <w:lang w:val="vi-VN"/>
        </w:rPr>
      </w:pPr>
      <w:r w:rsidRPr="000A1177">
        <w:rPr>
          <w:i/>
          <w:lang w:val="pt-BR"/>
        </w:rPr>
        <w:tab/>
      </w:r>
      <w:r w:rsidRPr="000A1177">
        <w:rPr>
          <w:i/>
          <w:sz w:val="28"/>
          <w:szCs w:val="28"/>
          <w:lang w:val="pt-BR"/>
        </w:rPr>
        <w:t>(</w:t>
      </w:r>
      <w:r w:rsidR="00F17D78" w:rsidRPr="000A1177">
        <w:rPr>
          <w:i/>
          <w:sz w:val="28"/>
          <w:szCs w:val="28"/>
          <w:lang w:val="pt-BR"/>
        </w:rPr>
        <w:t>4</w:t>
      </w:r>
      <w:r w:rsidRPr="000A1177">
        <w:rPr>
          <w:i/>
          <w:sz w:val="28"/>
          <w:szCs w:val="28"/>
          <w:lang w:val="pt-BR"/>
        </w:rPr>
        <w:t xml:space="preserve">) </w:t>
      </w:r>
      <w:r w:rsidRPr="000A1177">
        <w:rPr>
          <w:i/>
          <w:sz w:val="28"/>
          <w:szCs w:val="28"/>
          <w:lang w:val="vi-VN"/>
        </w:rPr>
        <w:t xml:space="preserve">Hơi mùi, khí thải phát sinh từ </w:t>
      </w:r>
      <w:r w:rsidRPr="000A1177">
        <w:rPr>
          <w:i/>
          <w:iCs/>
          <w:sz w:val="28"/>
          <w:szCs w:val="28"/>
          <w:lang w:val="vi-VN"/>
        </w:rPr>
        <w:t>k</w:t>
      </w:r>
      <w:r w:rsidRPr="000A1177">
        <w:rPr>
          <w:i/>
          <w:sz w:val="28"/>
          <w:szCs w:val="28"/>
          <w:lang w:val="vi-VN"/>
        </w:rPr>
        <w:t>hu vực hố chôn lấp:</w:t>
      </w:r>
    </w:p>
    <w:p w14:paraId="6AA2E083" w14:textId="77777777" w:rsidR="00975EC7" w:rsidRPr="000A1177" w:rsidRDefault="00975EC7" w:rsidP="00836F4F">
      <w:pPr>
        <w:spacing w:before="120" w:after="120" w:line="380" w:lineRule="exact"/>
        <w:ind w:firstLine="720"/>
        <w:jc w:val="both"/>
        <w:rPr>
          <w:sz w:val="28"/>
          <w:szCs w:val="28"/>
          <w:lang w:val="vi-VN"/>
        </w:rPr>
      </w:pPr>
      <w:r w:rsidRPr="000A1177">
        <w:rPr>
          <w:sz w:val="28"/>
          <w:szCs w:val="28"/>
          <w:lang w:val="vi-VN"/>
        </w:rPr>
        <w:t xml:space="preserve">- Đối với </w:t>
      </w:r>
      <w:r w:rsidRPr="000A1177">
        <w:rPr>
          <w:iCs/>
          <w:sz w:val="28"/>
          <w:szCs w:val="28"/>
          <w:lang w:val="vi-VN"/>
        </w:rPr>
        <w:t>k</w:t>
      </w:r>
      <w:r w:rsidRPr="000A1177">
        <w:rPr>
          <w:sz w:val="28"/>
          <w:szCs w:val="28"/>
          <w:lang w:val="vi-VN"/>
        </w:rPr>
        <w:t xml:space="preserve">hu vực hố chôn lấp: Để giảm thiểu khí thải, hơi mùi phát sinh từ chất thải ảnh hưởng đến môi trường không khí trong khuôn viên dự án, chủ dự án sẽ thực hiện biện pháp như sau: </w:t>
      </w:r>
    </w:p>
    <w:p w14:paraId="058BE613" w14:textId="10197B84" w:rsidR="00975EC7" w:rsidRPr="000A1177" w:rsidRDefault="00975EC7" w:rsidP="00836F4F">
      <w:pPr>
        <w:spacing w:before="120" w:after="120" w:line="380" w:lineRule="exact"/>
        <w:ind w:firstLine="720"/>
        <w:jc w:val="both"/>
        <w:rPr>
          <w:sz w:val="28"/>
          <w:szCs w:val="28"/>
          <w:lang w:val="vi-VN"/>
        </w:rPr>
      </w:pPr>
      <w:r w:rsidRPr="000A1177">
        <w:rPr>
          <w:sz w:val="28"/>
          <w:szCs w:val="28"/>
          <w:lang w:val="vi-VN"/>
        </w:rPr>
        <w:t xml:space="preserve">+ Toàn bộ rác thải không đưa vào lò đốt và tro xỉ phát sinh được chôn lấp theo hình thức cuốn chiếu. Rác được chôn lấp theo từng ô chôn lấp, theo hướng từ </w:t>
      </w:r>
      <w:r w:rsidR="00031AE9" w:rsidRPr="000A1177">
        <w:rPr>
          <w:sz w:val="28"/>
          <w:szCs w:val="28"/>
          <w:lang w:val="vi-VN"/>
        </w:rPr>
        <w:t>Đông</w:t>
      </w:r>
      <w:r w:rsidRPr="000A1177">
        <w:rPr>
          <w:sz w:val="28"/>
          <w:szCs w:val="28"/>
          <w:lang w:val="vi-VN"/>
        </w:rPr>
        <w:t xml:space="preserve"> sang </w:t>
      </w:r>
      <w:r w:rsidR="00031AE9" w:rsidRPr="000A1177">
        <w:rPr>
          <w:sz w:val="28"/>
          <w:szCs w:val="28"/>
          <w:lang w:val="vi-VN"/>
        </w:rPr>
        <w:t>Tây</w:t>
      </w:r>
      <w:r w:rsidRPr="000A1177">
        <w:rPr>
          <w:sz w:val="28"/>
          <w:szCs w:val="28"/>
          <w:lang w:val="vi-VN"/>
        </w:rPr>
        <w:t>, rải đều trên bề mặt ô chôn lấp và phủ đất sau khi ô chôn lấp đầy.</w:t>
      </w:r>
    </w:p>
    <w:p w14:paraId="63060A44" w14:textId="77777777" w:rsidR="00975EC7" w:rsidRPr="000A1177" w:rsidRDefault="00975EC7" w:rsidP="00836F4F">
      <w:pPr>
        <w:spacing w:before="120" w:after="120" w:line="380" w:lineRule="exact"/>
        <w:ind w:firstLine="720"/>
        <w:jc w:val="both"/>
        <w:rPr>
          <w:sz w:val="28"/>
          <w:szCs w:val="28"/>
          <w:lang w:val="vi-VN"/>
        </w:rPr>
      </w:pPr>
      <w:r w:rsidRPr="000A1177">
        <w:rPr>
          <w:sz w:val="28"/>
          <w:szCs w:val="28"/>
          <w:lang w:val="vi-VN"/>
        </w:rPr>
        <w:t>+ Phun hóa chất diệt ruồi muỗi xung quanh khu vực hố chôn lấp định kỳ 01 lần/tuần hoặc tăng tần suất tùy vào tình hình côn trùng phát sinh.</w:t>
      </w:r>
    </w:p>
    <w:p w14:paraId="698B92F5" w14:textId="3C418B97" w:rsidR="00041548" w:rsidRPr="000A1177" w:rsidRDefault="00072254" w:rsidP="00836F4F">
      <w:pPr>
        <w:spacing w:before="120" w:after="120" w:line="380" w:lineRule="exact"/>
        <w:ind w:firstLine="708"/>
        <w:jc w:val="both"/>
        <w:rPr>
          <w:b/>
          <w:i/>
          <w:spacing w:val="-4"/>
          <w:sz w:val="28"/>
          <w:szCs w:val="28"/>
          <w:u w:val="single"/>
          <w:lang w:val="it-IT"/>
        </w:rPr>
      </w:pPr>
      <w:r w:rsidRPr="000A1177">
        <w:rPr>
          <w:b/>
          <w:sz w:val="28"/>
          <w:szCs w:val="28"/>
          <w:lang w:val="vi-VN"/>
        </w:rPr>
        <w:t>C</w:t>
      </w:r>
      <w:r w:rsidR="00041548" w:rsidRPr="000A1177">
        <w:rPr>
          <w:b/>
          <w:sz w:val="28"/>
          <w:szCs w:val="28"/>
          <w:lang w:val="vi-VN"/>
        </w:rPr>
        <w:t xml:space="preserve">. </w:t>
      </w:r>
      <w:r w:rsidRPr="000A1177">
        <w:rPr>
          <w:rStyle w:val="Vnbnnidung"/>
          <w:b/>
          <w:lang w:val="vi-VN" w:eastAsia="vi-VN"/>
        </w:rPr>
        <w:t>Về công trình, biện pháp lưu giữ, xử lý chất thải rắn</w:t>
      </w:r>
      <w:r w:rsidR="00041548" w:rsidRPr="000A1177">
        <w:rPr>
          <w:b/>
          <w:sz w:val="28"/>
          <w:szCs w:val="28"/>
          <w:lang w:val="vi-VN"/>
        </w:rPr>
        <w:t>.</w:t>
      </w:r>
    </w:p>
    <w:p w14:paraId="2A91B5D2" w14:textId="0E678BAC" w:rsidR="00041548" w:rsidRPr="000A1177" w:rsidRDefault="009D301E" w:rsidP="00836F4F">
      <w:pPr>
        <w:tabs>
          <w:tab w:val="left" w:pos="709"/>
        </w:tabs>
        <w:spacing w:before="120" w:after="120" w:line="380" w:lineRule="exact"/>
        <w:jc w:val="both"/>
        <w:rPr>
          <w:b/>
          <w:i/>
          <w:sz w:val="28"/>
          <w:szCs w:val="28"/>
          <w:lang w:val="it-IT"/>
        </w:rPr>
      </w:pPr>
      <w:r w:rsidRPr="000A1177">
        <w:rPr>
          <w:b/>
          <w:i/>
          <w:sz w:val="28"/>
          <w:szCs w:val="28"/>
          <w:lang w:val="it-IT"/>
        </w:rPr>
        <w:tab/>
      </w:r>
      <w:r w:rsidR="00041548" w:rsidRPr="000A1177">
        <w:rPr>
          <w:b/>
          <w:i/>
          <w:sz w:val="28"/>
          <w:szCs w:val="28"/>
          <w:lang w:val="it-IT"/>
        </w:rPr>
        <w:t>(1) Chất thải rắn.</w:t>
      </w:r>
    </w:p>
    <w:p w14:paraId="4201EA45" w14:textId="77777777" w:rsidR="00F17D78" w:rsidRPr="000A1177" w:rsidRDefault="00F17D78" w:rsidP="00836F4F">
      <w:pPr>
        <w:tabs>
          <w:tab w:val="left" w:pos="540"/>
        </w:tabs>
        <w:spacing w:before="120" w:after="120" w:line="380" w:lineRule="exact"/>
        <w:ind w:firstLine="720"/>
        <w:jc w:val="both"/>
        <w:rPr>
          <w:i/>
          <w:sz w:val="28"/>
          <w:szCs w:val="28"/>
          <w:lang w:val="vi-VN"/>
        </w:rPr>
      </w:pPr>
      <w:r w:rsidRPr="000A1177">
        <w:rPr>
          <w:i/>
          <w:sz w:val="28"/>
          <w:szCs w:val="28"/>
          <w:lang w:val="vi-VN"/>
        </w:rPr>
        <w:t>* Đối với chất thải</w:t>
      </w:r>
      <w:r w:rsidRPr="000A1177">
        <w:rPr>
          <w:i/>
          <w:sz w:val="28"/>
          <w:szCs w:val="28"/>
          <w:lang w:val="it-IT"/>
        </w:rPr>
        <w:t xml:space="preserve"> sinh hoạt và chất thải</w:t>
      </w:r>
      <w:r w:rsidRPr="000A1177">
        <w:rPr>
          <w:i/>
          <w:sz w:val="28"/>
          <w:szCs w:val="28"/>
          <w:lang w:val="vi-VN"/>
        </w:rPr>
        <w:t xml:space="preserve"> rắn thông thường:</w:t>
      </w:r>
    </w:p>
    <w:p w14:paraId="5E853AB2" w14:textId="77777777" w:rsidR="00F17D78" w:rsidRPr="000A1177" w:rsidRDefault="00F17D78" w:rsidP="00836F4F">
      <w:pPr>
        <w:spacing w:before="120" w:after="120" w:line="380" w:lineRule="exact"/>
        <w:ind w:firstLine="720"/>
        <w:jc w:val="both"/>
        <w:rPr>
          <w:iCs/>
          <w:sz w:val="28"/>
          <w:szCs w:val="28"/>
          <w:lang w:val="de-DE"/>
        </w:rPr>
      </w:pPr>
      <w:r w:rsidRPr="000A1177">
        <w:rPr>
          <w:sz w:val="28"/>
          <w:szCs w:val="28"/>
          <w:lang w:val="vi-VN"/>
        </w:rPr>
        <w:t xml:space="preserve">Chủ dự án sẽ thực hiện </w:t>
      </w:r>
      <w:r w:rsidRPr="000A1177">
        <w:rPr>
          <w:iCs/>
          <w:sz w:val="28"/>
          <w:szCs w:val="28"/>
          <w:lang w:val="de-DE"/>
        </w:rPr>
        <w:t>những biện pháp giảm thiểu, xử lý chất thải rắn như sau:</w:t>
      </w:r>
    </w:p>
    <w:p w14:paraId="3829B281" w14:textId="358C0ECA" w:rsidR="00F17D78" w:rsidRPr="000A1177" w:rsidRDefault="00F17D78" w:rsidP="00836F4F">
      <w:pPr>
        <w:spacing w:before="120" w:after="120" w:line="380" w:lineRule="exact"/>
        <w:ind w:firstLine="720"/>
        <w:jc w:val="both"/>
        <w:rPr>
          <w:iCs/>
          <w:sz w:val="28"/>
          <w:szCs w:val="28"/>
          <w:lang w:val="de-DE"/>
        </w:rPr>
      </w:pPr>
      <w:bookmarkStart w:id="620" w:name="_Toc416642761"/>
      <w:bookmarkStart w:id="621" w:name="_Toc395618581"/>
      <w:r w:rsidRPr="000A1177">
        <w:rPr>
          <w:iCs/>
          <w:sz w:val="28"/>
          <w:szCs w:val="28"/>
          <w:lang w:val="de-DE"/>
        </w:rPr>
        <w:t>- Rác thải sinh hoạt của cán bộ công nhân viên làm việc tại khu xử lý rác được thu gom, phân loại và xử lý trực tiếp cùng với lượng rác hàng ngày thu gom về khu xử lý.</w:t>
      </w:r>
    </w:p>
    <w:p w14:paraId="32B1D1A9" w14:textId="77777777" w:rsidR="00F17D78" w:rsidRPr="000A1177" w:rsidRDefault="00F17D78" w:rsidP="00836F4F">
      <w:pPr>
        <w:spacing w:before="120" w:after="120" w:line="380" w:lineRule="exact"/>
        <w:ind w:firstLine="720"/>
        <w:jc w:val="both"/>
        <w:rPr>
          <w:iCs/>
          <w:sz w:val="28"/>
          <w:szCs w:val="28"/>
          <w:lang w:val="de-DE"/>
        </w:rPr>
      </w:pPr>
      <w:r w:rsidRPr="000A1177">
        <w:rPr>
          <w:iCs/>
          <w:sz w:val="28"/>
          <w:szCs w:val="28"/>
          <w:lang w:val="de-DE"/>
        </w:rPr>
        <w:t>- Rác thải có thể tái chế như giấy vụn, bao bì, nilon, kim loại,... được thu gom và bán cho các cơ sở tái chế hàng ngày.</w:t>
      </w:r>
    </w:p>
    <w:p w14:paraId="24E5B47B" w14:textId="131FBBFE" w:rsidR="00F17D78" w:rsidRPr="000A1177" w:rsidRDefault="00F17D78" w:rsidP="00836F4F">
      <w:pPr>
        <w:spacing w:before="120" w:after="120" w:line="380" w:lineRule="exact"/>
        <w:ind w:firstLine="720"/>
        <w:jc w:val="both"/>
        <w:rPr>
          <w:iCs/>
          <w:sz w:val="28"/>
          <w:szCs w:val="28"/>
          <w:lang w:val="de-DE"/>
        </w:rPr>
      </w:pPr>
      <w:r w:rsidRPr="000A1177">
        <w:rPr>
          <w:iCs/>
          <w:sz w:val="28"/>
          <w:szCs w:val="28"/>
          <w:lang w:val="de-DE"/>
        </w:rPr>
        <w:t xml:space="preserve">- Rác thải </w:t>
      </w:r>
      <w:r w:rsidR="00450400" w:rsidRPr="000A1177">
        <w:rPr>
          <w:iCs/>
          <w:sz w:val="28"/>
          <w:szCs w:val="28"/>
          <w:lang w:val="de-DE"/>
        </w:rPr>
        <w:t>vô cơ không thể đốt</w:t>
      </w:r>
      <w:r w:rsidRPr="000A1177">
        <w:rPr>
          <w:iCs/>
          <w:sz w:val="28"/>
          <w:szCs w:val="28"/>
          <w:lang w:val="de-DE"/>
        </w:rPr>
        <w:t xml:space="preserve"> và tro xỉ được công nhân tiến hành thu gom đưa về hố chôn lấp của khu xử lí vào cuối ngày.</w:t>
      </w:r>
    </w:p>
    <w:bookmarkEnd w:id="620"/>
    <w:bookmarkEnd w:id="621"/>
    <w:p w14:paraId="4176B08C" w14:textId="77777777" w:rsidR="00836F4F" w:rsidRPr="000A1177" w:rsidRDefault="00836F4F" w:rsidP="00450400">
      <w:pPr>
        <w:tabs>
          <w:tab w:val="left" w:pos="720"/>
        </w:tabs>
        <w:spacing w:before="120" w:after="120" w:line="360" w:lineRule="exact"/>
        <w:ind w:firstLine="709"/>
        <w:jc w:val="both"/>
        <w:rPr>
          <w:b/>
          <w:i/>
          <w:sz w:val="28"/>
          <w:szCs w:val="28"/>
          <w:lang w:val="it-IT"/>
        </w:rPr>
      </w:pPr>
    </w:p>
    <w:p w14:paraId="60972FF1" w14:textId="12F1C9B4" w:rsidR="00041548" w:rsidRPr="000A1177" w:rsidRDefault="00041548" w:rsidP="00836F4F">
      <w:pPr>
        <w:tabs>
          <w:tab w:val="left" w:pos="720"/>
        </w:tabs>
        <w:spacing w:before="120" w:after="120" w:line="380" w:lineRule="exact"/>
        <w:ind w:firstLine="709"/>
        <w:jc w:val="both"/>
        <w:rPr>
          <w:b/>
          <w:i/>
          <w:sz w:val="28"/>
          <w:szCs w:val="28"/>
          <w:lang w:val="vi-VN"/>
        </w:rPr>
      </w:pPr>
      <w:r w:rsidRPr="000A1177">
        <w:rPr>
          <w:b/>
          <w:i/>
          <w:sz w:val="28"/>
          <w:szCs w:val="28"/>
          <w:lang w:val="it-IT"/>
        </w:rPr>
        <w:lastRenderedPageBreak/>
        <w:t>(2) C</w:t>
      </w:r>
      <w:r w:rsidRPr="000A1177">
        <w:rPr>
          <w:b/>
          <w:i/>
          <w:sz w:val="28"/>
          <w:szCs w:val="28"/>
          <w:lang w:val="vi-VN"/>
        </w:rPr>
        <w:t>hất thải nguy hại.</w:t>
      </w:r>
    </w:p>
    <w:p w14:paraId="5B75462C" w14:textId="77777777" w:rsidR="00797983" w:rsidRPr="000A1177" w:rsidRDefault="00797983" w:rsidP="00836F4F">
      <w:pPr>
        <w:spacing w:before="120" w:after="120" w:line="380" w:lineRule="exact"/>
        <w:ind w:firstLine="720"/>
        <w:jc w:val="both"/>
        <w:rPr>
          <w:sz w:val="28"/>
          <w:szCs w:val="28"/>
          <w:lang w:val="vi-VN"/>
        </w:rPr>
      </w:pPr>
      <w:r w:rsidRPr="000A1177">
        <w:rPr>
          <w:sz w:val="28"/>
          <w:szCs w:val="28"/>
          <w:lang w:val="vi-VN"/>
        </w:rPr>
        <w:t>Tất cả CTNH của dự án được thu gom, lưu giữ, vận chuyển và xử lý theo quy định tại Luật BVMT năm 2020 và các văn bản hướng dẫn thi hành</w:t>
      </w:r>
      <w:r w:rsidRPr="000A1177">
        <w:rPr>
          <w:sz w:val="28"/>
          <w:szCs w:val="28"/>
          <w:lang w:val="pt-BR"/>
        </w:rPr>
        <w:t xml:space="preserve"> Luật Bảo vệ môi trường</w:t>
      </w:r>
      <w:r w:rsidRPr="000A1177">
        <w:rPr>
          <w:sz w:val="28"/>
          <w:szCs w:val="28"/>
          <w:lang w:val="vi-VN"/>
        </w:rPr>
        <w:t>, cụ thể như sau:</w:t>
      </w:r>
    </w:p>
    <w:p w14:paraId="11BE2D64" w14:textId="45651FF7" w:rsidR="00041548" w:rsidRPr="000A1177" w:rsidRDefault="00041548" w:rsidP="00836F4F">
      <w:pPr>
        <w:tabs>
          <w:tab w:val="left" w:pos="720"/>
        </w:tabs>
        <w:spacing w:before="120" w:after="120" w:line="380" w:lineRule="exact"/>
        <w:ind w:firstLine="720"/>
        <w:jc w:val="both"/>
        <w:rPr>
          <w:bCs/>
          <w:iCs/>
          <w:sz w:val="28"/>
          <w:szCs w:val="28"/>
          <w:lang w:val="vi-VN"/>
        </w:rPr>
      </w:pPr>
      <w:r w:rsidRPr="000A1177">
        <w:rPr>
          <w:sz w:val="28"/>
          <w:szCs w:val="28"/>
          <w:lang w:val="vi-VN"/>
        </w:rPr>
        <w:t>+</w:t>
      </w:r>
      <w:r w:rsidRPr="000A1177">
        <w:rPr>
          <w:bCs/>
          <w:iCs/>
          <w:sz w:val="28"/>
          <w:szCs w:val="28"/>
          <w:lang w:val="vi-VN"/>
        </w:rPr>
        <w:t xml:space="preserve"> Bố trí kho lưu giữ CTNH có diện tích khoảng </w:t>
      </w:r>
      <w:r w:rsidR="00450400" w:rsidRPr="000A1177">
        <w:rPr>
          <w:bCs/>
          <w:iCs/>
          <w:sz w:val="28"/>
          <w:szCs w:val="28"/>
          <w:lang w:val="vi-VN"/>
        </w:rPr>
        <w:t>10,4</w:t>
      </w:r>
      <w:r w:rsidRPr="000A1177">
        <w:rPr>
          <w:bCs/>
          <w:iCs/>
          <w:sz w:val="28"/>
          <w:szCs w:val="28"/>
          <w:lang w:val="vi-VN"/>
        </w:rPr>
        <w:t>m</w:t>
      </w:r>
      <w:r w:rsidRPr="000A1177">
        <w:rPr>
          <w:bCs/>
          <w:iCs/>
          <w:sz w:val="28"/>
          <w:szCs w:val="28"/>
          <w:vertAlign w:val="superscript"/>
          <w:lang w:val="vi-VN"/>
        </w:rPr>
        <w:t>2</w:t>
      </w:r>
      <w:r w:rsidRPr="000A1177">
        <w:rPr>
          <w:bCs/>
          <w:iCs/>
          <w:sz w:val="28"/>
          <w:szCs w:val="28"/>
          <w:lang w:val="vi-VN"/>
        </w:rPr>
        <w:t xml:space="preserve"> được xây dựng kín có cửa ra vào, có mái che, có biển báo nguy hiểm ở nơi chứa chất thải nguy hại. Trong kho </w:t>
      </w:r>
      <w:r w:rsidR="00823DB1" w:rsidRPr="000A1177">
        <w:rPr>
          <w:bCs/>
          <w:iCs/>
          <w:sz w:val="28"/>
          <w:szCs w:val="28"/>
          <w:lang w:val="vi-VN"/>
        </w:rPr>
        <w:t>đặt</w:t>
      </w:r>
      <w:r w:rsidR="00823DB1" w:rsidRPr="000A1177">
        <w:rPr>
          <w:sz w:val="28"/>
          <w:szCs w:val="28"/>
          <w:lang w:val="vi-VN"/>
        </w:rPr>
        <w:t xml:space="preserve"> 0</w:t>
      </w:r>
      <w:r w:rsidR="00A82AF9" w:rsidRPr="000A1177">
        <w:rPr>
          <w:sz w:val="28"/>
          <w:szCs w:val="28"/>
          <w:lang w:val="vi-VN"/>
        </w:rPr>
        <w:t>8</w:t>
      </w:r>
      <w:r w:rsidR="00823DB1" w:rsidRPr="000A1177">
        <w:rPr>
          <w:sz w:val="28"/>
          <w:szCs w:val="28"/>
          <w:lang w:val="vi-VN"/>
        </w:rPr>
        <w:t xml:space="preserve"> thùng chứa (thể tích 30-50 lít) </w:t>
      </w:r>
      <w:r w:rsidR="00823DB1" w:rsidRPr="000A1177">
        <w:rPr>
          <w:sz w:val="28"/>
          <w:szCs w:val="28"/>
          <w:lang w:val="nl-NL"/>
        </w:rPr>
        <w:t>để lưu giữ riêng cho từng loại CTNH</w:t>
      </w:r>
      <w:r w:rsidR="00823DB1" w:rsidRPr="000A1177">
        <w:rPr>
          <w:sz w:val="28"/>
          <w:szCs w:val="28"/>
          <w:lang w:val="vi-VN"/>
        </w:rPr>
        <w:t xml:space="preserve">, </w:t>
      </w:r>
      <w:r w:rsidR="00823DB1" w:rsidRPr="000A1177">
        <w:rPr>
          <w:sz w:val="28"/>
          <w:szCs w:val="28"/>
          <w:lang w:val="nl-NL"/>
        </w:rPr>
        <w:t>Các thùng chứa đều được dán tên và mã CTNH theo quy định.</w:t>
      </w:r>
      <w:r w:rsidR="00823DB1" w:rsidRPr="000A1177">
        <w:rPr>
          <w:bCs/>
          <w:iCs/>
          <w:sz w:val="28"/>
          <w:szCs w:val="28"/>
          <w:lang w:val="vi-VN"/>
        </w:rPr>
        <w:t xml:space="preserve"> </w:t>
      </w:r>
    </w:p>
    <w:p w14:paraId="1D513ED7" w14:textId="77777777" w:rsidR="00A82AF9" w:rsidRPr="000A1177" w:rsidRDefault="00A82AF9" w:rsidP="00836F4F">
      <w:pPr>
        <w:spacing w:before="120" w:after="120" w:line="380" w:lineRule="exact"/>
        <w:ind w:firstLine="720"/>
        <w:jc w:val="both"/>
        <w:rPr>
          <w:sz w:val="28"/>
          <w:szCs w:val="28"/>
          <w:lang w:val="de-DE"/>
        </w:rPr>
      </w:pPr>
      <w:r w:rsidRPr="000A1177">
        <w:rPr>
          <w:sz w:val="28"/>
          <w:szCs w:val="28"/>
          <w:lang w:val="de-DE"/>
        </w:rPr>
        <w:t>- Công nhân thu gom chất thải nguy hại được trang bị các phương tiện bảo hộ lao động cần thiết như: găng tay, mũ, khẩu trang, kính bảo hộ, giầy, ủng.</w:t>
      </w:r>
    </w:p>
    <w:p w14:paraId="47DFFE9D" w14:textId="6AFAA163" w:rsidR="00041548" w:rsidRPr="000A1177" w:rsidRDefault="00041548" w:rsidP="00836F4F">
      <w:pPr>
        <w:pStyle w:val="ListParagraph"/>
        <w:spacing w:before="120" w:after="120" w:line="380" w:lineRule="exact"/>
        <w:ind w:left="0" w:firstLine="720"/>
        <w:contextualSpacing w:val="0"/>
        <w:jc w:val="both"/>
        <w:rPr>
          <w:bCs/>
          <w:iCs/>
          <w:sz w:val="28"/>
          <w:szCs w:val="28"/>
          <w:lang w:val="vi-VN"/>
        </w:rPr>
      </w:pPr>
      <w:r w:rsidRPr="000A1177">
        <w:rPr>
          <w:bCs/>
          <w:iCs/>
          <w:sz w:val="28"/>
          <w:szCs w:val="28"/>
          <w:lang w:val="vi-VN"/>
        </w:rPr>
        <w:t xml:space="preserve">- </w:t>
      </w:r>
      <w:r w:rsidR="00BB0C0D" w:rsidRPr="000A1177">
        <w:rPr>
          <w:sz w:val="28"/>
          <w:szCs w:val="28"/>
          <w:lang w:val="pt-BR" w:eastAsia="vi-VN"/>
        </w:rPr>
        <w:t>Khi đủ số lượng,</w:t>
      </w:r>
      <w:r w:rsidR="00BB0C0D" w:rsidRPr="000A1177">
        <w:rPr>
          <w:bCs/>
          <w:iCs/>
          <w:sz w:val="28"/>
          <w:szCs w:val="28"/>
          <w:lang w:val="vi-VN"/>
        </w:rPr>
        <w:t xml:space="preserve"> t</w:t>
      </w:r>
      <w:r w:rsidR="00823DB1" w:rsidRPr="000A1177">
        <w:rPr>
          <w:bCs/>
          <w:iCs/>
          <w:sz w:val="28"/>
          <w:szCs w:val="28"/>
          <w:lang w:val="vi-VN"/>
        </w:rPr>
        <w:t>iến hành ký h</w:t>
      </w:r>
      <w:r w:rsidRPr="000A1177">
        <w:rPr>
          <w:bCs/>
          <w:iCs/>
          <w:sz w:val="28"/>
          <w:szCs w:val="28"/>
          <w:lang w:val="vi-VN"/>
        </w:rPr>
        <w:t xml:space="preserve">ợp đồng với đơn vị có chức năng thu gom, vận chuyển và xử lý CTNH </w:t>
      </w:r>
      <w:r w:rsidR="00BB0C0D" w:rsidRPr="000A1177">
        <w:rPr>
          <w:bCs/>
          <w:iCs/>
          <w:sz w:val="28"/>
          <w:szCs w:val="28"/>
          <w:lang w:val="vi-VN"/>
        </w:rPr>
        <w:t>theo quy định</w:t>
      </w:r>
      <w:r w:rsidRPr="000A1177">
        <w:rPr>
          <w:bCs/>
          <w:iCs/>
          <w:sz w:val="28"/>
          <w:szCs w:val="28"/>
          <w:lang w:val="vi-VN"/>
        </w:rPr>
        <w:t>.</w:t>
      </w:r>
    </w:p>
    <w:bookmarkEnd w:id="604"/>
    <w:p w14:paraId="6879E75C" w14:textId="29B6806D" w:rsidR="00376353" w:rsidRPr="000A1177" w:rsidRDefault="00964D8F" w:rsidP="00836F4F">
      <w:pPr>
        <w:spacing w:before="120" w:after="120" w:line="380" w:lineRule="exact"/>
        <w:ind w:firstLine="720"/>
        <w:jc w:val="both"/>
        <w:rPr>
          <w:rStyle w:val="Vnbnnidung"/>
          <w:b/>
          <w:bCs/>
          <w:lang w:val="vi-VN" w:eastAsia="vi-VN"/>
        </w:rPr>
      </w:pPr>
      <w:r w:rsidRPr="000A1177">
        <w:rPr>
          <w:b/>
          <w:bCs/>
          <w:sz w:val="28"/>
          <w:szCs w:val="28"/>
          <w:lang w:val="vi-VN"/>
        </w:rPr>
        <w:t xml:space="preserve">D. </w:t>
      </w:r>
      <w:r w:rsidR="00376353" w:rsidRPr="000A1177">
        <w:rPr>
          <w:rStyle w:val="Vnbnnidung"/>
          <w:b/>
          <w:bCs/>
          <w:lang w:val="vi-VN" w:eastAsia="vi-VN"/>
        </w:rPr>
        <w:t xml:space="preserve">Về công trình, biện pháp giảm thiểu tiếng ồn, </w:t>
      </w:r>
      <w:r w:rsidR="00376353" w:rsidRPr="000A1177">
        <w:rPr>
          <w:rStyle w:val="Vnbnnidung"/>
          <w:b/>
          <w:bCs/>
          <w:u w:color="FF0000"/>
          <w:lang w:val="vi-VN" w:eastAsia="vi-VN"/>
        </w:rPr>
        <w:t>độ rung</w:t>
      </w:r>
      <w:r w:rsidR="00376353" w:rsidRPr="000A1177">
        <w:rPr>
          <w:rStyle w:val="Vnbnnidung"/>
          <w:b/>
          <w:bCs/>
          <w:lang w:val="vi-VN" w:eastAsia="vi-VN"/>
        </w:rPr>
        <w:t>:</w:t>
      </w:r>
    </w:p>
    <w:p w14:paraId="5BFBCF24" w14:textId="77777777" w:rsidR="00A82AF9" w:rsidRPr="000A1177" w:rsidRDefault="00A82AF9" w:rsidP="00836F4F">
      <w:pPr>
        <w:spacing w:before="120" w:after="120" w:line="380" w:lineRule="exact"/>
        <w:ind w:firstLine="720"/>
        <w:jc w:val="both"/>
        <w:rPr>
          <w:sz w:val="28"/>
          <w:szCs w:val="28"/>
          <w:lang w:val="vi-VN" w:bidi="en-US"/>
        </w:rPr>
      </w:pPr>
      <w:r w:rsidRPr="000A1177">
        <w:rPr>
          <w:sz w:val="28"/>
          <w:szCs w:val="28"/>
          <w:lang w:val="vi-VN" w:bidi="en-US"/>
        </w:rPr>
        <w:t>- Thường xuyên tiến hành kiểm tra, bảo dưỡng định kỳ các phương tiện vận chuyển, lò đốt và máy móc thiết bị.</w:t>
      </w:r>
    </w:p>
    <w:p w14:paraId="2902C353" w14:textId="0DFCFC06" w:rsidR="00514E64" w:rsidRPr="000A1177" w:rsidRDefault="00514E64" w:rsidP="00836F4F">
      <w:pPr>
        <w:spacing w:before="120" w:after="120" w:line="380" w:lineRule="exact"/>
        <w:ind w:firstLine="720"/>
        <w:jc w:val="both"/>
        <w:rPr>
          <w:sz w:val="28"/>
          <w:szCs w:val="28"/>
          <w:lang w:val="de-DE"/>
        </w:rPr>
      </w:pPr>
      <w:r w:rsidRPr="000A1177">
        <w:rPr>
          <w:sz w:val="28"/>
          <w:szCs w:val="28"/>
          <w:lang w:val="de-DE"/>
        </w:rPr>
        <w:t xml:space="preserve">- Bố trí thời gian vận chuyển </w:t>
      </w:r>
      <w:r w:rsidRPr="000A1177">
        <w:rPr>
          <w:sz w:val="28"/>
          <w:szCs w:val="28"/>
          <w:lang w:val="vi-VN"/>
        </w:rPr>
        <w:t>tập kết, phân loại rác hợp</w:t>
      </w:r>
      <w:r w:rsidRPr="000A1177">
        <w:rPr>
          <w:sz w:val="28"/>
          <w:szCs w:val="28"/>
          <w:lang w:val="de-DE"/>
        </w:rPr>
        <w:t xml:space="preserve"> lý, giảm mật độ giao thông và giờ cao điểm.</w:t>
      </w:r>
    </w:p>
    <w:p w14:paraId="66468D6A" w14:textId="11F484E8" w:rsidR="00A82AF9" w:rsidRPr="000A1177" w:rsidRDefault="00A82AF9" w:rsidP="00836F4F">
      <w:pPr>
        <w:spacing w:before="120" w:after="120" w:line="380" w:lineRule="exact"/>
        <w:ind w:firstLine="720"/>
        <w:jc w:val="both"/>
        <w:rPr>
          <w:sz w:val="28"/>
          <w:szCs w:val="28"/>
          <w:lang w:val="vi-VN" w:bidi="en-US"/>
        </w:rPr>
      </w:pPr>
      <w:r w:rsidRPr="000A1177">
        <w:rPr>
          <w:sz w:val="28"/>
          <w:szCs w:val="28"/>
          <w:lang w:val="vi-VN" w:bidi="en-US"/>
        </w:rPr>
        <w:t xml:space="preserve">- Trang bị đồ bảo hộ lao động cho công nhân làm việc </w:t>
      </w:r>
      <w:r w:rsidR="00717156" w:rsidRPr="000A1177">
        <w:rPr>
          <w:sz w:val="28"/>
          <w:szCs w:val="28"/>
          <w:lang w:val="de-DE" w:bidi="en-US"/>
        </w:rPr>
        <w:t>tại dự án</w:t>
      </w:r>
      <w:r w:rsidRPr="000A1177">
        <w:rPr>
          <w:sz w:val="28"/>
          <w:szCs w:val="28"/>
          <w:lang w:val="vi-VN" w:bidi="en-US"/>
        </w:rPr>
        <w:t>.</w:t>
      </w:r>
    </w:p>
    <w:p w14:paraId="1DF3D61D" w14:textId="67A3E5E2" w:rsidR="00514E64" w:rsidRPr="000A1177" w:rsidRDefault="00964D8F" w:rsidP="00836F4F">
      <w:pPr>
        <w:spacing w:before="120" w:after="120" w:line="380" w:lineRule="exact"/>
        <w:ind w:firstLine="720"/>
        <w:jc w:val="both"/>
        <w:rPr>
          <w:i/>
          <w:sz w:val="28"/>
          <w:szCs w:val="28"/>
          <w:lang w:val="vi-VN"/>
        </w:rPr>
      </w:pPr>
      <w:r w:rsidRPr="000A1177">
        <w:rPr>
          <w:sz w:val="28"/>
          <w:szCs w:val="28"/>
          <w:lang w:val="vi-VN"/>
        </w:rPr>
        <w:t xml:space="preserve">- </w:t>
      </w:r>
      <w:r w:rsidR="00514E64" w:rsidRPr="000A1177">
        <w:rPr>
          <w:sz w:val="28"/>
          <w:szCs w:val="28"/>
          <w:lang w:val="de-DE"/>
        </w:rPr>
        <w:t xml:space="preserve">Xây dựng tường bao che chắn </w:t>
      </w:r>
      <w:r w:rsidR="00514E64" w:rsidRPr="000A1177">
        <w:rPr>
          <w:sz w:val="28"/>
          <w:szCs w:val="28"/>
          <w:lang w:val="vi-VN"/>
        </w:rPr>
        <w:t>và trồng cây xanh để che chắn và hạn chế tiếng ồn ảnh hưởng đến môi trường xung quanh.</w:t>
      </w:r>
      <w:r w:rsidR="00514E64" w:rsidRPr="000A1177">
        <w:rPr>
          <w:i/>
          <w:sz w:val="28"/>
          <w:szCs w:val="28"/>
          <w:lang w:val="vi-VN"/>
        </w:rPr>
        <w:t xml:space="preserve"> </w:t>
      </w:r>
    </w:p>
    <w:p w14:paraId="7065A25D" w14:textId="3BC2B419" w:rsidR="00717156" w:rsidRPr="000A1177" w:rsidRDefault="00514E64" w:rsidP="00836F4F">
      <w:pPr>
        <w:spacing w:before="120" w:after="120" w:line="380" w:lineRule="exact"/>
        <w:ind w:firstLine="720"/>
        <w:jc w:val="both"/>
        <w:rPr>
          <w:b/>
          <w:iCs/>
          <w:sz w:val="28"/>
          <w:szCs w:val="28"/>
          <w:lang w:val="vi-VN"/>
        </w:rPr>
      </w:pPr>
      <w:r w:rsidRPr="000A1177">
        <w:rPr>
          <w:b/>
          <w:iCs/>
          <w:sz w:val="28"/>
          <w:szCs w:val="28"/>
          <w:lang w:val="vi-VN"/>
        </w:rPr>
        <w:t xml:space="preserve">E. </w:t>
      </w:r>
      <w:r w:rsidR="00717156" w:rsidRPr="000A1177">
        <w:rPr>
          <w:b/>
          <w:iCs/>
          <w:sz w:val="28"/>
          <w:szCs w:val="28"/>
          <w:lang w:val="vi-VN"/>
        </w:rPr>
        <w:t>Biện pháp giảm thiểu ô nhiễm nhiệt:</w:t>
      </w:r>
    </w:p>
    <w:p w14:paraId="0612CEC9" w14:textId="77777777" w:rsidR="00717156" w:rsidRPr="000A1177" w:rsidRDefault="00717156" w:rsidP="00836F4F">
      <w:pPr>
        <w:spacing w:before="120" w:after="120" w:line="380" w:lineRule="exact"/>
        <w:ind w:firstLine="720"/>
        <w:jc w:val="both"/>
        <w:rPr>
          <w:sz w:val="28"/>
          <w:szCs w:val="28"/>
          <w:lang w:val="vi-VN"/>
        </w:rPr>
      </w:pPr>
      <w:bookmarkStart w:id="622" w:name="_Toc408902848"/>
      <w:bookmarkStart w:id="623" w:name="_Toc408929637"/>
      <w:bookmarkStart w:id="624" w:name="_Toc408952879"/>
      <w:bookmarkStart w:id="625" w:name="_Toc414861737"/>
      <w:bookmarkStart w:id="626" w:name="_Toc415139722"/>
      <w:bookmarkStart w:id="627" w:name="_Toc416696836"/>
      <w:bookmarkStart w:id="628" w:name="_Toc416703863"/>
      <w:bookmarkStart w:id="629" w:name="_Toc491651212"/>
      <w:bookmarkStart w:id="630" w:name="_Toc491651531"/>
      <w:bookmarkStart w:id="631" w:name="_Toc497291143"/>
      <w:r w:rsidRPr="000A1177">
        <w:rPr>
          <w:sz w:val="28"/>
          <w:szCs w:val="28"/>
          <w:lang w:val="vi-VN"/>
        </w:rPr>
        <w:t>- Nhiệt độ phát sinh từ lò đốt được giảm thiểu mức thấp nhất nhờ tính chất của gạch chịu nhiệt và cách nhiệt được thiết kế bên trong lò đốt, đồng thời khí thải của lò đốt được dẫn qua hệ thống xử lý bụi và nhiệt độ trước, do đó đi vào môi trường được đảm bảo ở mức thấp nhất</w:t>
      </w:r>
      <w:bookmarkEnd w:id="622"/>
      <w:bookmarkEnd w:id="623"/>
      <w:bookmarkEnd w:id="624"/>
      <w:bookmarkEnd w:id="625"/>
      <w:bookmarkEnd w:id="626"/>
      <w:r w:rsidRPr="000A1177">
        <w:rPr>
          <w:sz w:val="28"/>
          <w:szCs w:val="28"/>
          <w:lang w:val="vi-VN"/>
        </w:rPr>
        <w:t>.</w:t>
      </w:r>
      <w:bookmarkEnd w:id="627"/>
      <w:bookmarkEnd w:id="628"/>
      <w:bookmarkEnd w:id="629"/>
      <w:bookmarkEnd w:id="630"/>
      <w:bookmarkEnd w:id="631"/>
    </w:p>
    <w:p w14:paraId="1A93B862" w14:textId="77777777" w:rsidR="00717156" w:rsidRPr="000A1177" w:rsidRDefault="00717156" w:rsidP="00836F4F">
      <w:pPr>
        <w:spacing w:before="120" w:after="120" w:line="380" w:lineRule="exact"/>
        <w:ind w:firstLine="720"/>
        <w:jc w:val="both"/>
        <w:rPr>
          <w:sz w:val="28"/>
          <w:szCs w:val="28"/>
          <w:lang w:val="vi-VN"/>
        </w:rPr>
      </w:pPr>
      <w:r w:rsidRPr="000A1177">
        <w:rPr>
          <w:sz w:val="28"/>
          <w:szCs w:val="28"/>
          <w:lang w:val="vi-VN"/>
        </w:rPr>
        <w:t>- Công nhân được trang bị đầy đủ các phương tiện bảo hộ lao động như khẩu trang, quần áo, găng tay,…</w:t>
      </w:r>
    </w:p>
    <w:p w14:paraId="30154665" w14:textId="77777777" w:rsidR="00717156" w:rsidRPr="000A1177" w:rsidRDefault="00717156" w:rsidP="00836F4F">
      <w:pPr>
        <w:spacing w:before="120" w:after="120" w:line="380" w:lineRule="exact"/>
        <w:ind w:firstLine="720"/>
        <w:jc w:val="both"/>
        <w:rPr>
          <w:sz w:val="28"/>
          <w:szCs w:val="28"/>
          <w:lang w:val="vi-VN"/>
        </w:rPr>
      </w:pPr>
      <w:r w:rsidRPr="000A1177">
        <w:rPr>
          <w:sz w:val="28"/>
          <w:szCs w:val="28"/>
          <w:lang w:val="vi-VN"/>
        </w:rPr>
        <w:t>- Cung cấp đầy đủ nước uống cho người lao động.</w:t>
      </w:r>
    </w:p>
    <w:p w14:paraId="4DFD24BC" w14:textId="5DCFB84D" w:rsidR="00376353" w:rsidRPr="000A1177" w:rsidRDefault="00514E64" w:rsidP="00836F4F">
      <w:pPr>
        <w:pStyle w:val="Vnbnnidung0"/>
        <w:widowControl/>
        <w:adjustRightInd w:val="0"/>
        <w:snapToGrid w:val="0"/>
        <w:spacing w:before="120" w:after="120" w:line="380" w:lineRule="exact"/>
        <w:ind w:firstLine="720"/>
        <w:jc w:val="both"/>
        <w:rPr>
          <w:rFonts w:cs="Times New Roman"/>
          <w:b/>
          <w:bCs/>
          <w:lang w:val="vi-VN"/>
        </w:rPr>
      </w:pPr>
      <w:bookmarkStart w:id="632" w:name="_Toc491434142"/>
      <w:r w:rsidRPr="000A1177">
        <w:rPr>
          <w:rStyle w:val="Vnbnnidung"/>
          <w:rFonts w:cs="Times New Roman"/>
          <w:b/>
          <w:bCs/>
          <w:lang w:val="vi-VN" w:eastAsia="vi-VN"/>
        </w:rPr>
        <w:t>F</w:t>
      </w:r>
      <w:r w:rsidR="00376353" w:rsidRPr="000A1177">
        <w:rPr>
          <w:rStyle w:val="Vnbnnidung"/>
          <w:rFonts w:cs="Times New Roman"/>
          <w:b/>
          <w:bCs/>
          <w:lang w:val="vi-VN" w:eastAsia="vi-VN"/>
        </w:rPr>
        <w:t>. Phương án phòng ngừa, ứng phó sự cố môi trường trong quá trình vận hành thử nghiệm và khi dự án đi vào vận hành:</w:t>
      </w:r>
    </w:p>
    <w:bookmarkEnd w:id="632"/>
    <w:p w14:paraId="1D565724" w14:textId="77777777" w:rsidR="00836F4F" w:rsidRPr="000A1177" w:rsidRDefault="00836F4F">
      <w:pPr>
        <w:rPr>
          <w:bCs/>
          <w:i/>
          <w:iCs/>
          <w:sz w:val="28"/>
          <w:szCs w:val="28"/>
          <w:lang w:val="vi-VN"/>
        </w:rPr>
      </w:pPr>
      <w:r w:rsidRPr="000A1177">
        <w:rPr>
          <w:bCs/>
          <w:i/>
          <w:iCs/>
          <w:sz w:val="28"/>
          <w:szCs w:val="28"/>
          <w:lang w:val="vi-VN"/>
        </w:rPr>
        <w:br w:type="page"/>
      </w:r>
    </w:p>
    <w:p w14:paraId="2814060F" w14:textId="52F1B269" w:rsidR="00514E64" w:rsidRPr="000A1177" w:rsidRDefault="00514E64" w:rsidP="007246AC">
      <w:pPr>
        <w:spacing w:before="120" w:after="120" w:line="360" w:lineRule="exact"/>
        <w:ind w:firstLine="720"/>
        <w:jc w:val="both"/>
        <w:rPr>
          <w:bCs/>
          <w:i/>
          <w:iCs/>
          <w:sz w:val="28"/>
          <w:szCs w:val="28"/>
          <w:lang w:val="vi-VN"/>
        </w:rPr>
      </w:pPr>
      <w:r w:rsidRPr="000A1177">
        <w:rPr>
          <w:bCs/>
          <w:i/>
          <w:iCs/>
          <w:sz w:val="28"/>
          <w:szCs w:val="28"/>
          <w:lang w:val="vi-VN"/>
        </w:rPr>
        <w:lastRenderedPageBreak/>
        <w:t xml:space="preserve">(1). Phòng ngừa, ứng phó sự cố đối với lò đốt và hệ thống xử lý khí thải lò đốt </w:t>
      </w:r>
    </w:p>
    <w:p w14:paraId="233927BF" w14:textId="77777777" w:rsidR="00514E64" w:rsidRPr="000A1177" w:rsidRDefault="00514E64" w:rsidP="007246AC">
      <w:pPr>
        <w:tabs>
          <w:tab w:val="left" w:pos="720"/>
        </w:tabs>
        <w:spacing w:before="120" w:after="120" w:line="360" w:lineRule="exact"/>
        <w:ind w:firstLine="720"/>
        <w:jc w:val="both"/>
        <w:rPr>
          <w:sz w:val="28"/>
          <w:szCs w:val="28"/>
          <w:lang w:val="vi-VN"/>
        </w:rPr>
      </w:pPr>
      <w:bookmarkStart w:id="633" w:name="_Toc444006978"/>
      <w:bookmarkStart w:id="634" w:name="_Toc441498344"/>
      <w:bookmarkStart w:id="635" w:name="_Toc480376408"/>
      <w:bookmarkStart w:id="636" w:name="_Toc481566318"/>
      <w:r w:rsidRPr="000A1177">
        <w:rPr>
          <w:sz w:val="28"/>
          <w:szCs w:val="28"/>
          <w:lang w:val="af-ZA"/>
        </w:rPr>
        <w:t>-</w:t>
      </w:r>
      <w:r w:rsidRPr="000A1177">
        <w:rPr>
          <w:sz w:val="28"/>
          <w:szCs w:val="28"/>
          <w:lang w:val="vi-VN"/>
        </w:rPr>
        <w:t xml:space="preserve"> Bố trí nhân viên vận hành lò đốt được đào tạo và có trách nhiệm</w:t>
      </w:r>
      <w:r w:rsidRPr="000A1177">
        <w:rPr>
          <w:i/>
          <w:sz w:val="28"/>
          <w:szCs w:val="28"/>
          <w:lang w:val="vi-VN"/>
        </w:rPr>
        <w:t xml:space="preserve"> </w:t>
      </w:r>
      <w:r w:rsidRPr="000A1177">
        <w:rPr>
          <w:sz w:val="28"/>
          <w:szCs w:val="28"/>
          <w:lang w:val="vi-VN"/>
        </w:rPr>
        <w:t>nắm vững quy trình công nghệ; tuân thủ đúng và đầy đủ các quy trình vận hành hệ thống xử lý khí thải của nhà sản xuất.</w:t>
      </w:r>
    </w:p>
    <w:p w14:paraId="62B68A00" w14:textId="77777777" w:rsidR="00514E64" w:rsidRPr="000A1177" w:rsidRDefault="00514E64" w:rsidP="007246AC">
      <w:pPr>
        <w:tabs>
          <w:tab w:val="left" w:pos="720"/>
        </w:tabs>
        <w:spacing w:before="120" w:after="120" w:line="360" w:lineRule="exact"/>
        <w:ind w:firstLine="720"/>
        <w:jc w:val="both"/>
        <w:rPr>
          <w:sz w:val="28"/>
          <w:szCs w:val="28"/>
          <w:lang w:val="vi-VN"/>
        </w:rPr>
      </w:pPr>
      <w:r w:rsidRPr="000A1177">
        <w:rPr>
          <w:sz w:val="28"/>
          <w:szCs w:val="28"/>
          <w:lang w:val="vi-VN"/>
        </w:rPr>
        <w:t>- Thường xuyên kiểm tra khu vực lò đốt, nếu có bất thường báo ngay cho đơn vị quản lý để có hướng giải quyết kịp thời.</w:t>
      </w:r>
    </w:p>
    <w:p w14:paraId="0FD90402" w14:textId="77777777" w:rsidR="00514E64" w:rsidRPr="000A1177" w:rsidRDefault="00514E64" w:rsidP="007246AC">
      <w:pPr>
        <w:tabs>
          <w:tab w:val="left" w:pos="720"/>
        </w:tabs>
        <w:spacing w:before="120" w:after="120" w:line="360" w:lineRule="exact"/>
        <w:ind w:firstLine="720"/>
        <w:jc w:val="both"/>
        <w:rPr>
          <w:sz w:val="28"/>
          <w:szCs w:val="28"/>
          <w:lang w:val="vi-VN"/>
        </w:rPr>
      </w:pPr>
      <w:r w:rsidRPr="000A1177">
        <w:rPr>
          <w:sz w:val="28"/>
          <w:szCs w:val="28"/>
          <w:lang w:val="vi-VN"/>
        </w:rPr>
        <w:t>- Tích cực tham gia các khóa tập huấn, hướng dẫn vận hành lò đốt rác để  nâng cao trình độ, khả năng vận hành công trình, đảm bảo hiệu quả trong quá trình thu gom, vận chuyển và xử lý để không gây ô nhiễm môi trường.</w:t>
      </w:r>
    </w:p>
    <w:p w14:paraId="137B8AAF" w14:textId="77777777" w:rsidR="00514E64" w:rsidRPr="000A1177" w:rsidRDefault="00514E64" w:rsidP="007246AC">
      <w:pPr>
        <w:tabs>
          <w:tab w:val="left" w:pos="720"/>
        </w:tabs>
        <w:spacing w:before="120" w:after="120" w:line="360" w:lineRule="exact"/>
        <w:ind w:firstLine="720"/>
        <w:jc w:val="both"/>
        <w:rPr>
          <w:sz w:val="28"/>
          <w:szCs w:val="28"/>
          <w:lang w:val="vi-VN"/>
        </w:rPr>
      </w:pPr>
      <w:r w:rsidRPr="000A1177">
        <w:rPr>
          <w:sz w:val="28"/>
          <w:szCs w:val="28"/>
          <w:lang w:val="vi-VN"/>
        </w:rPr>
        <w:t>- Không cho rác thải như gạch, đất đá, ngói, sành sứ, kim loại, thủy tinh,... vào trong lò đốt.</w:t>
      </w:r>
    </w:p>
    <w:p w14:paraId="058419C5" w14:textId="77777777" w:rsidR="00514E64" w:rsidRPr="000A1177" w:rsidRDefault="00514E64" w:rsidP="007246AC">
      <w:pPr>
        <w:tabs>
          <w:tab w:val="left" w:pos="720"/>
        </w:tabs>
        <w:spacing w:before="120" w:after="120" w:line="360" w:lineRule="exact"/>
        <w:ind w:firstLine="720"/>
        <w:jc w:val="both"/>
        <w:rPr>
          <w:sz w:val="28"/>
          <w:szCs w:val="28"/>
          <w:lang w:val="vi-VN"/>
        </w:rPr>
      </w:pPr>
      <w:r w:rsidRPr="000A1177">
        <w:rPr>
          <w:sz w:val="28"/>
          <w:szCs w:val="28"/>
          <w:lang w:val="vi-VN"/>
        </w:rPr>
        <w:t>- Không cho rác thải quá nhiều vào cửa lò, sẽ làm ảnh hưởng đến quá trình vận hành của lò làm giảm nhiệt độ trong buồng đốt và tạo ra khói. Ngược lại nếu để nhiệt độ tăng quá mức cho phép thì sẽ làm giảm tuổi thọ một số chi tiết của lò như thành lò và ống khói.</w:t>
      </w:r>
    </w:p>
    <w:p w14:paraId="37DD44E7" w14:textId="77777777" w:rsidR="00514E64" w:rsidRPr="000A1177" w:rsidRDefault="00514E64" w:rsidP="007246AC">
      <w:pPr>
        <w:tabs>
          <w:tab w:val="left" w:pos="720"/>
        </w:tabs>
        <w:spacing w:before="120" w:after="120" w:line="360" w:lineRule="exact"/>
        <w:ind w:firstLine="720"/>
        <w:jc w:val="both"/>
        <w:rPr>
          <w:sz w:val="28"/>
          <w:szCs w:val="28"/>
          <w:lang w:val="vi-VN"/>
        </w:rPr>
      </w:pPr>
      <w:r w:rsidRPr="000A1177">
        <w:rPr>
          <w:sz w:val="28"/>
          <w:szCs w:val="28"/>
          <w:lang w:val="vi-VN"/>
        </w:rPr>
        <w:t>- Tuyệt đối khi lò đang vận hành không được đổ nước vào buồng đốt của lò khi trong lò có nhiệt độ cao sẽ làm cho lò nổ gây nguy hiểm cho người vận hành cũng như người làm việc xung quanh lò.</w:t>
      </w:r>
    </w:p>
    <w:p w14:paraId="3EA91D72" w14:textId="77777777" w:rsidR="00514E64" w:rsidRPr="000A1177" w:rsidRDefault="00514E64" w:rsidP="007246AC">
      <w:pPr>
        <w:tabs>
          <w:tab w:val="left" w:pos="720"/>
        </w:tabs>
        <w:spacing w:before="120" w:after="120" w:line="360" w:lineRule="exact"/>
        <w:ind w:firstLine="720"/>
        <w:jc w:val="both"/>
        <w:rPr>
          <w:sz w:val="28"/>
          <w:szCs w:val="28"/>
          <w:lang w:val="vi-VN"/>
        </w:rPr>
      </w:pPr>
      <w:r w:rsidRPr="000A1177">
        <w:rPr>
          <w:sz w:val="28"/>
          <w:szCs w:val="28"/>
          <w:lang w:val="vi-VN"/>
        </w:rPr>
        <w:t xml:space="preserve">- Tuyệt đối không được cho rác thải hóa chất vào lò như: vỏ các bình sơn, bình ga du lịch, các vật liệu giãn nở, hộp đựng các chất như xăng dầu, các dung dịch hóa học… sẽ gây ra nổ trong lò gây nguy hiểm cho người vận hành cũng như người làm việc xung quanh lò. </w:t>
      </w:r>
    </w:p>
    <w:p w14:paraId="78DB7BD9" w14:textId="77777777" w:rsidR="00514E64" w:rsidRPr="000A1177" w:rsidRDefault="00514E64" w:rsidP="007246AC">
      <w:pPr>
        <w:tabs>
          <w:tab w:val="left" w:pos="720"/>
        </w:tabs>
        <w:spacing w:before="120" w:after="120" w:line="360" w:lineRule="exact"/>
        <w:ind w:firstLine="720"/>
        <w:jc w:val="both"/>
        <w:rPr>
          <w:sz w:val="28"/>
          <w:szCs w:val="28"/>
          <w:lang w:val="vi-VN"/>
        </w:rPr>
      </w:pPr>
      <w:r w:rsidRPr="000A1177">
        <w:rPr>
          <w:sz w:val="28"/>
          <w:szCs w:val="28"/>
          <w:lang w:val="vi-VN"/>
        </w:rPr>
        <w:t>- Tuyệt đối không dùng các dụng cụ để đào, gõ đập tác động mạnh đến thành lò bên trong làm cho gạch chịu lửa bị hư hỏng trong lò.</w:t>
      </w:r>
    </w:p>
    <w:bookmarkEnd w:id="633"/>
    <w:bookmarkEnd w:id="634"/>
    <w:bookmarkEnd w:id="635"/>
    <w:bookmarkEnd w:id="636"/>
    <w:p w14:paraId="172B2115" w14:textId="77777777" w:rsidR="00514E64" w:rsidRPr="000A1177" w:rsidRDefault="00514E64" w:rsidP="007246AC">
      <w:pPr>
        <w:spacing w:before="120" w:after="120" w:line="360" w:lineRule="exact"/>
        <w:ind w:firstLine="720"/>
        <w:jc w:val="both"/>
        <w:rPr>
          <w:sz w:val="28"/>
          <w:szCs w:val="28"/>
          <w:lang w:val="vi-VN"/>
        </w:rPr>
      </w:pPr>
      <w:r w:rsidRPr="000A1177">
        <w:rPr>
          <w:sz w:val="28"/>
          <w:szCs w:val="28"/>
          <w:lang w:val="vi-VN"/>
        </w:rPr>
        <w:t>- Lập sổ nhật ký vận hành của lò đốt rác thải, trong sổ nhật ký phải ghi rõ được số lượng rác thải xử lý trong ngày, thời gian vận hành của lò đốt rác, nhiệt độ tại các vị trí có lắp đặt đồng hồ đo nhiệt độ, tên người vận hành,…</w:t>
      </w:r>
    </w:p>
    <w:p w14:paraId="6CA0CFCF" w14:textId="77777777" w:rsidR="00514E64" w:rsidRPr="000A1177" w:rsidRDefault="00514E64" w:rsidP="007246AC">
      <w:pPr>
        <w:tabs>
          <w:tab w:val="left" w:pos="720"/>
        </w:tabs>
        <w:spacing w:before="120" w:after="120" w:line="360" w:lineRule="exact"/>
        <w:ind w:right="-57" w:firstLine="720"/>
        <w:jc w:val="both"/>
        <w:rPr>
          <w:sz w:val="28"/>
          <w:szCs w:val="28"/>
          <w:lang w:val="vi-VN"/>
        </w:rPr>
      </w:pPr>
      <w:r w:rsidRPr="000A1177">
        <w:rPr>
          <w:sz w:val="28"/>
          <w:szCs w:val="28"/>
          <w:lang w:val="vi-VN"/>
        </w:rPr>
        <w:t>- Trong thời gian bảo dưỡng lò đốt rác (2-3 ngày) lượng rác thải phân loại đưa vào lò đốt sẽ được tập kết tại nhà phân loại, phun chế phẩm EM khử mùi hàng ngày.</w:t>
      </w:r>
    </w:p>
    <w:p w14:paraId="70512657" w14:textId="77777777" w:rsidR="00514E64" w:rsidRPr="000A1177" w:rsidRDefault="00514E64" w:rsidP="007246AC">
      <w:pPr>
        <w:autoSpaceDE w:val="0"/>
        <w:autoSpaceDN w:val="0"/>
        <w:adjustRightInd w:val="0"/>
        <w:spacing w:before="120" w:after="120" w:line="360" w:lineRule="exact"/>
        <w:ind w:firstLine="720"/>
        <w:jc w:val="both"/>
        <w:rPr>
          <w:sz w:val="28"/>
          <w:szCs w:val="28"/>
          <w:lang w:val="af-ZA"/>
        </w:rPr>
      </w:pPr>
      <w:r w:rsidRPr="000A1177">
        <w:rPr>
          <w:sz w:val="28"/>
          <w:szCs w:val="28"/>
          <w:lang w:val="af-ZA"/>
        </w:rPr>
        <w:t xml:space="preserve">- Căn cứ vào số liệu quan trắc giám sát nồng độ khí thải để có các biện pháp khắc phục xử lý kịp thời nếu thông số quan trắc vượt quy chuẩn cho phép. </w:t>
      </w:r>
    </w:p>
    <w:p w14:paraId="7438D868" w14:textId="77777777" w:rsidR="00514E64" w:rsidRPr="000A1177" w:rsidRDefault="00514E64" w:rsidP="007246AC">
      <w:pPr>
        <w:autoSpaceDE w:val="0"/>
        <w:autoSpaceDN w:val="0"/>
        <w:adjustRightInd w:val="0"/>
        <w:spacing w:before="120" w:after="120" w:line="360" w:lineRule="exact"/>
        <w:ind w:firstLine="720"/>
        <w:jc w:val="both"/>
        <w:rPr>
          <w:sz w:val="28"/>
          <w:szCs w:val="28"/>
          <w:lang w:val="af-ZA"/>
        </w:rPr>
      </w:pPr>
      <w:r w:rsidRPr="000A1177">
        <w:rPr>
          <w:sz w:val="28"/>
          <w:szCs w:val="28"/>
          <w:lang w:val="af-ZA"/>
        </w:rPr>
        <w:t>- Khi có sự cố đối với hệ thống xử lý khí thải lò đốt, cán bộ vận hành lò đốt phải mở van xả tắt của lò đốt để xả khí thải trực tiếp ra ống khói đồng thời ngừng nạp rác thải vào lò đốt. Sau khi khắc phục sự cố, rác thải được nạp dần vào lò đốt, khí thải sau xử lý đạt QCVN 61:2016/BTNMT mới thải ra ngoài môi trường.</w:t>
      </w:r>
    </w:p>
    <w:p w14:paraId="43D2F0E9" w14:textId="1BBBFF8D" w:rsidR="00514E64" w:rsidRPr="000A1177" w:rsidRDefault="00710054" w:rsidP="007246AC">
      <w:pPr>
        <w:spacing w:before="120" w:after="120" w:line="360" w:lineRule="exact"/>
        <w:ind w:firstLine="720"/>
        <w:jc w:val="both"/>
        <w:rPr>
          <w:bCs/>
          <w:i/>
          <w:iCs/>
          <w:sz w:val="28"/>
          <w:szCs w:val="28"/>
          <w:lang w:val="af-ZA"/>
        </w:rPr>
      </w:pPr>
      <w:r w:rsidRPr="000A1177">
        <w:rPr>
          <w:bCs/>
          <w:i/>
          <w:iCs/>
          <w:sz w:val="28"/>
          <w:szCs w:val="28"/>
          <w:lang w:val="af-ZA"/>
        </w:rPr>
        <w:lastRenderedPageBreak/>
        <w:t>(2)</w:t>
      </w:r>
      <w:r w:rsidR="00514E64" w:rsidRPr="000A1177">
        <w:rPr>
          <w:bCs/>
          <w:i/>
          <w:iCs/>
          <w:sz w:val="28"/>
          <w:szCs w:val="28"/>
          <w:lang w:val="af-ZA"/>
        </w:rPr>
        <w:t>.Phòng ngừa, ứng phó sự cố đ</w:t>
      </w:r>
      <w:r w:rsidR="00514E64" w:rsidRPr="000A1177">
        <w:rPr>
          <w:bCs/>
          <w:i/>
          <w:iCs/>
          <w:sz w:val="28"/>
          <w:szCs w:val="28"/>
          <w:lang w:val="vi-VN"/>
        </w:rPr>
        <w:t>ối với</w:t>
      </w:r>
      <w:r w:rsidR="00514E64" w:rsidRPr="000A1177">
        <w:rPr>
          <w:bCs/>
          <w:i/>
          <w:iCs/>
          <w:sz w:val="28"/>
          <w:szCs w:val="28"/>
          <w:lang w:val="af-ZA"/>
        </w:rPr>
        <w:t xml:space="preserve"> kho chứa chất thải nguy hại:</w:t>
      </w:r>
    </w:p>
    <w:p w14:paraId="2856D29D" w14:textId="77777777" w:rsidR="00115AF5" w:rsidRPr="000A1177" w:rsidRDefault="00710054" w:rsidP="007246AC">
      <w:pPr>
        <w:spacing w:before="120" w:after="120" w:line="360" w:lineRule="exact"/>
        <w:ind w:firstLine="720"/>
        <w:jc w:val="both"/>
        <w:rPr>
          <w:sz w:val="28"/>
          <w:szCs w:val="28"/>
          <w:lang w:val="af-ZA"/>
        </w:rPr>
      </w:pPr>
      <w:r w:rsidRPr="000A1177">
        <w:rPr>
          <w:sz w:val="28"/>
          <w:szCs w:val="28"/>
          <w:lang w:val="af-ZA"/>
        </w:rPr>
        <w:t xml:space="preserve">- Yêu cầu công nhân thu gom, phân loại, lưu giữ CTNH theo từng loại riêng biệt, tuyệt đối không để chất thải nguy hại có khả năng tương tác với nhau đặt gần nhau. </w:t>
      </w:r>
    </w:p>
    <w:p w14:paraId="7111F669" w14:textId="4FE8AFE9" w:rsidR="00710054" w:rsidRPr="000A1177" w:rsidRDefault="00115AF5" w:rsidP="007246AC">
      <w:pPr>
        <w:spacing w:before="120" w:after="120" w:line="360" w:lineRule="exact"/>
        <w:ind w:firstLine="720"/>
        <w:jc w:val="both"/>
        <w:rPr>
          <w:sz w:val="28"/>
          <w:szCs w:val="28"/>
          <w:lang w:val="af-ZA"/>
        </w:rPr>
      </w:pPr>
      <w:r w:rsidRPr="000A1177">
        <w:rPr>
          <w:sz w:val="28"/>
          <w:szCs w:val="28"/>
          <w:lang w:val="af-ZA"/>
        </w:rPr>
        <w:t xml:space="preserve">- </w:t>
      </w:r>
      <w:r w:rsidR="00710054" w:rsidRPr="000A1177">
        <w:rPr>
          <w:sz w:val="28"/>
          <w:szCs w:val="28"/>
          <w:lang w:val="af-ZA"/>
        </w:rPr>
        <w:t xml:space="preserve">Khi có sự cố rò rỉ, phát tán CTNH ra môi trường xung quanh, chủ đầu tư sẽ tiến hành thu gom CTNH vào thùng chứa, kho chứa và đưa đi xử lý theo đúng quy định. Bố trí vật liệu hấp thụ là cát, mùn </w:t>
      </w:r>
      <w:r w:rsidRPr="000A1177">
        <w:rPr>
          <w:sz w:val="28"/>
          <w:szCs w:val="28"/>
          <w:lang w:val="af-ZA"/>
        </w:rPr>
        <w:t>cưa</w:t>
      </w:r>
      <w:r w:rsidR="00710054" w:rsidRPr="000A1177">
        <w:rPr>
          <w:sz w:val="28"/>
          <w:szCs w:val="28"/>
          <w:lang w:val="af-ZA"/>
        </w:rPr>
        <w:t xml:space="preserve"> ... tại kho lưu giữ CTNH</w:t>
      </w:r>
      <w:r w:rsidRPr="000A1177">
        <w:rPr>
          <w:sz w:val="28"/>
          <w:szCs w:val="28"/>
          <w:lang w:val="af-ZA"/>
        </w:rPr>
        <w:t xml:space="preserve"> để sử dụng khi</w:t>
      </w:r>
      <w:r w:rsidR="00710054" w:rsidRPr="000A1177">
        <w:rPr>
          <w:sz w:val="28"/>
          <w:szCs w:val="28"/>
          <w:lang w:val="af-ZA"/>
        </w:rPr>
        <w:t xml:space="preserve"> xảy ra sự cố </w:t>
      </w:r>
      <w:r w:rsidRPr="000A1177">
        <w:rPr>
          <w:sz w:val="28"/>
          <w:szCs w:val="28"/>
          <w:lang w:val="af-ZA"/>
        </w:rPr>
        <w:t xml:space="preserve">tràn, </w:t>
      </w:r>
      <w:r w:rsidR="00710054" w:rsidRPr="000A1177">
        <w:rPr>
          <w:sz w:val="28"/>
          <w:szCs w:val="28"/>
          <w:lang w:val="af-ZA"/>
        </w:rPr>
        <w:t>đổ CTNH dạng lỏng ra nền kho.</w:t>
      </w:r>
    </w:p>
    <w:p w14:paraId="518A3CBD" w14:textId="77777777" w:rsidR="00514E64" w:rsidRPr="000A1177" w:rsidRDefault="00514E64" w:rsidP="007246AC">
      <w:pPr>
        <w:spacing w:before="120" w:after="120" w:line="360" w:lineRule="exact"/>
        <w:ind w:firstLine="720"/>
        <w:jc w:val="both"/>
        <w:rPr>
          <w:sz w:val="28"/>
          <w:szCs w:val="28"/>
          <w:lang w:val="af-ZA"/>
        </w:rPr>
      </w:pPr>
      <w:r w:rsidRPr="000A1177">
        <w:rPr>
          <w:sz w:val="28"/>
          <w:szCs w:val="28"/>
          <w:lang w:val="af-ZA"/>
        </w:rPr>
        <w:t>-</w:t>
      </w:r>
      <w:r w:rsidRPr="000A1177">
        <w:rPr>
          <w:sz w:val="28"/>
          <w:szCs w:val="28"/>
          <w:lang w:val="vi-VN"/>
        </w:rPr>
        <w:t xml:space="preserve"> Thường xuyên kiểm tra các thiết bị lưu chứa để có phương án xử lý, khắc phục kịp thời khi có sự cố.</w:t>
      </w:r>
    </w:p>
    <w:p w14:paraId="13E37CBC" w14:textId="1CD8CD07" w:rsidR="00AD4EEA" w:rsidRPr="000A1177" w:rsidRDefault="00AD4EEA" w:rsidP="007246AC">
      <w:pPr>
        <w:spacing w:before="120" w:after="120" w:line="360" w:lineRule="exact"/>
        <w:ind w:firstLine="720"/>
        <w:jc w:val="both"/>
        <w:rPr>
          <w:i/>
          <w:iCs/>
          <w:sz w:val="28"/>
          <w:szCs w:val="28"/>
          <w:lang w:val="af-ZA"/>
        </w:rPr>
      </w:pPr>
      <w:r w:rsidRPr="000A1177">
        <w:rPr>
          <w:i/>
          <w:iCs/>
          <w:sz w:val="28"/>
          <w:szCs w:val="28"/>
          <w:lang w:val="af-ZA"/>
        </w:rPr>
        <w:t>(3). Các công trình, b</w:t>
      </w:r>
      <w:r w:rsidRPr="000A1177">
        <w:rPr>
          <w:i/>
          <w:iCs/>
          <w:sz w:val="28"/>
          <w:szCs w:val="28"/>
          <w:lang w:val="vi-VN"/>
        </w:rPr>
        <w:t>iện pháp</w:t>
      </w:r>
      <w:r w:rsidRPr="000A1177">
        <w:rPr>
          <w:i/>
          <w:iCs/>
          <w:sz w:val="28"/>
          <w:szCs w:val="28"/>
          <w:lang w:val="af-ZA"/>
        </w:rPr>
        <w:t xml:space="preserve"> bảo vệ môi trường và phòng ngừa, ứng phó sự cố môi trường khác.</w:t>
      </w:r>
    </w:p>
    <w:p w14:paraId="6B1599D7" w14:textId="443E5138" w:rsidR="00514E64" w:rsidRPr="000A1177" w:rsidRDefault="00514E64" w:rsidP="007246AC">
      <w:pPr>
        <w:autoSpaceDE w:val="0"/>
        <w:autoSpaceDN w:val="0"/>
        <w:adjustRightInd w:val="0"/>
        <w:spacing w:before="120" w:after="120" w:line="360" w:lineRule="exact"/>
        <w:ind w:firstLine="720"/>
        <w:jc w:val="both"/>
        <w:rPr>
          <w:i/>
          <w:iCs/>
          <w:sz w:val="28"/>
          <w:szCs w:val="28"/>
          <w:u w:val="single"/>
          <w:lang w:val="vi-VN"/>
        </w:rPr>
      </w:pPr>
      <w:r w:rsidRPr="000A1177">
        <w:rPr>
          <w:i/>
          <w:iCs/>
          <w:sz w:val="28"/>
          <w:szCs w:val="28"/>
          <w:u w:val="single"/>
          <w:lang w:val="vi-VN"/>
        </w:rPr>
        <w:t xml:space="preserve">Phòng </w:t>
      </w:r>
      <w:r w:rsidRPr="000A1177">
        <w:rPr>
          <w:i/>
          <w:iCs/>
          <w:sz w:val="28"/>
          <w:szCs w:val="28"/>
          <w:u w:val="single"/>
          <w:lang w:val="af-ZA"/>
        </w:rPr>
        <w:t>ngừa và ứng phó sự cố</w:t>
      </w:r>
      <w:r w:rsidRPr="000A1177">
        <w:rPr>
          <w:i/>
          <w:iCs/>
          <w:sz w:val="28"/>
          <w:szCs w:val="28"/>
          <w:u w:val="single"/>
          <w:lang w:val="vi-VN"/>
        </w:rPr>
        <w:t xml:space="preserve"> cháy nổ:</w:t>
      </w:r>
    </w:p>
    <w:p w14:paraId="36BBC1B2" w14:textId="77777777" w:rsidR="00514E64" w:rsidRPr="000A1177" w:rsidRDefault="00514E64" w:rsidP="007246AC">
      <w:pPr>
        <w:spacing w:before="120" w:after="120" w:line="360" w:lineRule="exact"/>
        <w:ind w:firstLine="720"/>
        <w:jc w:val="both"/>
        <w:rPr>
          <w:spacing w:val="-4"/>
          <w:sz w:val="28"/>
          <w:szCs w:val="28"/>
          <w:lang w:val="vi-VN"/>
        </w:rPr>
      </w:pPr>
      <w:r w:rsidRPr="000A1177">
        <w:rPr>
          <w:spacing w:val="-4"/>
          <w:sz w:val="28"/>
          <w:szCs w:val="28"/>
          <w:lang w:val="vi-VN"/>
        </w:rPr>
        <w:t xml:space="preserve">Để đề phòng cháy nổ, hạn chế thiệt hại, chủ dự án sẽ thực hiện các biện pháp sau: </w:t>
      </w:r>
    </w:p>
    <w:p w14:paraId="0D2666B8" w14:textId="77777777" w:rsidR="00514E64" w:rsidRPr="000A1177" w:rsidRDefault="00514E64" w:rsidP="007246AC">
      <w:pPr>
        <w:spacing w:before="120" w:after="120" w:line="360" w:lineRule="exact"/>
        <w:ind w:firstLine="720"/>
        <w:jc w:val="both"/>
        <w:rPr>
          <w:sz w:val="28"/>
          <w:szCs w:val="28"/>
          <w:lang w:val="vi-VN"/>
        </w:rPr>
      </w:pPr>
      <w:r w:rsidRPr="000A1177">
        <w:rPr>
          <w:sz w:val="28"/>
          <w:szCs w:val="28"/>
          <w:lang w:val="vi-VN"/>
        </w:rPr>
        <w:t xml:space="preserve">- Xây dựng các quy định an toàn lao động và niêm yết tại các vị trí dễ quan sát </w:t>
      </w:r>
    </w:p>
    <w:p w14:paraId="38C688A5" w14:textId="77777777" w:rsidR="00514E64" w:rsidRPr="000A1177" w:rsidRDefault="00514E64" w:rsidP="007246AC">
      <w:pPr>
        <w:spacing w:before="120" w:after="120" w:line="360" w:lineRule="exact"/>
        <w:ind w:firstLine="720"/>
        <w:jc w:val="both"/>
        <w:rPr>
          <w:sz w:val="28"/>
          <w:szCs w:val="28"/>
          <w:lang w:val="vi-VN"/>
        </w:rPr>
      </w:pPr>
      <w:r w:rsidRPr="000A1177">
        <w:rPr>
          <w:sz w:val="28"/>
          <w:szCs w:val="28"/>
          <w:lang w:val="vi-VN"/>
        </w:rPr>
        <w:t>- Lắp đặt hệ thống chống sét tại khu vực thực hiện dự án.</w:t>
      </w:r>
    </w:p>
    <w:p w14:paraId="3374ED05" w14:textId="77777777" w:rsidR="00514E64" w:rsidRPr="000A1177" w:rsidRDefault="00514E64" w:rsidP="007246AC">
      <w:pPr>
        <w:spacing w:before="120" w:after="120" w:line="360" w:lineRule="exact"/>
        <w:ind w:firstLine="720"/>
        <w:jc w:val="both"/>
        <w:rPr>
          <w:sz w:val="28"/>
          <w:szCs w:val="28"/>
          <w:lang w:val="vi-VN"/>
        </w:rPr>
      </w:pPr>
      <w:r w:rsidRPr="000A1177">
        <w:rPr>
          <w:sz w:val="28"/>
          <w:szCs w:val="28"/>
          <w:lang w:val="vi-VN"/>
        </w:rPr>
        <w:t>- Thường xuyên kiểm tra định kỳ an toàn kỹ thuật đối với lò đốt.</w:t>
      </w:r>
    </w:p>
    <w:p w14:paraId="27B5B2CF" w14:textId="461538FD" w:rsidR="00514E64" w:rsidRPr="000A1177" w:rsidRDefault="00AD4EEA" w:rsidP="007246AC">
      <w:pPr>
        <w:spacing w:before="120" w:after="120" w:line="360" w:lineRule="exact"/>
        <w:ind w:firstLine="720"/>
        <w:jc w:val="both"/>
        <w:rPr>
          <w:bCs/>
          <w:i/>
          <w:iCs/>
          <w:sz w:val="28"/>
          <w:szCs w:val="28"/>
          <w:u w:val="single"/>
          <w:lang w:val="vi-VN"/>
        </w:rPr>
      </w:pPr>
      <w:r w:rsidRPr="000A1177">
        <w:rPr>
          <w:bCs/>
          <w:i/>
          <w:iCs/>
          <w:sz w:val="28"/>
          <w:szCs w:val="28"/>
          <w:u w:val="single"/>
          <w:lang w:val="vi-VN"/>
        </w:rPr>
        <w:t>Phòng ngừa và ứng phó s</w:t>
      </w:r>
      <w:r w:rsidR="00514E64" w:rsidRPr="000A1177">
        <w:rPr>
          <w:bCs/>
          <w:i/>
          <w:iCs/>
          <w:sz w:val="28"/>
          <w:szCs w:val="28"/>
          <w:u w:val="single"/>
          <w:lang w:val="vi-VN"/>
        </w:rPr>
        <w:t>ự cố thiên tai</w:t>
      </w:r>
      <w:r w:rsidRPr="000A1177">
        <w:rPr>
          <w:bCs/>
          <w:i/>
          <w:iCs/>
          <w:sz w:val="28"/>
          <w:szCs w:val="28"/>
          <w:u w:val="single"/>
          <w:lang w:val="vi-VN"/>
        </w:rPr>
        <w:t>.</w:t>
      </w:r>
    </w:p>
    <w:p w14:paraId="00996873" w14:textId="77777777" w:rsidR="00514E64" w:rsidRPr="000A1177" w:rsidRDefault="00514E64" w:rsidP="007246AC">
      <w:pPr>
        <w:tabs>
          <w:tab w:val="left" w:pos="720"/>
        </w:tabs>
        <w:spacing w:before="120" w:after="120" w:line="360" w:lineRule="exact"/>
        <w:jc w:val="both"/>
        <w:rPr>
          <w:sz w:val="28"/>
          <w:szCs w:val="28"/>
          <w:lang w:val="vi-VN"/>
        </w:rPr>
      </w:pPr>
      <w:r w:rsidRPr="000A1177">
        <w:rPr>
          <w:sz w:val="28"/>
          <w:szCs w:val="28"/>
          <w:lang w:val="vi-VN"/>
        </w:rPr>
        <w:tab/>
        <w:t>- Thường xuyên theo dõi các hiện tượng thời tiết, bão, dông,… để thực hiện các biện pháp phòng chống bão kịp thời.</w:t>
      </w:r>
    </w:p>
    <w:p w14:paraId="1848AE90" w14:textId="77777777" w:rsidR="00514E64" w:rsidRPr="000A1177" w:rsidRDefault="00514E64" w:rsidP="007246AC">
      <w:pPr>
        <w:tabs>
          <w:tab w:val="left" w:pos="720"/>
        </w:tabs>
        <w:spacing w:before="120" w:after="120" w:line="360" w:lineRule="exact"/>
        <w:ind w:firstLine="720"/>
        <w:jc w:val="both"/>
        <w:rPr>
          <w:sz w:val="28"/>
          <w:szCs w:val="28"/>
          <w:lang w:val="vi-VN"/>
        </w:rPr>
      </w:pPr>
      <w:r w:rsidRPr="000A1177">
        <w:rPr>
          <w:sz w:val="28"/>
          <w:szCs w:val="28"/>
          <w:lang w:val="vi-VN"/>
        </w:rPr>
        <w:t>- Không tiến hành thu gom rác khi có dông, bão…</w:t>
      </w:r>
    </w:p>
    <w:p w14:paraId="33DF4C30" w14:textId="0DCD3B49" w:rsidR="003C64DD" w:rsidRPr="000A1177" w:rsidRDefault="003C64DD" w:rsidP="007246AC">
      <w:pPr>
        <w:spacing w:before="120" w:after="120" w:line="360" w:lineRule="exact"/>
        <w:ind w:firstLine="720"/>
        <w:jc w:val="both"/>
        <w:rPr>
          <w:sz w:val="28"/>
          <w:szCs w:val="28"/>
          <w:lang w:val="vi-VN"/>
        </w:rPr>
      </w:pPr>
      <w:r w:rsidRPr="000A1177">
        <w:rPr>
          <w:sz w:val="28"/>
          <w:szCs w:val="28"/>
          <w:lang w:val="vi-VN"/>
        </w:rPr>
        <w:t>+ Thường xuyên kiểm tra bảo đảm an toàn các đường dây tải điện, đặc biệt khi có tin bão có thể xảy ra trên địa bàn.</w:t>
      </w:r>
    </w:p>
    <w:p w14:paraId="547CB482" w14:textId="25E895CF" w:rsidR="003C64DD" w:rsidRPr="000A1177" w:rsidRDefault="003C64DD" w:rsidP="007246AC">
      <w:pPr>
        <w:spacing w:before="120" w:after="120" w:line="360" w:lineRule="exact"/>
        <w:ind w:firstLine="720"/>
        <w:jc w:val="both"/>
        <w:rPr>
          <w:sz w:val="28"/>
          <w:szCs w:val="28"/>
          <w:lang w:val="vi-VN"/>
        </w:rPr>
      </w:pPr>
      <w:r w:rsidRPr="000A1177">
        <w:rPr>
          <w:sz w:val="28"/>
          <w:szCs w:val="28"/>
          <w:lang w:val="vi-VN"/>
        </w:rPr>
        <w:t>+ Thường xuyên kiểm tra, khơi thông cống rãnh để tranh ngập úng cục bộ.</w:t>
      </w:r>
    </w:p>
    <w:p w14:paraId="74287F21" w14:textId="3C0D30C1" w:rsidR="003C64DD" w:rsidRPr="000A1177" w:rsidRDefault="003C64DD" w:rsidP="007246AC">
      <w:pPr>
        <w:spacing w:before="120" w:after="120" w:line="360" w:lineRule="exact"/>
        <w:ind w:firstLine="720"/>
        <w:jc w:val="both"/>
        <w:rPr>
          <w:sz w:val="28"/>
          <w:szCs w:val="28"/>
          <w:lang w:val="vi-VN"/>
        </w:rPr>
      </w:pPr>
      <w:r w:rsidRPr="000A1177">
        <w:rPr>
          <w:sz w:val="28"/>
          <w:szCs w:val="28"/>
          <w:lang w:val="vi-VN"/>
        </w:rPr>
        <w:t>+ Đối với trường hợp ngập lụt diện rộng: Liên hệ và phối hợp với cơ quan chức năng để có hướng giải quyết phù hợp nhất. Tuyệt đối tuân thủ các phương án, biện pháp phòng chống, ứng phó sự cố do ban chỉ đạo phòng chống lụt bão đề ra.</w:t>
      </w:r>
    </w:p>
    <w:p w14:paraId="3B81334C" w14:textId="66BA8FFE" w:rsidR="00514E64" w:rsidRPr="000A1177" w:rsidRDefault="00514E64" w:rsidP="00430DC7">
      <w:pPr>
        <w:autoSpaceDE w:val="0"/>
        <w:autoSpaceDN w:val="0"/>
        <w:adjustRightInd w:val="0"/>
        <w:spacing w:before="120" w:after="120" w:line="380" w:lineRule="exact"/>
        <w:ind w:firstLine="720"/>
        <w:jc w:val="both"/>
        <w:rPr>
          <w:i/>
          <w:iCs/>
          <w:sz w:val="28"/>
          <w:szCs w:val="28"/>
          <w:u w:val="single"/>
          <w:lang w:val="vi-VN"/>
        </w:rPr>
      </w:pPr>
      <w:r w:rsidRPr="000A1177">
        <w:rPr>
          <w:i/>
          <w:iCs/>
          <w:sz w:val="28"/>
          <w:szCs w:val="28"/>
          <w:u w:val="single"/>
          <w:lang w:val="vi-VN"/>
        </w:rPr>
        <w:t>Biện pháp đảm bảo vệ sinh,</w:t>
      </w:r>
      <w:r w:rsidRPr="000A1177">
        <w:rPr>
          <w:i/>
          <w:sz w:val="28"/>
          <w:szCs w:val="28"/>
          <w:u w:val="single"/>
          <w:lang w:val="vi-VN"/>
        </w:rPr>
        <w:t xml:space="preserve"> hạn chế nguy cơ dịch bệnh</w:t>
      </w:r>
      <w:r w:rsidR="00AD4EEA" w:rsidRPr="000A1177">
        <w:rPr>
          <w:i/>
          <w:sz w:val="28"/>
          <w:szCs w:val="28"/>
          <w:u w:val="single"/>
          <w:lang w:val="vi-VN"/>
        </w:rPr>
        <w:t>.</w:t>
      </w:r>
    </w:p>
    <w:p w14:paraId="7CD624FF" w14:textId="5FC76F00" w:rsidR="00514E64" w:rsidRPr="000A1177" w:rsidRDefault="00514E64" w:rsidP="00430DC7">
      <w:pPr>
        <w:tabs>
          <w:tab w:val="left" w:pos="720"/>
        </w:tabs>
        <w:spacing w:before="120" w:after="120" w:line="380" w:lineRule="exact"/>
        <w:ind w:firstLine="720"/>
        <w:jc w:val="both"/>
        <w:rPr>
          <w:sz w:val="28"/>
          <w:szCs w:val="28"/>
          <w:lang w:val="vi-VN"/>
        </w:rPr>
      </w:pPr>
      <w:r w:rsidRPr="000A1177">
        <w:rPr>
          <w:sz w:val="28"/>
          <w:szCs w:val="28"/>
          <w:lang w:val="vi-VN"/>
        </w:rPr>
        <w:t>- Sử dụng hóa chất diệt côn trùng cần đủ liều lượng tùy vào mức độ phát triển của côn trùng. Tăng cường số lần phun và liều lượng phun vào những ngày nắng nóng, mưa nhiều và khi có dịch bệnh phát sinh.</w:t>
      </w:r>
    </w:p>
    <w:p w14:paraId="6DC34BE2" w14:textId="08D4BD48" w:rsidR="00DA36D6" w:rsidRPr="000A1177" w:rsidRDefault="00907208" w:rsidP="00430DC7">
      <w:pPr>
        <w:pStyle w:val="Heading2"/>
        <w:spacing w:before="120" w:after="120" w:line="380" w:lineRule="exact"/>
        <w:rPr>
          <w:rFonts w:ascii="Times New Roman" w:hAnsi="Times New Roman"/>
          <w:lang w:val="vi-VN"/>
        </w:rPr>
      </w:pPr>
      <w:bookmarkStart w:id="637" w:name="_Toc99715873"/>
      <w:bookmarkStart w:id="638" w:name="_Toc110437627"/>
      <w:bookmarkStart w:id="639" w:name="_Toc123736382"/>
      <w:bookmarkEnd w:id="535"/>
      <w:r w:rsidRPr="000A1177">
        <w:rPr>
          <w:rFonts w:ascii="Times New Roman" w:hAnsi="Times New Roman"/>
          <w:lang w:val="vi-VN"/>
        </w:rPr>
        <w:lastRenderedPageBreak/>
        <w:t xml:space="preserve">3. </w:t>
      </w:r>
      <w:r w:rsidRPr="000A1177">
        <w:rPr>
          <w:rStyle w:val="Tiu3"/>
          <w:rFonts w:ascii="Times New Roman" w:hAnsi="Times New Roman"/>
          <w:b/>
          <w:bCs/>
          <w:lang w:val="vi-VN" w:eastAsia="vi-VN"/>
        </w:rPr>
        <w:t>Tổ chức thực hiện các công trình, biện pháp bảo vệ môi trường</w:t>
      </w:r>
      <w:bookmarkEnd w:id="637"/>
      <w:bookmarkEnd w:id="638"/>
      <w:bookmarkEnd w:id="639"/>
    </w:p>
    <w:p w14:paraId="78430579" w14:textId="77777777" w:rsidR="00DA36D6" w:rsidRPr="000A1177" w:rsidRDefault="00907208" w:rsidP="00430DC7">
      <w:pPr>
        <w:spacing w:before="120" w:after="120" w:line="380" w:lineRule="exact"/>
        <w:ind w:firstLine="720"/>
        <w:jc w:val="both"/>
        <w:rPr>
          <w:b/>
          <w:bCs/>
          <w:sz w:val="28"/>
          <w:szCs w:val="28"/>
          <w:lang w:val="da-DK" w:bidi="en-US"/>
        </w:rPr>
      </w:pPr>
      <w:bookmarkStart w:id="640" w:name="_Toc418725385"/>
      <w:bookmarkStart w:id="641" w:name="_Toc418860185"/>
      <w:bookmarkStart w:id="642" w:name="_Toc422749761"/>
      <w:bookmarkStart w:id="643" w:name="_Toc422749245"/>
      <w:bookmarkStart w:id="644" w:name="_Toc419020210"/>
      <w:bookmarkStart w:id="645" w:name="_Toc445112338"/>
      <w:bookmarkStart w:id="646" w:name="_Toc445189455"/>
      <w:bookmarkStart w:id="647" w:name="_Toc445110646"/>
      <w:bookmarkStart w:id="648" w:name="_Toc327953578"/>
      <w:bookmarkStart w:id="649" w:name="_Toc333929402"/>
      <w:bookmarkStart w:id="650" w:name="_Toc328725854"/>
      <w:bookmarkStart w:id="651" w:name="_Toc332964698"/>
      <w:bookmarkStart w:id="652" w:name="_Toc328731024"/>
      <w:bookmarkStart w:id="653" w:name="_Toc333929403"/>
      <w:bookmarkStart w:id="654" w:name="_Toc328731023"/>
      <w:bookmarkStart w:id="655" w:name="_Toc337518864"/>
      <w:bookmarkStart w:id="656" w:name="_Toc333473119"/>
      <w:bookmarkStart w:id="657" w:name="_Toc334135062"/>
      <w:bookmarkStart w:id="658" w:name="_Toc327953812"/>
      <w:bookmarkStart w:id="659" w:name="_Toc337518865"/>
      <w:bookmarkStart w:id="660" w:name="_Toc333820103"/>
      <w:bookmarkStart w:id="661" w:name="_Toc333473120"/>
      <w:bookmarkStart w:id="662" w:name="_Toc334135063"/>
      <w:r w:rsidRPr="000A1177">
        <w:rPr>
          <w:bCs/>
          <w:i/>
          <w:kern w:val="32"/>
          <w:sz w:val="28"/>
          <w:szCs w:val="28"/>
          <w:lang w:val="da-DK"/>
        </w:rPr>
        <w:t xml:space="preserve">* </w:t>
      </w:r>
      <w:r w:rsidRPr="000A1177">
        <w:rPr>
          <w:bCs/>
          <w:i/>
          <w:kern w:val="32"/>
          <w:sz w:val="28"/>
          <w:szCs w:val="28"/>
          <w:lang w:val="vi-VN"/>
        </w:rPr>
        <w:t>Danh mục công trình, biện pháp bảo vệ môi trường của dự án đầu tư</w:t>
      </w:r>
      <w:r w:rsidRPr="000A1177">
        <w:rPr>
          <w:bCs/>
          <w:i/>
          <w:kern w:val="32"/>
          <w:sz w:val="28"/>
          <w:szCs w:val="28"/>
          <w:lang w:val="da-DK"/>
        </w:rPr>
        <w:t>:</w:t>
      </w:r>
    </w:p>
    <w:p w14:paraId="3E35F435" w14:textId="77189883" w:rsidR="00DA36D6" w:rsidRPr="000A1177" w:rsidRDefault="00907208" w:rsidP="00430DC7">
      <w:pPr>
        <w:pStyle w:val="Caption"/>
        <w:spacing w:before="120" w:after="120" w:line="380" w:lineRule="exact"/>
        <w:rPr>
          <w:szCs w:val="28"/>
          <w:lang w:val="de-DE"/>
        </w:rPr>
      </w:pPr>
      <w:bookmarkStart w:id="663" w:name="_Toc98486272"/>
      <w:bookmarkStart w:id="664" w:name="_Toc100299089"/>
      <w:bookmarkStart w:id="665" w:name="_Toc123712029"/>
      <w:r w:rsidRPr="000A1177">
        <w:rPr>
          <w:szCs w:val="28"/>
          <w:lang w:val="da-DK"/>
        </w:rPr>
        <w:t xml:space="preserve">Bảng </w:t>
      </w:r>
      <w:r w:rsidRPr="000A1177">
        <w:rPr>
          <w:szCs w:val="28"/>
        </w:rPr>
        <w:fldChar w:fldCharType="begin"/>
      </w:r>
      <w:r w:rsidRPr="000A1177">
        <w:rPr>
          <w:szCs w:val="28"/>
          <w:lang w:val="da-DK"/>
        </w:rPr>
        <w:instrText xml:space="preserve"> SEQ Bảng \* ARABIC </w:instrText>
      </w:r>
      <w:r w:rsidRPr="000A1177">
        <w:rPr>
          <w:szCs w:val="28"/>
        </w:rPr>
        <w:fldChar w:fldCharType="separate"/>
      </w:r>
      <w:r w:rsidR="00FB5FB7">
        <w:rPr>
          <w:noProof/>
          <w:szCs w:val="28"/>
          <w:lang w:val="da-DK"/>
        </w:rPr>
        <w:t>25</w:t>
      </w:r>
      <w:r w:rsidRPr="000A1177">
        <w:rPr>
          <w:szCs w:val="28"/>
        </w:rPr>
        <w:fldChar w:fldCharType="end"/>
      </w:r>
      <w:r w:rsidR="00F67F2E" w:rsidRPr="000A1177">
        <w:rPr>
          <w:szCs w:val="28"/>
          <w:lang w:val="da-DK"/>
        </w:rPr>
        <w:t>.</w:t>
      </w:r>
      <w:r w:rsidRPr="000A1177">
        <w:rPr>
          <w:szCs w:val="28"/>
          <w:lang w:val="da-DK"/>
        </w:rPr>
        <w:t xml:space="preserve"> </w:t>
      </w:r>
      <w:r w:rsidRPr="000A1177">
        <w:rPr>
          <w:szCs w:val="28"/>
          <w:lang w:val="de-DE"/>
        </w:rPr>
        <w:t>Danh mục các công trình</w:t>
      </w:r>
      <w:bookmarkStart w:id="666" w:name="_Toc405987949"/>
      <w:bookmarkStart w:id="667" w:name="_Toc353335009"/>
      <w:bookmarkStart w:id="668" w:name="_Toc361550420"/>
      <w:bookmarkStart w:id="669" w:name="_Toc361632252"/>
      <w:bookmarkStart w:id="670" w:name="_Toc350758538"/>
      <w:bookmarkStart w:id="671" w:name="_Toc361631755"/>
      <w:bookmarkStart w:id="672" w:name="_Toc418725386"/>
      <w:bookmarkStart w:id="673" w:name="_Toc123870000"/>
      <w:bookmarkStart w:id="674" w:name="_Toc366073411"/>
      <w:bookmarkStart w:id="675" w:name="_Toc355036928"/>
      <w:bookmarkStart w:id="676" w:name="_Toc418860477"/>
      <w:bookmarkStart w:id="677" w:name="_Toc418860186"/>
      <w:bookmarkStart w:id="678" w:name="_Toc366073589"/>
      <w:bookmarkStart w:id="679" w:name="_Toc422749246"/>
      <w:bookmarkStart w:id="680" w:name="_Toc419020211"/>
      <w:bookmarkStart w:id="681" w:name="_Toc422749762"/>
      <w:bookmarkEnd w:id="640"/>
      <w:bookmarkEnd w:id="641"/>
      <w:bookmarkEnd w:id="642"/>
      <w:bookmarkEnd w:id="643"/>
      <w:bookmarkEnd w:id="644"/>
      <w:r w:rsidRPr="000A1177">
        <w:rPr>
          <w:szCs w:val="28"/>
          <w:lang w:val="de-DE"/>
        </w:rPr>
        <w:t>, biện pháp bảo vệ môi trường</w:t>
      </w:r>
      <w:bookmarkEnd w:id="666"/>
      <w:bookmarkEnd w:id="667"/>
      <w:bookmarkEnd w:id="668"/>
      <w:bookmarkEnd w:id="669"/>
      <w:bookmarkEnd w:id="670"/>
      <w:bookmarkEnd w:id="671"/>
      <w:bookmarkEnd w:id="672"/>
      <w:bookmarkEnd w:id="673"/>
      <w:bookmarkEnd w:id="674"/>
      <w:bookmarkEnd w:id="675"/>
      <w:bookmarkEnd w:id="676"/>
      <w:bookmarkEnd w:id="677"/>
      <w:bookmarkEnd w:id="678"/>
      <w:r w:rsidRPr="000A1177">
        <w:rPr>
          <w:szCs w:val="28"/>
          <w:lang w:val="de-DE"/>
        </w:rPr>
        <w:t xml:space="preserve"> của dự án</w:t>
      </w:r>
      <w:bookmarkEnd w:id="645"/>
      <w:bookmarkEnd w:id="646"/>
      <w:bookmarkEnd w:id="647"/>
      <w:bookmarkEnd w:id="663"/>
      <w:bookmarkEnd w:id="664"/>
      <w:bookmarkEnd w:id="665"/>
      <w:bookmarkEnd w:id="679"/>
      <w:bookmarkEnd w:id="680"/>
      <w:bookmarkEnd w:id="681"/>
    </w:p>
    <w:tbl>
      <w:tblPr>
        <w:tblW w:w="4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2"/>
        <w:gridCol w:w="4245"/>
        <w:gridCol w:w="1408"/>
        <w:gridCol w:w="1960"/>
      </w:tblGrid>
      <w:tr w:rsidR="000A1177" w:rsidRPr="000A1177" w14:paraId="3EF6AE05" w14:textId="77777777" w:rsidTr="00A555E4">
        <w:trPr>
          <w:trHeight w:val="297"/>
          <w:jc w:val="center"/>
        </w:trPr>
        <w:tc>
          <w:tcPr>
            <w:tcW w:w="389" w:type="pct"/>
            <w:shd w:val="clear" w:color="auto" w:fill="FFFFFF"/>
            <w:vAlign w:val="center"/>
          </w:tcPr>
          <w:p w14:paraId="36E67BD5" w14:textId="77777777" w:rsidR="00DA36D6" w:rsidRPr="000A1177" w:rsidRDefault="00907208" w:rsidP="00DC40B0">
            <w:pPr>
              <w:spacing w:before="40" w:after="40"/>
              <w:jc w:val="center"/>
              <w:rPr>
                <w:b/>
                <w:bCs/>
                <w:sz w:val="26"/>
                <w:szCs w:val="26"/>
                <w:lang w:val="pl-PL"/>
              </w:rPr>
            </w:pPr>
            <w:bookmarkStart w:id="682" w:name="_Toc405987950"/>
            <w:bookmarkStart w:id="683" w:name="_Toc419020212"/>
            <w:bookmarkStart w:id="684" w:name="_Toc422749247"/>
            <w:bookmarkStart w:id="685" w:name="_Toc536190788"/>
            <w:bookmarkStart w:id="686" w:name="_Toc418860187"/>
            <w:bookmarkStart w:id="687" w:name="_Toc418725387"/>
            <w:bookmarkStart w:id="688" w:name="_Toc445110647"/>
            <w:bookmarkStart w:id="689" w:name="_Toc462469966"/>
            <w:bookmarkStart w:id="690" w:name="_Toc422749763"/>
            <w:bookmarkStart w:id="691" w:name="_Toc444006980"/>
            <w:bookmarkStart w:id="692" w:name="_Toc445112339"/>
            <w:bookmarkStart w:id="693" w:name="_Toc445189456"/>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0A1177">
              <w:rPr>
                <w:b/>
                <w:bCs/>
                <w:sz w:val="26"/>
                <w:szCs w:val="26"/>
                <w:lang w:val="pl-PL"/>
              </w:rPr>
              <w:t>TT</w:t>
            </w:r>
          </w:p>
        </w:tc>
        <w:tc>
          <w:tcPr>
            <w:tcW w:w="2571" w:type="pct"/>
            <w:shd w:val="clear" w:color="auto" w:fill="FFFFFF"/>
            <w:vAlign w:val="center"/>
          </w:tcPr>
          <w:p w14:paraId="43296768" w14:textId="77777777" w:rsidR="00DA36D6" w:rsidRPr="000A1177" w:rsidRDefault="00907208" w:rsidP="00DC40B0">
            <w:pPr>
              <w:spacing w:before="40" w:after="40"/>
              <w:jc w:val="center"/>
              <w:rPr>
                <w:b/>
                <w:bCs/>
                <w:sz w:val="26"/>
                <w:szCs w:val="26"/>
                <w:lang w:val="pl-PL"/>
              </w:rPr>
            </w:pPr>
            <w:r w:rsidRPr="000A1177">
              <w:rPr>
                <w:b/>
                <w:bCs/>
                <w:sz w:val="26"/>
                <w:szCs w:val="26"/>
                <w:lang w:val="pl-PL"/>
              </w:rPr>
              <w:t>Hạng mục bảo vệ môi trường</w:t>
            </w:r>
          </w:p>
        </w:tc>
        <w:tc>
          <w:tcPr>
            <w:tcW w:w="853" w:type="pct"/>
            <w:shd w:val="clear" w:color="auto" w:fill="FFFFFF"/>
            <w:vAlign w:val="center"/>
          </w:tcPr>
          <w:p w14:paraId="2670D022" w14:textId="77777777" w:rsidR="00DA36D6" w:rsidRPr="000A1177" w:rsidRDefault="00907208" w:rsidP="00DC40B0">
            <w:pPr>
              <w:spacing w:before="40" w:after="40"/>
              <w:jc w:val="center"/>
              <w:rPr>
                <w:b/>
                <w:bCs/>
                <w:sz w:val="26"/>
                <w:szCs w:val="26"/>
                <w:lang w:val="pl-PL"/>
              </w:rPr>
            </w:pPr>
            <w:r w:rsidRPr="000A1177">
              <w:rPr>
                <w:b/>
                <w:bCs/>
                <w:sz w:val="26"/>
                <w:szCs w:val="26"/>
                <w:lang w:val="pl-PL"/>
              </w:rPr>
              <w:t>Số lượng</w:t>
            </w:r>
          </w:p>
        </w:tc>
        <w:tc>
          <w:tcPr>
            <w:tcW w:w="1187" w:type="pct"/>
            <w:shd w:val="clear" w:color="auto" w:fill="FFFFFF"/>
          </w:tcPr>
          <w:p w14:paraId="50ED698A" w14:textId="44DF168C" w:rsidR="00DA36D6" w:rsidRPr="000A1177" w:rsidRDefault="00D15365" w:rsidP="00DC40B0">
            <w:pPr>
              <w:spacing w:before="40" w:after="40"/>
              <w:jc w:val="center"/>
              <w:rPr>
                <w:b/>
                <w:bCs/>
                <w:sz w:val="26"/>
                <w:szCs w:val="26"/>
                <w:lang w:val="pl-PL"/>
              </w:rPr>
            </w:pPr>
            <w:r w:rsidRPr="000A1177">
              <w:rPr>
                <w:b/>
                <w:bCs/>
                <w:sz w:val="26"/>
                <w:szCs w:val="26"/>
                <w:lang w:val="pl-PL"/>
              </w:rPr>
              <w:t>Tình trạng</w:t>
            </w:r>
          </w:p>
        </w:tc>
      </w:tr>
      <w:tr w:rsidR="000A1177" w:rsidRPr="000A1177" w14:paraId="514320B2" w14:textId="77777777" w:rsidTr="00C46739">
        <w:trPr>
          <w:trHeight w:val="449"/>
          <w:jc w:val="center"/>
        </w:trPr>
        <w:tc>
          <w:tcPr>
            <w:tcW w:w="389" w:type="pct"/>
            <w:shd w:val="clear" w:color="auto" w:fill="FFFFFF"/>
            <w:vAlign w:val="center"/>
          </w:tcPr>
          <w:p w14:paraId="7C4989AE" w14:textId="69E218FB" w:rsidR="00C46739" w:rsidRPr="000A1177" w:rsidRDefault="00C46739" w:rsidP="00DC40B0">
            <w:pPr>
              <w:spacing w:before="40" w:after="40"/>
              <w:jc w:val="center"/>
              <w:rPr>
                <w:b/>
                <w:bCs/>
                <w:sz w:val="26"/>
                <w:szCs w:val="26"/>
                <w:lang w:val="pl-PL"/>
              </w:rPr>
            </w:pPr>
            <w:r w:rsidRPr="000A1177">
              <w:rPr>
                <w:sz w:val="26"/>
                <w:szCs w:val="26"/>
                <w:lang w:val="pl-PL"/>
              </w:rPr>
              <w:t>1</w:t>
            </w:r>
          </w:p>
        </w:tc>
        <w:tc>
          <w:tcPr>
            <w:tcW w:w="2571" w:type="pct"/>
            <w:shd w:val="clear" w:color="auto" w:fill="FFFFFF"/>
          </w:tcPr>
          <w:p w14:paraId="2C33C95B" w14:textId="6662199A" w:rsidR="00C46739" w:rsidRPr="000A1177" w:rsidRDefault="00C46739" w:rsidP="00DC40B0">
            <w:pPr>
              <w:spacing w:before="40" w:after="40"/>
              <w:jc w:val="both"/>
              <w:rPr>
                <w:b/>
                <w:bCs/>
                <w:sz w:val="26"/>
                <w:szCs w:val="26"/>
                <w:lang w:val="pl-PL"/>
              </w:rPr>
            </w:pPr>
            <w:r w:rsidRPr="000A1177">
              <w:rPr>
                <w:sz w:val="26"/>
                <w:szCs w:val="26"/>
                <w:lang w:val="pl-PL"/>
              </w:rPr>
              <w:t>Hệ thống xử lý khí thải lò đốt đồng bộ</w:t>
            </w:r>
          </w:p>
        </w:tc>
        <w:tc>
          <w:tcPr>
            <w:tcW w:w="853" w:type="pct"/>
            <w:shd w:val="clear" w:color="auto" w:fill="FFFFFF"/>
            <w:vAlign w:val="center"/>
          </w:tcPr>
          <w:p w14:paraId="59C06653" w14:textId="31D598CE" w:rsidR="00C46739" w:rsidRPr="000A1177" w:rsidRDefault="00C46739" w:rsidP="00F73F91">
            <w:pPr>
              <w:spacing w:before="40" w:after="40"/>
              <w:jc w:val="center"/>
              <w:rPr>
                <w:sz w:val="26"/>
                <w:szCs w:val="26"/>
                <w:vertAlign w:val="superscript"/>
                <w:lang w:val="pl-PL"/>
              </w:rPr>
            </w:pPr>
            <w:r w:rsidRPr="000A1177">
              <w:rPr>
                <w:sz w:val="26"/>
                <w:szCs w:val="26"/>
                <w:lang w:val="pl-PL"/>
              </w:rPr>
              <w:t>HT</w:t>
            </w:r>
          </w:p>
        </w:tc>
        <w:tc>
          <w:tcPr>
            <w:tcW w:w="1187" w:type="pct"/>
            <w:vMerge w:val="restart"/>
            <w:shd w:val="clear" w:color="auto" w:fill="FFFFFF"/>
            <w:vAlign w:val="center"/>
          </w:tcPr>
          <w:p w14:paraId="452255D2" w14:textId="6047DF3A" w:rsidR="00C46739" w:rsidRPr="000A1177" w:rsidRDefault="00C46739" w:rsidP="00C46739">
            <w:pPr>
              <w:spacing w:before="40" w:after="40"/>
              <w:jc w:val="center"/>
              <w:rPr>
                <w:sz w:val="26"/>
                <w:szCs w:val="26"/>
                <w:lang w:val="pl-PL"/>
              </w:rPr>
            </w:pPr>
            <w:r w:rsidRPr="000A1177">
              <w:rPr>
                <w:sz w:val="26"/>
                <w:szCs w:val="26"/>
                <w:lang w:val="pl-PL"/>
              </w:rPr>
              <w:t>Xây dựng mới</w:t>
            </w:r>
          </w:p>
        </w:tc>
      </w:tr>
      <w:tr w:rsidR="000A1177" w:rsidRPr="000A1177" w14:paraId="39970A6C" w14:textId="77777777" w:rsidTr="00C46739">
        <w:trPr>
          <w:trHeight w:val="297"/>
          <w:jc w:val="center"/>
        </w:trPr>
        <w:tc>
          <w:tcPr>
            <w:tcW w:w="389" w:type="pct"/>
            <w:shd w:val="clear" w:color="auto" w:fill="FFFFFF"/>
            <w:vAlign w:val="center"/>
          </w:tcPr>
          <w:p w14:paraId="01483BA6" w14:textId="21E54F78" w:rsidR="00C46739" w:rsidRPr="000A1177" w:rsidRDefault="00C46739" w:rsidP="00B75F93">
            <w:pPr>
              <w:spacing w:before="40" w:after="40"/>
              <w:jc w:val="center"/>
              <w:rPr>
                <w:b/>
                <w:bCs/>
                <w:sz w:val="26"/>
                <w:szCs w:val="26"/>
                <w:lang w:val="pl-PL"/>
              </w:rPr>
            </w:pPr>
            <w:r w:rsidRPr="000A1177">
              <w:rPr>
                <w:sz w:val="26"/>
                <w:szCs w:val="26"/>
                <w:lang w:val="pl-PL"/>
              </w:rPr>
              <w:t>2</w:t>
            </w:r>
          </w:p>
        </w:tc>
        <w:tc>
          <w:tcPr>
            <w:tcW w:w="2571" w:type="pct"/>
            <w:shd w:val="clear" w:color="auto" w:fill="FFFFFF"/>
            <w:vAlign w:val="center"/>
          </w:tcPr>
          <w:p w14:paraId="4B251058" w14:textId="475A9A21" w:rsidR="00C46739" w:rsidRPr="000A1177" w:rsidRDefault="00C46739" w:rsidP="00B75F93">
            <w:pPr>
              <w:spacing w:before="40" w:after="40"/>
              <w:jc w:val="both"/>
              <w:rPr>
                <w:b/>
                <w:bCs/>
                <w:sz w:val="26"/>
                <w:szCs w:val="26"/>
                <w:lang w:val="pl-PL"/>
              </w:rPr>
            </w:pPr>
            <w:r w:rsidRPr="000A1177">
              <w:rPr>
                <w:sz w:val="26"/>
                <w:szCs w:val="26"/>
                <w:lang w:val="pl-PL"/>
              </w:rPr>
              <w:t>Bể lắng lọc khử trùng</w:t>
            </w:r>
          </w:p>
        </w:tc>
        <w:tc>
          <w:tcPr>
            <w:tcW w:w="853" w:type="pct"/>
            <w:shd w:val="clear" w:color="auto" w:fill="FFFFFF"/>
            <w:vAlign w:val="center"/>
          </w:tcPr>
          <w:p w14:paraId="67F0CCEB" w14:textId="79D7B68E" w:rsidR="00C46739" w:rsidRPr="000A1177" w:rsidRDefault="00C46739" w:rsidP="00B75F93">
            <w:pPr>
              <w:spacing w:before="40" w:after="40"/>
              <w:jc w:val="center"/>
              <w:rPr>
                <w:sz w:val="26"/>
                <w:szCs w:val="26"/>
                <w:vertAlign w:val="superscript"/>
                <w:lang w:val="pl-PL"/>
              </w:rPr>
            </w:pPr>
            <w:r w:rsidRPr="000A1177">
              <w:rPr>
                <w:sz w:val="26"/>
                <w:szCs w:val="26"/>
                <w:lang w:val="es-UY"/>
              </w:rPr>
              <w:t>33,8m</w:t>
            </w:r>
            <w:r w:rsidRPr="000A1177">
              <w:rPr>
                <w:sz w:val="26"/>
                <w:szCs w:val="26"/>
                <w:vertAlign w:val="superscript"/>
                <w:lang w:val="es-UY"/>
              </w:rPr>
              <w:t>2</w:t>
            </w:r>
          </w:p>
        </w:tc>
        <w:tc>
          <w:tcPr>
            <w:tcW w:w="1187" w:type="pct"/>
            <w:vMerge/>
            <w:shd w:val="clear" w:color="auto" w:fill="FFFFFF"/>
            <w:vAlign w:val="center"/>
          </w:tcPr>
          <w:p w14:paraId="1BF24D95" w14:textId="1DC26174" w:rsidR="00C46739" w:rsidRPr="000A1177" w:rsidRDefault="00C46739" w:rsidP="00C46739">
            <w:pPr>
              <w:spacing w:before="40" w:after="40"/>
              <w:jc w:val="center"/>
              <w:rPr>
                <w:b/>
                <w:bCs/>
                <w:sz w:val="26"/>
                <w:szCs w:val="26"/>
                <w:lang w:val="pl-PL"/>
              </w:rPr>
            </w:pPr>
          </w:p>
        </w:tc>
      </w:tr>
      <w:tr w:rsidR="000A1177" w:rsidRPr="000A1177" w14:paraId="0E969C38" w14:textId="77777777" w:rsidTr="00C46739">
        <w:trPr>
          <w:trHeight w:val="388"/>
          <w:jc w:val="center"/>
        </w:trPr>
        <w:tc>
          <w:tcPr>
            <w:tcW w:w="389" w:type="pct"/>
            <w:shd w:val="clear" w:color="auto" w:fill="FFFFFF"/>
            <w:vAlign w:val="center"/>
          </w:tcPr>
          <w:p w14:paraId="187EDC52" w14:textId="752672DA" w:rsidR="00C46739" w:rsidRPr="000A1177" w:rsidRDefault="00C46739" w:rsidP="00C46739">
            <w:pPr>
              <w:spacing w:before="40" w:after="40"/>
              <w:jc w:val="center"/>
              <w:rPr>
                <w:sz w:val="26"/>
                <w:szCs w:val="26"/>
                <w:lang w:val="pl-PL"/>
              </w:rPr>
            </w:pPr>
            <w:r w:rsidRPr="000A1177">
              <w:rPr>
                <w:sz w:val="26"/>
                <w:szCs w:val="26"/>
                <w:lang w:val="pl-PL"/>
              </w:rPr>
              <w:t>3</w:t>
            </w:r>
          </w:p>
        </w:tc>
        <w:tc>
          <w:tcPr>
            <w:tcW w:w="2571" w:type="pct"/>
            <w:shd w:val="clear" w:color="auto" w:fill="FFFFFF"/>
          </w:tcPr>
          <w:p w14:paraId="55D6FBD9" w14:textId="1A5EB104" w:rsidR="00C46739" w:rsidRPr="000A1177" w:rsidRDefault="00C46739" w:rsidP="00C46739">
            <w:pPr>
              <w:spacing w:before="40" w:after="40"/>
              <w:jc w:val="both"/>
              <w:rPr>
                <w:sz w:val="26"/>
                <w:szCs w:val="26"/>
                <w:lang w:val="pl-PL"/>
              </w:rPr>
            </w:pPr>
            <w:r w:rsidRPr="000A1177">
              <w:rPr>
                <w:sz w:val="26"/>
                <w:szCs w:val="26"/>
                <w:lang w:val="fr-FR"/>
              </w:rPr>
              <w:t>Kho chứa CTNH</w:t>
            </w:r>
          </w:p>
        </w:tc>
        <w:tc>
          <w:tcPr>
            <w:tcW w:w="853" w:type="pct"/>
            <w:shd w:val="clear" w:color="auto" w:fill="FFFFFF"/>
            <w:vAlign w:val="center"/>
          </w:tcPr>
          <w:p w14:paraId="3388874E" w14:textId="3DB9A16C" w:rsidR="00C46739" w:rsidRPr="000A1177" w:rsidRDefault="00C46739" w:rsidP="00C46739">
            <w:pPr>
              <w:spacing w:before="40" w:after="40"/>
              <w:jc w:val="center"/>
              <w:rPr>
                <w:sz w:val="26"/>
                <w:szCs w:val="26"/>
                <w:lang w:val="es-UY"/>
              </w:rPr>
            </w:pPr>
            <w:r w:rsidRPr="000A1177">
              <w:rPr>
                <w:sz w:val="26"/>
                <w:szCs w:val="26"/>
                <w:lang w:val="es-UY"/>
              </w:rPr>
              <w:t>10,4 m</w:t>
            </w:r>
            <w:r w:rsidRPr="000A1177">
              <w:rPr>
                <w:sz w:val="26"/>
                <w:szCs w:val="26"/>
                <w:vertAlign w:val="superscript"/>
                <w:lang w:val="es-UY"/>
              </w:rPr>
              <w:t>2</w:t>
            </w:r>
          </w:p>
        </w:tc>
        <w:tc>
          <w:tcPr>
            <w:tcW w:w="1187" w:type="pct"/>
            <w:vMerge/>
            <w:shd w:val="clear" w:color="auto" w:fill="FFFFFF"/>
            <w:vAlign w:val="center"/>
          </w:tcPr>
          <w:p w14:paraId="17BB7C27" w14:textId="1C58ED9A" w:rsidR="00C46739" w:rsidRPr="000A1177" w:rsidRDefault="00C46739" w:rsidP="00C46739">
            <w:pPr>
              <w:spacing w:before="40" w:after="40"/>
              <w:jc w:val="center"/>
              <w:rPr>
                <w:sz w:val="26"/>
                <w:szCs w:val="26"/>
                <w:lang w:val="es-UY"/>
              </w:rPr>
            </w:pPr>
          </w:p>
        </w:tc>
      </w:tr>
      <w:tr w:rsidR="000A1177" w:rsidRPr="000A1177" w14:paraId="2DA7760E" w14:textId="77777777" w:rsidTr="00C46739">
        <w:trPr>
          <w:trHeight w:val="388"/>
          <w:jc w:val="center"/>
        </w:trPr>
        <w:tc>
          <w:tcPr>
            <w:tcW w:w="389" w:type="pct"/>
            <w:shd w:val="clear" w:color="auto" w:fill="FFFFFF"/>
            <w:vAlign w:val="center"/>
          </w:tcPr>
          <w:p w14:paraId="42F3BEB9" w14:textId="5F11013E" w:rsidR="00C46739" w:rsidRPr="000A1177" w:rsidRDefault="00C46739" w:rsidP="00C46739">
            <w:pPr>
              <w:spacing w:before="40" w:after="40"/>
              <w:jc w:val="center"/>
              <w:rPr>
                <w:sz w:val="26"/>
                <w:szCs w:val="26"/>
                <w:lang w:val="pl-PL"/>
              </w:rPr>
            </w:pPr>
            <w:r w:rsidRPr="000A1177">
              <w:rPr>
                <w:sz w:val="26"/>
                <w:szCs w:val="26"/>
                <w:lang w:val="pl-PL"/>
              </w:rPr>
              <w:t>4</w:t>
            </w:r>
          </w:p>
        </w:tc>
        <w:tc>
          <w:tcPr>
            <w:tcW w:w="2571" w:type="pct"/>
            <w:shd w:val="clear" w:color="auto" w:fill="FFFFFF"/>
            <w:vAlign w:val="center"/>
          </w:tcPr>
          <w:p w14:paraId="1BE8A9C2" w14:textId="14E58255" w:rsidR="00C46739" w:rsidRPr="000A1177" w:rsidRDefault="00C46739" w:rsidP="00C46739">
            <w:pPr>
              <w:spacing w:before="40" w:after="40"/>
              <w:jc w:val="both"/>
              <w:rPr>
                <w:sz w:val="26"/>
                <w:szCs w:val="26"/>
                <w:lang w:val="pl-PL"/>
              </w:rPr>
            </w:pPr>
            <w:r w:rsidRPr="000A1177">
              <w:rPr>
                <w:sz w:val="26"/>
                <w:szCs w:val="26"/>
                <w:lang w:val="pl-PL"/>
              </w:rPr>
              <w:t>Thùng chứa CTNH</w:t>
            </w:r>
          </w:p>
        </w:tc>
        <w:tc>
          <w:tcPr>
            <w:tcW w:w="853" w:type="pct"/>
            <w:shd w:val="clear" w:color="auto" w:fill="FFFFFF"/>
            <w:vAlign w:val="center"/>
          </w:tcPr>
          <w:p w14:paraId="47C53631" w14:textId="43C5AA48" w:rsidR="00C46739" w:rsidRPr="000A1177" w:rsidRDefault="00C46739" w:rsidP="00C46739">
            <w:pPr>
              <w:spacing w:before="40" w:after="40"/>
              <w:jc w:val="center"/>
              <w:rPr>
                <w:sz w:val="26"/>
                <w:szCs w:val="26"/>
                <w:lang w:val="es-UY"/>
              </w:rPr>
            </w:pPr>
            <w:r w:rsidRPr="000A1177">
              <w:rPr>
                <w:sz w:val="26"/>
                <w:szCs w:val="26"/>
                <w:lang w:val="es-UY"/>
              </w:rPr>
              <w:t>08 thùng</w:t>
            </w:r>
          </w:p>
        </w:tc>
        <w:tc>
          <w:tcPr>
            <w:tcW w:w="1187" w:type="pct"/>
            <w:vMerge/>
            <w:shd w:val="clear" w:color="auto" w:fill="FFFFFF"/>
            <w:vAlign w:val="center"/>
          </w:tcPr>
          <w:p w14:paraId="73BCD0E9" w14:textId="77777777" w:rsidR="00C46739" w:rsidRPr="000A1177" w:rsidRDefault="00C46739" w:rsidP="00C46739">
            <w:pPr>
              <w:spacing w:before="40" w:after="40"/>
              <w:jc w:val="center"/>
              <w:rPr>
                <w:sz w:val="26"/>
                <w:szCs w:val="26"/>
                <w:lang w:val="es-UY"/>
              </w:rPr>
            </w:pPr>
          </w:p>
        </w:tc>
      </w:tr>
      <w:tr w:rsidR="000A1177" w:rsidRPr="000A1177" w14:paraId="252E2942" w14:textId="77777777" w:rsidTr="00C46739">
        <w:trPr>
          <w:trHeight w:val="396"/>
          <w:jc w:val="center"/>
        </w:trPr>
        <w:tc>
          <w:tcPr>
            <w:tcW w:w="389" w:type="pct"/>
            <w:shd w:val="clear" w:color="auto" w:fill="FFFFFF"/>
            <w:vAlign w:val="center"/>
          </w:tcPr>
          <w:p w14:paraId="0C68B0DC" w14:textId="2A697EAB" w:rsidR="00C46739" w:rsidRPr="000A1177" w:rsidRDefault="00C46739" w:rsidP="00C46739">
            <w:pPr>
              <w:spacing w:before="40" w:after="40"/>
              <w:jc w:val="center"/>
              <w:rPr>
                <w:sz w:val="26"/>
                <w:szCs w:val="26"/>
                <w:lang w:val="pl-PL"/>
              </w:rPr>
            </w:pPr>
            <w:r w:rsidRPr="000A1177">
              <w:rPr>
                <w:sz w:val="26"/>
                <w:szCs w:val="26"/>
                <w:lang w:val="pl-PL"/>
              </w:rPr>
              <w:t>5</w:t>
            </w:r>
          </w:p>
        </w:tc>
        <w:tc>
          <w:tcPr>
            <w:tcW w:w="2571" w:type="pct"/>
            <w:shd w:val="clear" w:color="auto" w:fill="FFFFFF"/>
            <w:vAlign w:val="center"/>
          </w:tcPr>
          <w:p w14:paraId="27559D1F" w14:textId="112256DD" w:rsidR="00C46739" w:rsidRPr="000A1177" w:rsidRDefault="00C46739" w:rsidP="00C46739">
            <w:pPr>
              <w:spacing w:before="40" w:after="40"/>
              <w:jc w:val="both"/>
              <w:rPr>
                <w:sz w:val="26"/>
                <w:szCs w:val="26"/>
                <w:lang w:val="pl-PL"/>
              </w:rPr>
            </w:pPr>
            <w:r w:rsidRPr="000A1177">
              <w:rPr>
                <w:sz w:val="26"/>
                <w:szCs w:val="26"/>
                <w:lang w:val="pl-PL"/>
              </w:rPr>
              <w:t>Bể tự hoại 3 ngăn (xây ngầm)</w:t>
            </w:r>
          </w:p>
        </w:tc>
        <w:tc>
          <w:tcPr>
            <w:tcW w:w="853" w:type="pct"/>
            <w:shd w:val="clear" w:color="auto" w:fill="FFFFFF"/>
            <w:vAlign w:val="center"/>
          </w:tcPr>
          <w:p w14:paraId="1A7986C1" w14:textId="6D6B136E" w:rsidR="00C46739" w:rsidRPr="000A1177" w:rsidRDefault="00C46739" w:rsidP="00C46739">
            <w:pPr>
              <w:spacing w:before="40" w:after="40"/>
              <w:jc w:val="center"/>
              <w:rPr>
                <w:sz w:val="26"/>
                <w:szCs w:val="26"/>
                <w:vertAlign w:val="superscript"/>
                <w:lang w:val="es-UY"/>
              </w:rPr>
            </w:pPr>
            <w:r w:rsidRPr="000A1177">
              <w:rPr>
                <w:sz w:val="26"/>
                <w:szCs w:val="26"/>
                <w:lang w:val="es-UY"/>
              </w:rPr>
              <w:t>3 m</w:t>
            </w:r>
            <w:r w:rsidRPr="000A1177">
              <w:rPr>
                <w:sz w:val="26"/>
                <w:szCs w:val="26"/>
                <w:vertAlign w:val="superscript"/>
                <w:lang w:val="es-UY"/>
              </w:rPr>
              <w:t>3</w:t>
            </w:r>
          </w:p>
        </w:tc>
        <w:tc>
          <w:tcPr>
            <w:tcW w:w="1187" w:type="pct"/>
            <w:vMerge/>
            <w:shd w:val="clear" w:color="auto" w:fill="FFFFFF"/>
            <w:vAlign w:val="center"/>
          </w:tcPr>
          <w:p w14:paraId="43336172" w14:textId="77777777" w:rsidR="00C46739" w:rsidRPr="000A1177" w:rsidRDefault="00C46739" w:rsidP="00C46739">
            <w:pPr>
              <w:spacing w:before="40" w:after="40"/>
              <w:jc w:val="center"/>
              <w:rPr>
                <w:sz w:val="26"/>
                <w:szCs w:val="26"/>
                <w:lang w:val="es-UY"/>
              </w:rPr>
            </w:pPr>
          </w:p>
        </w:tc>
      </w:tr>
      <w:tr w:rsidR="000A1177" w:rsidRPr="000A1177" w14:paraId="65149ED0" w14:textId="77777777" w:rsidTr="00C46739">
        <w:trPr>
          <w:trHeight w:val="396"/>
          <w:jc w:val="center"/>
        </w:trPr>
        <w:tc>
          <w:tcPr>
            <w:tcW w:w="389" w:type="pct"/>
            <w:shd w:val="clear" w:color="auto" w:fill="FFFFFF"/>
            <w:vAlign w:val="center"/>
          </w:tcPr>
          <w:p w14:paraId="76F19075" w14:textId="2C2D231D" w:rsidR="00C46739" w:rsidRPr="000A1177" w:rsidRDefault="00C46739" w:rsidP="00C46739">
            <w:pPr>
              <w:spacing w:before="40" w:after="40"/>
              <w:jc w:val="center"/>
              <w:rPr>
                <w:sz w:val="26"/>
                <w:szCs w:val="26"/>
                <w:lang w:val="pl-PL"/>
              </w:rPr>
            </w:pPr>
            <w:r w:rsidRPr="000A1177">
              <w:rPr>
                <w:sz w:val="26"/>
                <w:szCs w:val="26"/>
                <w:lang w:val="pl-PL"/>
              </w:rPr>
              <w:t>6</w:t>
            </w:r>
          </w:p>
        </w:tc>
        <w:tc>
          <w:tcPr>
            <w:tcW w:w="2571" w:type="pct"/>
            <w:shd w:val="clear" w:color="auto" w:fill="FFFFFF"/>
            <w:vAlign w:val="center"/>
          </w:tcPr>
          <w:p w14:paraId="2C3FBD49" w14:textId="5D95A10C" w:rsidR="00C46739" w:rsidRPr="000A1177" w:rsidRDefault="00C46739" w:rsidP="00C46739">
            <w:pPr>
              <w:spacing w:before="40" w:after="40"/>
              <w:jc w:val="both"/>
              <w:rPr>
                <w:sz w:val="26"/>
                <w:szCs w:val="26"/>
                <w:lang w:val="pl-PL"/>
              </w:rPr>
            </w:pPr>
            <w:r w:rsidRPr="000A1177">
              <w:rPr>
                <w:sz w:val="26"/>
                <w:szCs w:val="26"/>
                <w:lang w:val="pl-PL"/>
              </w:rPr>
              <w:t>Cây xanh (20%)</w:t>
            </w:r>
          </w:p>
        </w:tc>
        <w:tc>
          <w:tcPr>
            <w:tcW w:w="853" w:type="pct"/>
            <w:shd w:val="clear" w:color="auto" w:fill="FFFFFF"/>
            <w:vAlign w:val="center"/>
          </w:tcPr>
          <w:p w14:paraId="244D58D6" w14:textId="505024EC" w:rsidR="00C46739" w:rsidRPr="000A1177" w:rsidRDefault="00C46739" w:rsidP="00C46739">
            <w:pPr>
              <w:spacing w:before="40" w:after="40"/>
              <w:jc w:val="center"/>
              <w:rPr>
                <w:sz w:val="26"/>
                <w:szCs w:val="26"/>
                <w:lang w:val="es-UY"/>
              </w:rPr>
            </w:pPr>
            <w:r w:rsidRPr="000A1177">
              <w:rPr>
                <w:sz w:val="26"/>
                <w:szCs w:val="26"/>
                <w:lang w:val="es-UY"/>
              </w:rPr>
              <w:t>1.290 m</w:t>
            </w:r>
            <w:r w:rsidRPr="000A1177">
              <w:rPr>
                <w:sz w:val="26"/>
                <w:szCs w:val="26"/>
                <w:vertAlign w:val="superscript"/>
                <w:lang w:val="es-UY"/>
              </w:rPr>
              <w:t>2</w:t>
            </w:r>
          </w:p>
        </w:tc>
        <w:tc>
          <w:tcPr>
            <w:tcW w:w="1187" w:type="pct"/>
            <w:shd w:val="clear" w:color="auto" w:fill="FFFFFF"/>
            <w:vAlign w:val="center"/>
          </w:tcPr>
          <w:p w14:paraId="4655CFE0" w14:textId="318509EC" w:rsidR="00C46739" w:rsidRPr="000A1177" w:rsidRDefault="009D1EDE" w:rsidP="00C46739">
            <w:pPr>
              <w:spacing w:before="40" w:after="40"/>
              <w:jc w:val="center"/>
              <w:rPr>
                <w:sz w:val="26"/>
                <w:szCs w:val="26"/>
                <w:lang w:val="es-UY"/>
              </w:rPr>
            </w:pPr>
            <w:r w:rsidRPr="000A1177">
              <w:rPr>
                <w:sz w:val="26"/>
                <w:szCs w:val="26"/>
                <w:lang w:val="es-UY"/>
              </w:rPr>
              <w:t>Trồng bổ sung</w:t>
            </w:r>
          </w:p>
        </w:tc>
      </w:tr>
      <w:tr w:rsidR="000A1177" w:rsidRPr="000A1177" w14:paraId="5936E92D" w14:textId="77777777" w:rsidTr="009D1EDE">
        <w:trPr>
          <w:trHeight w:val="396"/>
          <w:jc w:val="center"/>
        </w:trPr>
        <w:tc>
          <w:tcPr>
            <w:tcW w:w="389" w:type="pct"/>
            <w:shd w:val="clear" w:color="auto" w:fill="FFFFFF"/>
            <w:vAlign w:val="center"/>
          </w:tcPr>
          <w:p w14:paraId="631D749E" w14:textId="5AA8E3D4" w:rsidR="009D1EDE" w:rsidRPr="000A1177" w:rsidRDefault="009D1EDE" w:rsidP="00C46739">
            <w:pPr>
              <w:spacing w:before="40" w:after="40"/>
              <w:jc w:val="center"/>
              <w:rPr>
                <w:sz w:val="26"/>
                <w:szCs w:val="26"/>
                <w:lang w:val="pl-PL"/>
              </w:rPr>
            </w:pPr>
            <w:r w:rsidRPr="000A1177">
              <w:rPr>
                <w:sz w:val="26"/>
                <w:szCs w:val="26"/>
                <w:lang w:val="pl-PL"/>
              </w:rPr>
              <w:t>7</w:t>
            </w:r>
          </w:p>
        </w:tc>
        <w:tc>
          <w:tcPr>
            <w:tcW w:w="2571" w:type="pct"/>
            <w:shd w:val="clear" w:color="auto" w:fill="FFFFFF"/>
            <w:vAlign w:val="center"/>
          </w:tcPr>
          <w:p w14:paraId="7C0FB02E" w14:textId="10CBACD1" w:rsidR="009D1EDE" w:rsidRPr="000A1177" w:rsidRDefault="009D1EDE" w:rsidP="00C46739">
            <w:pPr>
              <w:spacing w:before="40" w:after="40"/>
              <w:jc w:val="both"/>
              <w:rPr>
                <w:sz w:val="26"/>
                <w:szCs w:val="26"/>
                <w:lang w:val="pl-PL"/>
              </w:rPr>
            </w:pPr>
            <w:r w:rsidRPr="000A1177">
              <w:rPr>
                <w:sz w:val="26"/>
                <w:szCs w:val="26"/>
                <w:lang w:val="pl-PL"/>
              </w:rPr>
              <w:t>Hệ thống thu gom, thoát nước mưa</w:t>
            </w:r>
          </w:p>
        </w:tc>
        <w:tc>
          <w:tcPr>
            <w:tcW w:w="853" w:type="pct"/>
            <w:shd w:val="clear" w:color="auto" w:fill="FFFFFF"/>
            <w:vAlign w:val="center"/>
          </w:tcPr>
          <w:p w14:paraId="00E6CC4D" w14:textId="70B17E2D" w:rsidR="009D1EDE" w:rsidRPr="000A1177" w:rsidRDefault="009D1EDE" w:rsidP="00C46739">
            <w:pPr>
              <w:spacing w:before="40" w:after="40"/>
              <w:jc w:val="center"/>
              <w:rPr>
                <w:sz w:val="26"/>
                <w:szCs w:val="26"/>
                <w:lang w:val="es-UY"/>
              </w:rPr>
            </w:pPr>
            <w:r w:rsidRPr="000A1177">
              <w:rPr>
                <w:sz w:val="26"/>
                <w:szCs w:val="26"/>
                <w:lang w:val="es-UY"/>
              </w:rPr>
              <w:t>01HT</w:t>
            </w:r>
          </w:p>
        </w:tc>
        <w:tc>
          <w:tcPr>
            <w:tcW w:w="1187" w:type="pct"/>
            <w:vMerge w:val="restart"/>
            <w:shd w:val="clear" w:color="auto" w:fill="FFFFFF"/>
            <w:vAlign w:val="center"/>
          </w:tcPr>
          <w:p w14:paraId="3138558E" w14:textId="28744321" w:rsidR="009D1EDE" w:rsidRPr="000A1177" w:rsidRDefault="009D1EDE" w:rsidP="009D1EDE">
            <w:pPr>
              <w:spacing w:before="40" w:after="40"/>
              <w:jc w:val="center"/>
              <w:rPr>
                <w:sz w:val="26"/>
                <w:szCs w:val="26"/>
                <w:lang w:val="es-UY"/>
              </w:rPr>
            </w:pPr>
            <w:r w:rsidRPr="000A1177">
              <w:rPr>
                <w:sz w:val="26"/>
                <w:szCs w:val="26"/>
                <w:lang w:val="es-UY"/>
              </w:rPr>
              <w:t>Cải tạo</w:t>
            </w:r>
          </w:p>
        </w:tc>
      </w:tr>
      <w:tr w:rsidR="000A1177" w:rsidRPr="000A1177" w14:paraId="3400E2C7" w14:textId="77777777" w:rsidTr="00A555E4">
        <w:trPr>
          <w:trHeight w:val="396"/>
          <w:jc w:val="center"/>
        </w:trPr>
        <w:tc>
          <w:tcPr>
            <w:tcW w:w="389" w:type="pct"/>
            <w:shd w:val="clear" w:color="auto" w:fill="FFFFFF"/>
            <w:vAlign w:val="center"/>
          </w:tcPr>
          <w:p w14:paraId="2A51F869" w14:textId="0F8AA434" w:rsidR="009D1EDE" w:rsidRPr="000A1177" w:rsidRDefault="009D1EDE" w:rsidP="00C46739">
            <w:pPr>
              <w:spacing w:before="40" w:after="40"/>
              <w:jc w:val="center"/>
              <w:rPr>
                <w:sz w:val="26"/>
                <w:szCs w:val="26"/>
                <w:lang w:val="pl-PL"/>
              </w:rPr>
            </w:pPr>
            <w:r w:rsidRPr="000A1177">
              <w:rPr>
                <w:sz w:val="26"/>
                <w:szCs w:val="26"/>
                <w:lang w:val="pl-PL"/>
              </w:rPr>
              <w:t>8</w:t>
            </w:r>
          </w:p>
        </w:tc>
        <w:tc>
          <w:tcPr>
            <w:tcW w:w="2571" w:type="pct"/>
            <w:shd w:val="clear" w:color="auto" w:fill="FFFFFF"/>
            <w:vAlign w:val="center"/>
          </w:tcPr>
          <w:p w14:paraId="25B3A299" w14:textId="644283A6" w:rsidR="009D1EDE" w:rsidRPr="000A1177" w:rsidRDefault="009D1EDE" w:rsidP="00C46739">
            <w:pPr>
              <w:spacing w:before="40" w:after="40"/>
              <w:jc w:val="both"/>
              <w:rPr>
                <w:sz w:val="26"/>
                <w:szCs w:val="26"/>
                <w:lang w:val="pl-PL"/>
              </w:rPr>
            </w:pPr>
            <w:r w:rsidRPr="000A1177">
              <w:rPr>
                <w:sz w:val="26"/>
                <w:szCs w:val="26"/>
                <w:lang w:val="pl-PL"/>
              </w:rPr>
              <w:t>Hệ thống thu gom, thoát nước thải</w:t>
            </w:r>
          </w:p>
        </w:tc>
        <w:tc>
          <w:tcPr>
            <w:tcW w:w="853" w:type="pct"/>
            <w:shd w:val="clear" w:color="auto" w:fill="FFFFFF"/>
            <w:vAlign w:val="center"/>
          </w:tcPr>
          <w:p w14:paraId="777181E0" w14:textId="66C16885" w:rsidR="009D1EDE" w:rsidRPr="000A1177" w:rsidRDefault="009D1EDE" w:rsidP="00C46739">
            <w:pPr>
              <w:spacing w:before="40" w:after="40"/>
              <w:jc w:val="center"/>
              <w:rPr>
                <w:sz w:val="26"/>
                <w:szCs w:val="26"/>
                <w:vertAlign w:val="superscript"/>
                <w:lang w:val="es-UY"/>
              </w:rPr>
            </w:pPr>
            <w:r w:rsidRPr="000A1177">
              <w:rPr>
                <w:sz w:val="26"/>
                <w:szCs w:val="26"/>
                <w:lang w:val="es-UY"/>
              </w:rPr>
              <w:t>01 HT</w:t>
            </w:r>
          </w:p>
        </w:tc>
        <w:tc>
          <w:tcPr>
            <w:tcW w:w="1187" w:type="pct"/>
            <w:vMerge/>
            <w:shd w:val="clear" w:color="auto" w:fill="FFFFFF"/>
          </w:tcPr>
          <w:p w14:paraId="5890545A" w14:textId="77777777" w:rsidR="009D1EDE" w:rsidRPr="000A1177" w:rsidRDefault="009D1EDE" w:rsidP="00C46739">
            <w:pPr>
              <w:spacing w:before="40" w:after="40"/>
              <w:jc w:val="center"/>
              <w:rPr>
                <w:sz w:val="26"/>
                <w:szCs w:val="26"/>
                <w:lang w:val="es-UY"/>
              </w:rPr>
            </w:pPr>
          </w:p>
        </w:tc>
      </w:tr>
    </w:tbl>
    <w:bookmarkEnd w:id="682"/>
    <w:bookmarkEnd w:id="683"/>
    <w:bookmarkEnd w:id="684"/>
    <w:bookmarkEnd w:id="685"/>
    <w:bookmarkEnd w:id="686"/>
    <w:bookmarkEnd w:id="687"/>
    <w:bookmarkEnd w:id="688"/>
    <w:bookmarkEnd w:id="689"/>
    <w:bookmarkEnd w:id="690"/>
    <w:bookmarkEnd w:id="691"/>
    <w:bookmarkEnd w:id="692"/>
    <w:bookmarkEnd w:id="693"/>
    <w:p w14:paraId="34F5A4E7" w14:textId="1A8F66CA" w:rsidR="00DA36D6" w:rsidRPr="000A1177" w:rsidRDefault="00907208" w:rsidP="00430DC7">
      <w:pPr>
        <w:spacing w:before="120" w:after="120" w:line="360" w:lineRule="exact"/>
        <w:ind w:firstLine="720"/>
        <w:jc w:val="both"/>
        <w:rPr>
          <w:bCs/>
          <w:i/>
          <w:kern w:val="32"/>
          <w:sz w:val="28"/>
          <w:szCs w:val="28"/>
          <w:lang w:val="pl-PL"/>
        </w:rPr>
      </w:pPr>
      <w:r w:rsidRPr="000A1177">
        <w:rPr>
          <w:bCs/>
          <w:i/>
          <w:kern w:val="32"/>
          <w:sz w:val="28"/>
          <w:szCs w:val="28"/>
          <w:lang w:val="pl-PL"/>
        </w:rPr>
        <w:t>* Tổ chức, bộ máy quản lý, vận hành các công trình bảo vệ môi trường</w:t>
      </w:r>
    </w:p>
    <w:p w14:paraId="790D963E" w14:textId="77777777" w:rsidR="00430DC7" w:rsidRPr="000A1177" w:rsidRDefault="00430DC7" w:rsidP="00430DC7">
      <w:pPr>
        <w:spacing w:before="120" w:after="120" w:line="360" w:lineRule="exact"/>
        <w:ind w:firstLine="720"/>
        <w:jc w:val="both"/>
        <w:rPr>
          <w:sz w:val="28"/>
          <w:szCs w:val="28"/>
          <w:lang w:val="vi-VN"/>
        </w:rPr>
      </w:pPr>
      <w:r w:rsidRPr="000A1177">
        <w:rPr>
          <w:i/>
          <w:sz w:val="28"/>
          <w:szCs w:val="28"/>
          <w:lang w:val="pl-PL"/>
        </w:rPr>
        <w:t xml:space="preserve">- Giai đoạn triển khai xây dựng dự án: </w:t>
      </w:r>
      <w:r w:rsidRPr="000A1177">
        <w:rPr>
          <w:sz w:val="28"/>
          <w:szCs w:val="28"/>
          <w:lang w:val="vi-VN"/>
        </w:rPr>
        <w:t>Chủ dự án theo dõi, giám sát</w:t>
      </w:r>
      <w:r w:rsidRPr="000A1177">
        <w:rPr>
          <w:sz w:val="28"/>
          <w:szCs w:val="28"/>
          <w:lang w:val="pl-PL"/>
        </w:rPr>
        <w:t xml:space="preserve"> công nhân tham gia thi công</w:t>
      </w:r>
      <w:r w:rsidRPr="000A1177">
        <w:rPr>
          <w:sz w:val="28"/>
          <w:szCs w:val="28"/>
          <w:lang w:val="vi-VN"/>
        </w:rPr>
        <w:t xml:space="preserve"> thực hiện các phương án giảm thiểu ô nhiễm môi trường. </w:t>
      </w:r>
    </w:p>
    <w:p w14:paraId="1949D012" w14:textId="5CD31D95" w:rsidR="00430DC7" w:rsidRPr="000A1177" w:rsidRDefault="00430DC7" w:rsidP="00430DC7">
      <w:pPr>
        <w:spacing w:before="120" w:after="120" w:line="360" w:lineRule="exact"/>
        <w:ind w:firstLine="720"/>
        <w:jc w:val="both"/>
        <w:rPr>
          <w:sz w:val="28"/>
          <w:szCs w:val="28"/>
          <w:lang w:val="vi-VN"/>
        </w:rPr>
      </w:pPr>
      <w:r w:rsidRPr="000A1177">
        <w:rPr>
          <w:i/>
          <w:iCs/>
          <w:sz w:val="28"/>
          <w:szCs w:val="28"/>
          <w:lang w:val="vi-VN"/>
        </w:rPr>
        <w:t xml:space="preserve">- Giai đoạn dự án đi vào vận hành: </w:t>
      </w:r>
      <w:r w:rsidRPr="000A1177">
        <w:rPr>
          <w:sz w:val="28"/>
          <w:szCs w:val="28"/>
          <w:lang w:val="vi-VN"/>
        </w:rPr>
        <w:t xml:space="preserve">Chủ dự án phân công 01 cán bộ chuyên trách theo dõi, giám sát và quản lý các nguồn thải phát sinh và vận hành các hệ thống xử lý chất thải, thực hiện báo cáo công tác bảo vệ môi trường định kỳ với Cơ quan quản lý nhà nước về môi trường. </w:t>
      </w:r>
    </w:p>
    <w:p w14:paraId="1E1DA2D8" w14:textId="77777777" w:rsidR="00DA36D6" w:rsidRPr="000A1177" w:rsidRDefault="00907208" w:rsidP="00430DC7">
      <w:pPr>
        <w:spacing w:before="120" w:after="120" w:line="360" w:lineRule="exact"/>
        <w:ind w:firstLine="720"/>
        <w:jc w:val="both"/>
        <w:rPr>
          <w:sz w:val="28"/>
          <w:szCs w:val="28"/>
          <w:lang w:val="vi-VN"/>
        </w:rPr>
      </w:pPr>
      <w:r w:rsidRPr="000A1177">
        <w:rPr>
          <w:sz w:val="28"/>
          <w:szCs w:val="28"/>
          <w:lang w:val="vi-VN"/>
        </w:rPr>
        <w:t>Ngoài ra, phối kết hợp với các đơn vị có liên quan trong công tác thanh kiểm tra môi trường theo quy định của pháp luật.</w:t>
      </w:r>
    </w:p>
    <w:p w14:paraId="71FCF143" w14:textId="4A11646C" w:rsidR="00DA36D6" w:rsidRPr="000A1177" w:rsidRDefault="00907208" w:rsidP="00430DC7">
      <w:pPr>
        <w:pStyle w:val="Heading2"/>
        <w:spacing w:before="120" w:after="120" w:line="360" w:lineRule="exact"/>
        <w:ind w:firstLine="720"/>
        <w:rPr>
          <w:rFonts w:ascii="Times New Roman" w:hAnsi="Times New Roman"/>
          <w:lang w:val="vi-VN"/>
        </w:rPr>
      </w:pPr>
      <w:bookmarkStart w:id="694" w:name="_Toc63178896"/>
      <w:bookmarkStart w:id="695" w:name="_Toc110437628"/>
      <w:bookmarkStart w:id="696" w:name="_Toc99715874"/>
      <w:bookmarkStart w:id="697" w:name="_Toc123736383"/>
      <w:r w:rsidRPr="000A1177">
        <w:rPr>
          <w:rFonts w:ascii="Times New Roman" w:hAnsi="Times New Roman"/>
          <w:lang w:val="vi-VN"/>
        </w:rPr>
        <w:t>4. Nhận xét về mức độ chi tiết, độ tin cậy của các kết quả đánh giá, dự báo</w:t>
      </w:r>
      <w:bookmarkEnd w:id="694"/>
      <w:bookmarkEnd w:id="695"/>
      <w:bookmarkEnd w:id="696"/>
      <w:bookmarkEnd w:id="697"/>
    </w:p>
    <w:p w14:paraId="19C42EA7" w14:textId="1176DBBE" w:rsidR="001A6897" w:rsidRPr="000A1177" w:rsidRDefault="001A6897" w:rsidP="00430DC7">
      <w:pPr>
        <w:keepNext/>
        <w:tabs>
          <w:tab w:val="left" w:pos="0"/>
        </w:tabs>
        <w:spacing w:before="120" w:after="120" w:line="360" w:lineRule="exact"/>
        <w:outlineLvl w:val="2"/>
        <w:rPr>
          <w:rFonts w:eastAsia="Calibri"/>
          <w:i/>
          <w:sz w:val="28"/>
          <w:szCs w:val="28"/>
          <w:lang w:val="vi-VN" w:eastAsia="vi-VN"/>
        </w:rPr>
      </w:pPr>
      <w:bookmarkStart w:id="698" w:name="_Toc41396797"/>
      <w:bookmarkStart w:id="699" w:name="_Toc529242787"/>
      <w:bookmarkStart w:id="700" w:name="_Toc76979996"/>
      <w:bookmarkStart w:id="701" w:name="_Toc61337377"/>
      <w:r w:rsidRPr="000A1177">
        <w:rPr>
          <w:rFonts w:eastAsia="Calibri"/>
          <w:b/>
          <w:sz w:val="28"/>
          <w:szCs w:val="28"/>
          <w:lang w:val="vi-VN" w:eastAsia="vi-VN"/>
        </w:rPr>
        <w:tab/>
      </w:r>
      <w:bookmarkStart w:id="702" w:name="_Toc98228697"/>
      <w:bookmarkStart w:id="703" w:name="_Toc99695126"/>
      <w:bookmarkStart w:id="704" w:name="_Toc98246271"/>
      <w:bookmarkStart w:id="705" w:name="_Toc103702462"/>
      <w:bookmarkStart w:id="706" w:name="_Toc113954343"/>
      <w:bookmarkStart w:id="707" w:name="_Toc123711891"/>
      <w:bookmarkStart w:id="708" w:name="_Toc123736384"/>
      <w:r w:rsidRPr="000A1177">
        <w:rPr>
          <w:rFonts w:eastAsia="Calibri"/>
          <w:i/>
          <w:sz w:val="28"/>
          <w:szCs w:val="28"/>
          <w:lang w:val="vi-VN" w:eastAsia="vi-VN"/>
        </w:rPr>
        <w:t>4.1. Nhận xét về mức độ chi tiết của các đánh giá</w:t>
      </w:r>
      <w:bookmarkEnd w:id="698"/>
      <w:bookmarkEnd w:id="699"/>
      <w:bookmarkEnd w:id="700"/>
      <w:bookmarkEnd w:id="701"/>
      <w:r w:rsidRPr="000A1177">
        <w:rPr>
          <w:rFonts w:eastAsia="Calibri"/>
          <w:i/>
          <w:sz w:val="28"/>
          <w:szCs w:val="28"/>
          <w:lang w:val="vi-VN" w:eastAsia="vi-VN"/>
        </w:rPr>
        <w:t>, dự báo</w:t>
      </w:r>
      <w:bookmarkEnd w:id="702"/>
      <w:bookmarkEnd w:id="703"/>
      <w:bookmarkEnd w:id="704"/>
      <w:bookmarkEnd w:id="705"/>
      <w:bookmarkEnd w:id="706"/>
      <w:bookmarkEnd w:id="707"/>
      <w:bookmarkEnd w:id="708"/>
    </w:p>
    <w:p w14:paraId="163E8C78" w14:textId="223461C6" w:rsidR="001A6897" w:rsidRPr="000A1177" w:rsidRDefault="004966C5" w:rsidP="00430DC7">
      <w:pPr>
        <w:spacing w:before="120" w:after="120" w:line="360" w:lineRule="exact"/>
        <w:ind w:firstLine="720"/>
        <w:rPr>
          <w:rFonts w:eastAsia="Calibri"/>
          <w:sz w:val="28"/>
          <w:szCs w:val="28"/>
          <w:lang w:val="vi-VN"/>
        </w:rPr>
      </w:pPr>
      <w:r w:rsidRPr="000A1177">
        <w:rPr>
          <w:rFonts w:eastAsia="Calibri"/>
          <w:sz w:val="28"/>
          <w:szCs w:val="28"/>
          <w:lang w:val="vi-VN"/>
        </w:rPr>
        <w:t>Việc đ</w:t>
      </w:r>
      <w:r w:rsidR="001A6897" w:rsidRPr="000A1177">
        <w:rPr>
          <w:rFonts w:eastAsia="Calibri"/>
          <w:sz w:val="28"/>
          <w:szCs w:val="28"/>
          <w:lang w:val="vi-VN"/>
        </w:rPr>
        <w:t>ánh giá, dự báo các tác động môi trường của dự án tới các đối tượng chịu tác động đều tuân thủ theo một trình tự:</w:t>
      </w:r>
    </w:p>
    <w:p w14:paraId="789F9C3A" w14:textId="77777777" w:rsidR="001A6897" w:rsidRPr="000A1177" w:rsidRDefault="001A6897" w:rsidP="00430DC7">
      <w:pPr>
        <w:spacing w:before="120" w:after="120" w:line="360" w:lineRule="exact"/>
        <w:rPr>
          <w:rFonts w:eastAsia="Calibri"/>
          <w:sz w:val="28"/>
          <w:szCs w:val="28"/>
          <w:lang w:val="vi-VN"/>
        </w:rPr>
      </w:pPr>
      <w:r w:rsidRPr="000A1177">
        <w:rPr>
          <w:rFonts w:eastAsia="Calibri"/>
          <w:sz w:val="28"/>
          <w:szCs w:val="28"/>
          <w:lang w:val="vi-VN"/>
        </w:rPr>
        <w:tab/>
        <w:t>- Xác định và định lượng (nếu có thể) nguồn gây tác động theo từng hoạt động (hoặc từng thành phần của các hoạt động) gây tác động của dự án.</w:t>
      </w:r>
    </w:p>
    <w:p w14:paraId="1E394599" w14:textId="77777777" w:rsidR="001A6897" w:rsidRPr="000A1177" w:rsidRDefault="001A6897" w:rsidP="00430DC7">
      <w:pPr>
        <w:spacing w:before="120" w:after="120" w:line="360" w:lineRule="exact"/>
        <w:rPr>
          <w:rFonts w:eastAsia="Calibri"/>
          <w:sz w:val="28"/>
          <w:szCs w:val="28"/>
          <w:lang w:val="vi-VN"/>
        </w:rPr>
      </w:pPr>
      <w:r w:rsidRPr="000A1177">
        <w:rPr>
          <w:rFonts w:eastAsia="Calibri"/>
          <w:sz w:val="28"/>
          <w:szCs w:val="28"/>
          <w:lang w:val="vi-VN"/>
        </w:rPr>
        <w:tab/>
        <w:t>- Xác định quy mô không gian và thời gian của các đối tượng bị tác động.</w:t>
      </w:r>
    </w:p>
    <w:p w14:paraId="162FC10C" w14:textId="77777777" w:rsidR="001A6897" w:rsidRPr="000A1177" w:rsidRDefault="001A6897" w:rsidP="00430DC7">
      <w:pPr>
        <w:spacing w:before="120" w:after="120" w:line="360" w:lineRule="exact"/>
        <w:rPr>
          <w:rFonts w:eastAsia="Calibri"/>
          <w:sz w:val="28"/>
          <w:szCs w:val="28"/>
          <w:lang w:val="vi-VN"/>
        </w:rPr>
      </w:pPr>
      <w:r w:rsidRPr="000A1177">
        <w:rPr>
          <w:rFonts w:eastAsia="Calibri"/>
          <w:sz w:val="28"/>
          <w:szCs w:val="28"/>
          <w:lang w:val="vi-VN"/>
        </w:rPr>
        <w:tab/>
        <w:t>- Đánh giá tác động dựa trên quy mô nguồn tác động, quy mô không gian, thời gian, tính nhạy cảm của đối tượng bị tác động.</w:t>
      </w:r>
    </w:p>
    <w:p w14:paraId="410DA142" w14:textId="77777777" w:rsidR="001A6897" w:rsidRPr="000A1177" w:rsidRDefault="001A6897" w:rsidP="00430DC7">
      <w:pPr>
        <w:spacing w:before="120" w:after="120" w:line="360" w:lineRule="exact"/>
        <w:rPr>
          <w:rFonts w:eastAsia="Calibri"/>
          <w:sz w:val="28"/>
          <w:szCs w:val="28"/>
          <w:lang w:val="vi-VN"/>
        </w:rPr>
      </w:pPr>
      <w:r w:rsidRPr="000A1177">
        <w:rPr>
          <w:rFonts w:eastAsia="Calibri"/>
          <w:sz w:val="28"/>
          <w:szCs w:val="28"/>
          <w:lang w:val="vi-VN"/>
        </w:rPr>
        <w:tab/>
        <w:t>Các đánh giá không chỉ xem xét tới các tác động trực tiếp từ các hoạt động của dự án mà còn được xem xét tới những tác động gián tiếp như là hậu quả của những biến đổi của các yếu tố môi trường đối với các tác động này.</w:t>
      </w:r>
    </w:p>
    <w:p w14:paraId="42F027C9" w14:textId="77777777" w:rsidR="001A6897" w:rsidRPr="000A1177" w:rsidRDefault="001A6897" w:rsidP="00430DC7">
      <w:pPr>
        <w:spacing w:before="120" w:after="120" w:line="360" w:lineRule="exact"/>
        <w:rPr>
          <w:rFonts w:eastAsia="Calibri"/>
          <w:sz w:val="28"/>
          <w:szCs w:val="28"/>
          <w:lang w:val="vi-VN"/>
        </w:rPr>
      </w:pPr>
      <w:r w:rsidRPr="000A1177">
        <w:rPr>
          <w:rFonts w:eastAsia="Calibri"/>
          <w:sz w:val="28"/>
          <w:szCs w:val="28"/>
          <w:lang w:val="vi-VN"/>
        </w:rPr>
        <w:lastRenderedPageBreak/>
        <w:tab/>
        <w:t>Các đánh giá về các tác động của dự án là khá chi tiết và cụ thể. Chính vì vậy trên cơ sở các đánh giá, dự án đã đề ra được các biện pháp giảm thiểu các tác động xấu, phòng ngừa và ứng phó sự cố một cách tương đối và khả thi.</w:t>
      </w:r>
    </w:p>
    <w:p w14:paraId="0432600B" w14:textId="6EF2749F" w:rsidR="004966C5" w:rsidRPr="000A1177" w:rsidRDefault="00015E1C" w:rsidP="00430DC7">
      <w:pPr>
        <w:keepNext/>
        <w:tabs>
          <w:tab w:val="left" w:pos="284"/>
          <w:tab w:val="left" w:pos="709"/>
        </w:tabs>
        <w:spacing w:before="120" w:after="120" w:line="360" w:lineRule="exact"/>
        <w:outlineLvl w:val="2"/>
        <w:rPr>
          <w:rFonts w:eastAsia="Calibri"/>
          <w:i/>
          <w:sz w:val="28"/>
          <w:szCs w:val="28"/>
          <w:lang w:val="vi-VN" w:eastAsia="vi-VN"/>
        </w:rPr>
      </w:pPr>
      <w:bookmarkStart w:id="709" w:name="_Toc98228698"/>
      <w:bookmarkStart w:id="710" w:name="_Toc98246272"/>
      <w:bookmarkStart w:id="711" w:name="_Toc103702463"/>
      <w:bookmarkStart w:id="712" w:name="_Toc99695127"/>
      <w:bookmarkStart w:id="713" w:name="_Toc113954344"/>
      <w:r w:rsidRPr="000A1177">
        <w:rPr>
          <w:rFonts w:eastAsia="Calibri"/>
          <w:i/>
          <w:sz w:val="28"/>
          <w:szCs w:val="28"/>
          <w:lang w:val="vi-VN" w:eastAsia="vi-VN"/>
        </w:rPr>
        <w:tab/>
      </w:r>
      <w:r w:rsidRPr="000A1177">
        <w:rPr>
          <w:rFonts w:eastAsia="Calibri"/>
          <w:i/>
          <w:sz w:val="28"/>
          <w:szCs w:val="28"/>
          <w:lang w:val="vi-VN" w:eastAsia="vi-VN"/>
        </w:rPr>
        <w:tab/>
      </w:r>
      <w:bookmarkStart w:id="714" w:name="_Toc123711892"/>
      <w:bookmarkStart w:id="715" w:name="_Toc123736385"/>
      <w:r w:rsidR="004966C5" w:rsidRPr="000A1177">
        <w:rPr>
          <w:rFonts w:eastAsia="Calibri"/>
          <w:i/>
          <w:sz w:val="28"/>
          <w:szCs w:val="28"/>
          <w:lang w:val="vi-VN" w:eastAsia="vi-VN"/>
        </w:rPr>
        <w:t>4.2. Nhận xét về độ tin cậy của các đánh giá</w:t>
      </w:r>
      <w:bookmarkEnd w:id="709"/>
      <w:bookmarkEnd w:id="710"/>
      <w:bookmarkEnd w:id="711"/>
      <w:bookmarkEnd w:id="712"/>
      <w:bookmarkEnd w:id="713"/>
      <w:bookmarkEnd w:id="714"/>
      <w:bookmarkEnd w:id="715"/>
    </w:p>
    <w:p w14:paraId="14FA9B76" w14:textId="5D61C4A9" w:rsidR="004966C5" w:rsidRPr="000A1177" w:rsidRDefault="004966C5" w:rsidP="00430DC7">
      <w:pPr>
        <w:spacing w:before="120" w:after="120" w:line="360" w:lineRule="exact"/>
        <w:ind w:firstLine="720"/>
        <w:jc w:val="both"/>
        <w:rPr>
          <w:sz w:val="28"/>
          <w:szCs w:val="28"/>
          <w:lang w:val="vi-VN"/>
        </w:rPr>
      </w:pPr>
      <w:r w:rsidRPr="000A1177">
        <w:rPr>
          <w:sz w:val="28"/>
          <w:szCs w:val="28"/>
          <w:lang w:val="vi-VN"/>
        </w:rPr>
        <w:t>Để hoàn thành Báo cáo đề xuất cấp Giấy phép môi trường của Dự án “</w:t>
      </w:r>
      <w:r w:rsidR="007C699D" w:rsidRPr="000A1177">
        <w:rPr>
          <w:sz w:val="28"/>
          <w:szCs w:val="28"/>
          <w:lang w:val="vi-VN"/>
        </w:rPr>
        <w:t>Nâng cấp, cải tạo khu xử lý rác thải sinh hoạt tập trung liên xã Giao Thanh – Giao An – Hồng Thuận</w:t>
      </w:r>
      <w:r w:rsidRPr="000A1177">
        <w:rPr>
          <w:sz w:val="28"/>
          <w:szCs w:val="28"/>
          <w:lang w:val="vi-VN"/>
        </w:rPr>
        <w:t xml:space="preserve">”, đơn vị tư vấn </w:t>
      </w:r>
      <w:r w:rsidR="00DC6BFF" w:rsidRPr="000A1177">
        <w:rPr>
          <w:sz w:val="28"/>
          <w:szCs w:val="28"/>
          <w:lang w:val="vi-VN"/>
        </w:rPr>
        <w:t>đã sử dụng</w:t>
      </w:r>
      <w:r w:rsidRPr="000A1177">
        <w:rPr>
          <w:sz w:val="28"/>
          <w:szCs w:val="28"/>
          <w:lang w:val="vi-VN"/>
        </w:rPr>
        <w:t xml:space="preserve"> kết hợp nhiều phương pháp</w:t>
      </w:r>
      <w:r w:rsidR="00DC6BFF" w:rsidRPr="000A1177">
        <w:rPr>
          <w:sz w:val="28"/>
          <w:szCs w:val="28"/>
          <w:lang w:val="vi-VN"/>
        </w:rPr>
        <w:t xml:space="preserve"> đánh giá khác nhau, c</w:t>
      </w:r>
      <w:r w:rsidRPr="000A1177">
        <w:rPr>
          <w:sz w:val="28"/>
          <w:szCs w:val="28"/>
          <w:lang w:val="vi-VN"/>
        </w:rPr>
        <w:t xml:space="preserve">ác phương pháp này bổ sung cho nhau trong toàn bộ quá trình thực hiện báo cáo. </w:t>
      </w:r>
      <w:r w:rsidR="00DC6BFF" w:rsidRPr="000A1177">
        <w:rPr>
          <w:sz w:val="28"/>
          <w:szCs w:val="28"/>
          <w:lang w:val="vi-VN"/>
        </w:rPr>
        <w:t>C</w:t>
      </w:r>
      <w:r w:rsidRPr="000A1177">
        <w:rPr>
          <w:sz w:val="28"/>
          <w:szCs w:val="28"/>
          <w:lang w:val="vi-VN"/>
        </w:rPr>
        <w:t xml:space="preserve">ác phương pháp </w:t>
      </w:r>
      <w:r w:rsidR="00DC6BFF" w:rsidRPr="000A1177">
        <w:rPr>
          <w:sz w:val="28"/>
          <w:szCs w:val="28"/>
          <w:lang w:val="vi-VN"/>
        </w:rPr>
        <w:t xml:space="preserve">áp dụng </w:t>
      </w:r>
      <w:r w:rsidR="00E7040E" w:rsidRPr="000A1177">
        <w:rPr>
          <w:rFonts w:eastAsia="Calibri"/>
          <w:sz w:val="28"/>
          <w:szCs w:val="28"/>
          <w:lang w:val="vi-VN"/>
        </w:rPr>
        <w:t xml:space="preserve">có độ chính xác cao, rõ ràng </w:t>
      </w:r>
      <w:r w:rsidRPr="000A1177">
        <w:rPr>
          <w:sz w:val="28"/>
          <w:szCs w:val="28"/>
          <w:lang w:val="vi-VN"/>
        </w:rPr>
        <w:t xml:space="preserve">giúp đưa ra được những tính toán cụ thể, </w:t>
      </w:r>
      <w:r w:rsidR="00DC6BFF" w:rsidRPr="000A1177">
        <w:rPr>
          <w:sz w:val="28"/>
          <w:szCs w:val="28"/>
          <w:lang w:val="vi-VN"/>
        </w:rPr>
        <w:t xml:space="preserve">làm cơ sở </w:t>
      </w:r>
      <w:r w:rsidR="00825609" w:rsidRPr="000A1177">
        <w:rPr>
          <w:sz w:val="28"/>
          <w:szCs w:val="28"/>
          <w:lang w:val="vi-VN"/>
        </w:rPr>
        <w:t xml:space="preserve">để </w:t>
      </w:r>
      <w:r w:rsidRPr="000A1177">
        <w:rPr>
          <w:sz w:val="28"/>
          <w:szCs w:val="28"/>
          <w:lang w:val="vi-VN"/>
        </w:rPr>
        <w:t xml:space="preserve">có cái nhìn tổng quan </w:t>
      </w:r>
      <w:r w:rsidR="00825609" w:rsidRPr="000A1177">
        <w:rPr>
          <w:sz w:val="28"/>
          <w:szCs w:val="28"/>
          <w:lang w:val="vi-VN"/>
        </w:rPr>
        <w:t xml:space="preserve">về </w:t>
      </w:r>
      <w:r w:rsidRPr="000A1177">
        <w:rPr>
          <w:sz w:val="28"/>
          <w:szCs w:val="28"/>
          <w:lang w:val="vi-VN"/>
        </w:rPr>
        <w:t>các vấn đề nảy sinh khi thực hiện dự án cũng như những lợi ích mà dự án mang lại.</w:t>
      </w:r>
      <w:r w:rsidRPr="000A1177">
        <w:rPr>
          <w:rFonts w:eastAsia="Calibri"/>
          <w:sz w:val="28"/>
          <w:szCs w:val="28"/>
          <w:lang w:val="vi-VN"/>
        </w:rPr>
        <w:t xml:space="preserve"> </w:t>
      </w:r>
    </w:p>
    <w:p w14:paraId="5EE1725B" w14:textId="734E3B75" w:rsidR="00DA36D6" w:rsidRPr="000A1177" w:rsidRDefault="00AD731A" w:rsidP="00430DC7">
      <w:pPr>
        <w:spacing w:before="120" w:after="120" w:line="360" w:lineRule="exact"/>
        <w:ind w:firstLine="720"/>
        <w:jc w:val="both"/>
        <w:rPr>
          <w:spacing w:val="-4"/>
          <w:sz w:val="28"/>
          <w:szCs w:val="28"/>
          <w:lang w:val="vi-VN"/>
        </w:rPr>
      </w:pPr>
      <w:bookmarkStart w:id="716" w:name="_Toc147753803"/>
      <w:bookmarkStart w:id="717" w:name="_Toc151004378"/>
      <w:bookmarkStart w:id="718" w:name="_Toc148154416"/>
      <w:r w:rsidRPr="000A1177">
        <w:rPr>
          <w:sz w:val="28"/>
          <w:szCs w:val="28"/>
          <w:lang w:val="vi-VN"/>
        </w:rPr>
        <w:t xml:space="preserve">- </w:t>
      </w:r>
      <w:r w:rsidR="00825609" w:rsidRPr="000A1177">
        <w:rPr>
          <w:sz w:val="28"/>
          <w:szCs w:val="28"/>
          <w:lang w:val="vi-VN"/>
        </w:rPr>
        <w:t>Các phương pháp được áp dụng trong b</w:t>
      </w:r>
      <w:r w:rsidR="00907208" w:rsidRPr="000A1177">
        <w:rPr>
          <w:spacing w:val="-2"/>
          <w:sz w:val="28"/>
          <w:szCs w:val="28"/>
          <w:lang w:val="vi-VN"/>
        </w:rPr>
        <w:t xml:space="preserve">áo cáo </w:t>
      </w:r>
      <w:r w:rsidR="00907208" w:rsidRPr="000A1177">
        <w:rPr>
          <w:sz w:val="28"/>
          <w:szCs w:val="28"/>
          <w:lang w:val="vi-VN"/>
        </w:rPr>
        <w:t xml:space="preserve">đề xuất cấp Giấy phép môi trường của Dự án </w:t>
      </w:r>
      <w:r w:rsidR="00825609" w:rsidRPr="000A1177">
        <w:rPr>
          <w:sz w:val="28"/>
          <w:szCs w:val="28"/>
          <w:lang w:val="vi-VN"/>
        </w:rPr>
        <w:t>gổm</w:t>
      </w:r>
      <w:r w:rsidR="00907208" w:rsidRPr="000A1177">
        <w:rPr>
          <w:spacing w:val="-2"/>
          <w:sz w:val="28"/>
          <w:szCs w:val="28"/>
          <w:lang w:val="vi-VN"/>
        </w:rPr>
        <w:t>: Phương pháp thống kê; Phương pháp khảo sát, lấy mẫu ngoài hiện trường và phân tích trong phòng kiểm nghiệm; Phương pháp đánh giá nhanh trên cơ sở hệ số ô nhiễm.</w:t>
      </w:r>
      <w:r w:rsidRPr="000A1177">
        <w:rPr>
          <w:spacing w:val="-2"/>
          <w:sz w:val="28"/>
          <w:szCs w:val="28"/>
          <w:lang w:val="vi-VN"/>
        </w:rPr>
        <w:t xml:space="preserve"> </w:t>
      </w:r>
      <w:r w:rsidR="00907208" w:rsidRPr="000A1177">
        <w:rPr>
          <w:sz w:val="28"/>
          <w:szCs w:val="28"/>
          <w:lang w:val="vi-VN"/>
        </w:rPr>
        <w:t>Đây là các phương pháp được sử dụng phổ biến trong và ngoài nước, có mức độ tin cậy cao, đánh giá và nhận dạng chi tiết các nguồn phát thải và mức độ ảnh hưởng của các tác động này đến môi trường</w:t>
      </w:r>
      <w:r w:rsidR="00825609" w:rsidRPr="000A1177">
        <w:rPr>
          <w:sz w:val="28"/>
          <w:szCs w:val="28"/>
          <w:lang w:val="vi-VN"/>
        </w:rPr>
        <w:t>.</w:t>
      </w:r>
      <w:r w:rsidR="00907208" w:rsidRPr="000A1177">
        <w:rPr>
          <w:spacing w:val="-4"/>
          <w:sz w:val="28"/>
          <w:szCs w:val="28"/>
          <w:lang w:val="vi-VN"/>
        </w:rPr>
        <w:t xml:space="preserve"> </w:t>
      </w:r>
      <w:r w:rsidR="00196696" w:rsidRPr="000A1177">
        <w:rPr>
          <w:sz w:val="28"/>
          <w:szCs w:val="28"/>
          <w:lang w:val="vi-VN"/>
        </w:rPr>
        <w:t>Các công thức, hệ số tính được tham khảo bởi các tài liệu giáo trình, công trình nghiên cứu khoa học đã được công nhận</w:t>
      </w:r>
      <w:r w:rsidR="00196696" w:rsidRPr="000A1177">
        <w:rPr>
          <w:spacing w:val="-4"/>
          <w:sz w:val="28"/>
          <w:szCs w:val="28"/>
          <w:lang w:val="vi-VN"/>
        </w:rPr>
        <w:t xml:space="preserve"> </w:t>
      </w:r>
      <w:r w:rsidR="00907208" w:rsidRPr="000A1177">
        <w:rPr>
          <w:spacing w:val="-4"/>
          <w:sz w:val="28"/>
          <w:szCs w:val="28"/>
          <w:lang w:val="vi-VN"/>
        </w:rPr>
        <w:t>của các nhà khoa học đầu ngành, tài liệu đánh giá nhanh của Tổ chức y tế thế giới (WHO)...</w:t>
      </w:r>
      <w:r w:rsidR="00825609" w:rsidRPr="000A1177">
        <w:rPr>
          <w:sz w:val="28"/>
          <w:szCs w:val="28"/>
          <w:lang w:val="vi-VN"/>
        </w:rPr>
        <w:t>.</w:t>
      </w:r>
    </w:p>
    <w:p w14:paraId="4F5FDD54" w14:textId="40DE4BB2" w:rsidR="00DA36D6" w:rsidRPr="000A1177" w:rsidRDefault="00196696" w:rsidP="00430DC7">
      <w:pPr>
        <w:spacing w:before="120" w:after="120" w:line="360" w:lineRule="exact"/>
        <w:ind w:firstLine="720"/>
        <w:jc w:val="both"/>
        <w:rPr>
          <w:b/>
          <w:bCs/>
          <w:sz w:val="28"/>
          <w:szCs w:val="28"/>
          <w:lang w:val="vi-VN"/>
        </w:rPr>
      </w:pPr>
      <w:r w:rsidRPr="000A1177">
        <w:rPr>
          <w:sz w:val="28"/>
          <w:szCs w:val="28"/>
          <w:lang w:val="vi-VN"/>
        </w:rPr>
        <w:t xml:space="preserve">- </w:t>
      </w:r>
      <w:r w:rsidR="00907208" w:rsidRPr="000A1177">
        <w:rPr>
          <w:sz w:val="28"/>
          <w:szCs w:val="28"/>
          <w:lang w:val="vi-VN"/>
        </w:rPr>
        <w:t xml:space="preserve">Quá trình lấy mẫu, phân tích </w:t>
      </w:r>
      <w:r w:rsidR="00825609" w:rsidRPr="000A1177">
        <w:rPr>
          <w:sz w:val="28"/>
          <w:szCs w:val="28"/>
          <w:lang w:val="vi-VN"/>
        </w:rPr>
        <w:t xml:space="preserve">hiện trạng các thành phần môi trường </w:t>
      </w:r>
      <w:r w:rsidR="00907208" w:rsidRPr="000A1177">
        <w:rPr>
          <w:sz w:val="28"/>
          <w:szCs w:val="28"/>
          <w:lang w:val="vi-VN"/>
        </w:rPr>
        <w:t>được tiến hành theo đúng quy trình, quy phạm của tiêu chuẩn Việt Nam và được thực hiện bởi đơn vị có chức năng.</w:t>
      </w:r>
      <w:bookmarkEnd w:id="716"/>
      <w:bookmarkEnd w:id="717"/>
      <w:bookmarkEnd w:id="718"/>
      <w:r w:rsidR="00907208" w:rsidRPr="000A1177">
        <w:rPr>
          <w:b/>
          <w:bCs/>
          <w:sz w:val="28"/>
          <w:szCs w:val="28"/>
          <w:lang w:val="vi-VN"/>
        </w:rPr>
        <w:br w:type="page"/>
      </w:r>
    </w:p>
    <w:p w14:paraId="2BBABF0D" w14:textId="1DA2825E" w:rsidR="00DA36D6" w:rsidRPr="000A1177" w:rsidRDefault="00907208" w:rsidP="0085159C">
      <w:pPr>
        <w:pStyle w:val="Heading2"/>
        <w:spacing w:before="120" w:after="120" w:line="380" w:lineRule="exact"/>
        <w:jc w:val="center"/>
        <w:rPr>
          <w:rFonts w:ascii="Times New Roman" w:hAnsi="Times New Roman"/>
          <w:i w:val="0"/>
          <w:shd w:val="clear" w:color="auto" w:fill="FFFFFF"/>
          <w:lang w:val="vi-VN"/>
        </w:rPr>
      </w:pPr>
      <w:bookmarkStart w:id="719" w:name="_Toc110437629"/>
      <w:bookmarkStart w:id="720" w:name="_Toc123736386"/>
      <w:r w:rsidRPr="000A1177">
        <w:rPr>
          <w:rFonts w:ascii="Times New Roman" w:hAnsi="Times New Roman"/>
          <w:i w:val="0"/>
          <w:shd w:val="clear" w:color="auto" w:fill="FFFFFF"/>
          <w:lang w:val="vi-VN"/>
        </w:rPr>
        <w:lastRenderedPageBreak/>
        <w:t>CHƯƠNG V</w:t>
      </w:r>
      <w:bookmarkEnd w:id="719"/>
      <w:bookmarkEnd w:id="720"/>
    </w:p>
    <w:p w14:paraId="36401FE7" w14:textId="7B40B48A" w:rsidR="00DA36D6" w:rsidRPr="000A1177" w:rsidRDefault="00907208" w:rsidP="0085159C">
      <w:pPr>
        <w:pStyle w:val="Heading2"/>
        <w:spacing w:before="120" w:after="120" w:line="380" w:lineRule="exact"/>
        <w:jc w:val="center"/>
        <w:rPr>
          <w:rFonts w:ascii="Times New Roman" w:hAnsi="Times New Roman"/>
          <w:i w:val="0"/>
          <w:shd w:val="clear" w:color="auto" w:fill="FFFFFF"/>
          <w:lang w:val="vi-VN"/>
        </w:rPr>
      </w:pPr>
      <w:bookmarkStart w:id="721" w:name="_Toc110437630"/>
      <w:bookmarkStart w:id="722" w:name="_Toc123736387"/>
      <w:r w:rsidRPr="000A1177">
        <w:rPr>
          <w:rFonts w:ascii="Times New Roman" w:hAnsi="Times New Roman"/>
          <w:i w:val="0"/>
          <w:shd w:val="clear" w:color="auto" w:fill="FFFFFF"/>
          <w:lang w:val="vi-VN"/>
        </w:rPr>
        <w:t>NỘI DUNG ĐỀ NGHỊ CẤP GIẤY PHÉP MÔI TRƯỜNG</w:t>
      </w:r>
      <w:bookmarkStart w:id="723" w:name="_Hlk108453105"/>
      <w:bookmarkEnd w:id="721"/>
      <w:bookmarkEnd w:id="722"/>
    </w:p>
    <w:p w14:paraId="38E10C63" w14:textId="77777777" w:rsidR="00552CC2" w:rsidRPr="000A1177" w:rsidRDefault="00552CC2" w:rsidP="00552CC2">
      <w:pPr>
        <w:pStyle w:val="Heading2"/>
        <w:spacing w:before="120" w:after="120" w:line="360" w:lineRule="exact"/>
        <w:rPr>
          <w:rFonts w:ascii="Times New Roman" w:hAnsi="Times New Roman"/>
          <w:lang w:val="vi-VN"/>
        </w:rPr>
      </w:pPr>
      <w:bookmarkStart w:id="724" w:name="_Toc113954347"/>
      <w:bookmarkEnd w:id="723"/>
    </w:p>
    <w:p w14:paraId="15B09CF4" w14:textId="0CABE0F0" w:rsidR="006F1375" w:rsidRPr="000A1177" w:rsidRDefault="006F1375" w:rsidP="00552CC2">
      <w:pPr>
        <w:pStyle w:val="Heading2"/>
        <w:spacing w:before="120" w:after="120" w:line="360" w:lineRule="exact"/>
        <w:rPr>
          <w:rFonts w:ascii="Times New Roman" w:hAnsi="Times New Roman"/>
          <w:lang w:val="vi-VN"/>
        </w:rPr>
      </w:pPr>
      <w:bookmarkStart w:id="725" w:name="_Toc123736388"/>
      <w:r w:rsidRPr="000A1177">
        <w:rPr>
          <w:rFonts w:ascii="Times New Roman" w:hAnsi="Times New Roman"/>
          <w:lang w:val="vi-VN"/>
        </w:rPr>
        <w:t>1. Nội dung đề nghị cấp phép đối với nước thải</w:t>
      </w:r>
      <w:bookmarkEnd w:id="724"/>
      <w:r w:rsidR="000E4D9A" w:rsidRPr="000A1177">
        <w:rPr>
          <w:rFonts w:ascii="Times New Roman" w:hAnsi="Times New Roman"/>
          <w:lang w:val="vi-VN"/>
        </w:rPr>
        <w:t>:</w:t>
      </w:r>
      <w:bookmarkEnd w:id="725"/>
    </w:p>
    <w:p w14:paraId="5AE22A07" w14:textId="0FEECE71" w:rsidR="00114D18" w:rsidRPr="000A1177" w:rsidRDefault="007246AC" w:rsidP="00552CC2">
      <w:pPr>
        <w:pStyle w:val="NormalWeb"/>
        <w:spacing w:before="120" w:beforeAutospacing="0" w:after="120" w:afterAutospacing="0" w:line="360" w:lineRule="exact"/>
        <w:ind w:firstLine="720"/>
        <w:jc w:val="both"/>
        <w:rPr>
          <w:sz w:val="28"/>
          <w:szCs w:val="28"/>
          <w:shd w:val="clear" w:color="auto" w:fill="FFFFFF"/>
          <w:lang w:val="de-DE"/>
        </w:rPr>
      </w:pPr>
      <w:r w:rsidRPr="000A1177">
        <w:rPr>
          <w:sz w:val="28"/>
          <w:szCs w:val="28"/>
          <w:shd w:val="clear" w:color="auto" w:fill="FFFFFF"/>
          <w:lang w:val="vi-VN"/>
        </w:rPr>
        <w:t>Nguồn phát sinh n</w:t>
      </w:r>
      <w:r w:rsidR="00732683" w:rsidRPr="000A1177">
        <w:rPr>
          <w:sz w:val="28"/>
          <w:szCs w:val="28"/>
          <w:shd w:val="clear" w:color="auto" w:fill="FFFFFF"/>
          <w:lang w:val="de-DE"/>
        </w:rPr>
        <w:t xml:space="preserve">ước thải tại dự án bao gồm nước thải sinh hoạt của </w:t>
      </w:r>
      <w:r w:rsidR="001F3FEA" w:rsidRPr="000A1177">
        <w:rPr>
          <w:sz w:val="28"/>
          <w:szCs w:val="28"/>
          <w:shd w:val="clear" w:color="auto" w:fill="FFFFFF"/>
          <w:lang w:val="de-DE"/>
        </w:rPr>
        <w:t xml:space="preserve">cán bộ </w:t>
      </w:r>
      <w:r w:rsidR="00623721" w:rsidRPr="000A1177">
        <w:rPr>
          <w:sz w:val="28"/>
          <w:szCs w:val="28"/>
          <w:shd w:val="clear" w:color="auto" w:fill="FFFFFF"/>
          <w:lang w:val="de-DE"/>
        </w:rPr>
        <w:t>công nhân</w:t>
      </w:r>
      <w:r w:rsidR="001F3FEA" w:rsidRPr="000A1177">
        <w:rPr>
          <w:sz w:val="28"/>
          <w:szCs w:val="28"/>
          <w:shd w:val="clear" w:color="auto" w:fill="FFFFFF"/>
          <w:lang w:val="de-DE"/>
        </w:rPr>
        <w:t xml:space="preserve"> viên</w:t>
      </w:r>
      <w:r w:rsidR="00623721" w:rsidRPr="000A1177">
        <w:rPr>
          <w:sz w:val="28"/>
          <w:szCs w:val="28"/>
          <w:shd w:val="clear" w:color="auto" w:fill="FFFFFF"/>
          <w:lang w:val="de-DE"/>
        </w:rPr>
        <w:t xml:space="preserve"> làm việc tại dự án, nước thải phát sinh từ hoạt động vệ sinh dụng cụ lao động và nước rỉ rác từ khu vực tập kết phân loại rác. Tuy nhiên toàn bộ lượng nước thải này được thu gom xử lý và không thải ra ngoài môi trường. Do vậy Chủ dự án không đề nghị cấp phép đối với nước thải</w:t>
      </w:r>
    </w:p>
    <w:p w14:paraId="386C4F09" w14:textId="7046E594" w:rsidR="006F1375" w:rsidRPr="000A1177" w:rsidRDefault="006F1375" w:rsidP="00552CC2">
      <w:pPr>
        <w:pStyle w:val="Heading2"/>
        <w:spacing w:before="120" w:after="120" w:line="360" w:lineRule="exact"/>
        <w:rPr>
          <w:rFonts w:ascii="Times New Roman" w:hAnsi="Times New Roman"/>
          <w:b w:val="0"/>
          <w:lang w:val="de-DE"/>
        </w:rPr>
      </w:pPr>
      <w:bookmarkStart w:id="726" w:name="_Toc123736389"/>
      <w:bookmarkStart w:id="727" w:name="_Toc113954348"/>
      <w:r w:rsidRPr="000A1177">
        <w:rPr>
          <w:rFonts w:ascii="Times New Roman" w:hAnsi="Times New Roman"/>
          <w:lang w:val="vi-VN"/>
        </w:rPr>
        <w:t>2. Nội dung đề nghị cấp phép đối với khí thải</w:t>
      </w:r>
      <w:r w:rsidRPr="000A1177">
        <w:rPr>
          <w:rFonts w:ascii="Times New Roman" w:hAnsi="Times New Roman"/>
          <w:lang w:val="de-DE"/>
        </w:rPr>
        <w:t>:</w:t>
      </w:r>
      <w:bookmarkEnd w:id="726"/>
      <w:r w:rsidRPr="000A1177">
        <w:rPr>
          <w:rFonts w:ascii="Times New Roman" w:hAnsi="Times New Roman"/>
          <w:lang w:val="de-DE"/>
        </w:rPr>
        <w:t xml:space="preserve"> </w:t>
      </w:r>
      <w:bookmarkStart w:id="728" w:name="_Toc99695132"/>
      <w:bookmarkEnd w:id="727"/>
    </w:p>
    <w:p w14:paraId="2AD64449" w14:textId="4D9F0924" w:rsidR="00396AD6" w:rsidRPr="000A1177" w:rsidRDefault="006F1375" w:rsidP="00552CC2">
      <w:pPr>
        <w:spacing w:before="120" w:after="120" w:line="360" w:lineRule="exact"/>
        <w:jc w:val="both"/>
        <w:rPr>
          <w:sz w:val="28"/>
          <w:szCs w:val="28"/>
          <w:lang w:val="da-DK"/>
        </w:rPr>
      </w:pPr>
      <w:bookmarkStart w:id="729" w:name="_Toc99358108"/>
      <w:r w:rsidRPr="000A1177">
        <w:rPr>
          <w:rFonts w:eastAsia="Calibri"/>
          <w:sz w:val="28"/>
          <w:szCs w:val="28"/>
          <w:lang w:val="de-DE"/>
        </w:rPr>
        <w:tab/>
      </w:r>
      <w:bookmarkEnd w:id="729"/>
      <w:r w:rsidR="00396AD6" w:rsidRPr="000A1177">
        <w:rPr>
          <w:sz w:val="28"/>
          <w:szCs w:val="28"/>
          <w:lang w:val="de-DE"/>
        </w:rPr>
        <w:t xml:space="preserve">Căn cứ theo </w:t>
      </w:r>
      <w:r w:rsidR="00E9133A" w:rsidRPr="000A1177">
        <w:rPr>
          <w:sz w:val="28"/>
          <w:szCs w:val="28"/>
          <w:lang w:val="de-DE"/>
        </w:rPr>
        <w:t>số liệu thực tế từ các công trình khác do</w:t>
      </w:r>
      <w:r w:rsidR="009F66B9" w:rsidRPr="000A1177">
        <w:rPr>
          <w:sz w:val="28"/>
          <w:szCs w:val="28"/>
          <w:lang w:val="de-DE"/>
        </w:rPr>
        <w:t xml:space="preserve"> đơn vị thiết kế lắp đặt hệ thống xử lý rác thải là </w:t>
      </w:r>
      <w:r w:rsidR="00E9133A" w:rsidRPr="000A1177">
        <w:rPr>
          <w:sz w:val="28"/>
          <w:szCs w:val="28"/>
          <w:lang w:val="da-DK"/>
        </w:rPr>
        <w:t>Công ty TNHH Tân Thiên Phú cung cấp</w:t>
      </w:r>
      <w:r w:rsidR="009F66B9" w:rsidRPr="000A1177">
        <w:rPr>
          <w:sz w:val="28"/>
          <w:szCs w:val="28"/>
          <w:lang w:val="da-DK"/>
        </w:rPr>
        <w:t>. Chủ dự án xin đề nghị nội dung cấp phép đối với khí thải của dự án như sau:</w:t>
      </w:r>
      <w:r w:rsidR="00E9133A" w:rsidRPr="000A1177">
        <w:rPr>
          <w:sz w:val="28"/>
          <w:szCs w:val="28"/>
          <w:lang w:val="da-DK"/>
        </w:rPr>
        <w:t xml:space="preserve">  </w:t>
      </w:r>
    </w:p>
    <w:p w14:paraId="79065DB0" w14:textId="77777777" w:rsidR="00396AD6" w:rsidRPr="000A1177" w:rsidRDefault="00396AD6" w:rsidP="00552CC2">
      <w:pPr>
        <w:pStyle w:val="Heading3"/>
        <w:spacing w:before="120" w:after="120" w:line="360" w:lineRule="exact"/>
        <w:rPr>
          <w:rFonts w:ascii="Times New Roman" w:hAnsi="Times New Roman"/>
          <w:sz w:val="28"/>
          <w:szCs w:val="28"/>
          <w:lang w:val="vi-VN"/>
        </w:rPr>
      </w:pPr>
      <w:bookmarkStart w:id="730" w:name="_Toc116049041"/>
      <w:bookmarkStart w:id="731" w:name="_Toc123736390"/>
      <w:r w:rsidRPr="000A1177">
        <w:rPr>
          <w:rFonts w:ascii="Times New Roman" w:hAnsi="Times New Roman"/>
          <w:sz w:val="28"/>
          <w:szCs w:val="28"/>
          <w:lang w:val="vi-VN"/>
        </w:rPr>
        <w:t>2.1. Nguồn phát sinh khí thải</w:t>
      </w:r>
      <w:bookmarkEnd w:id="730"/>
      <w:bookmarkEnd w:id="731"/>
    </w:p>
    <w:p w14:paraId="0445197C" w14:textId="479560EB" w:rsidR="00396AD6" w:rsidRPr="000A1177" w:rsidRDefault="00396AD6" w:rsidP="00552CC2">
      <w:pPr>
        <w:pStyle w:val="1Normal0"/>
        <w:widowControl w:val="0"/>
        <w:spacing w:before="120" w:after="120"/>
        <w:ind w:firstLine="709"/>
        <w:contextualSpacing w:val="0"/>
        <w:rPr>
          <w:sz w:val="28"/>
          <w:szCs w:val="28"/>
          <w:lang w:val="da-DK"/>
        </w:rPr>
      </w:pPr>
      <w:r w:rsidRPr="000A1177">
        <w:rPr>
          <w:sz w:val="28"/>
          <w:szCs w:val="28"/>
          <w:lang w:val="vi-VN"/>
        </w:rPr>
        <w:t>- Nguồn số 01: Khí thải</w:t>
      </w:r>
      <w:r w:rsidR="009F66B9" w:rsidRPr="000A1177">
        <w:rPr>
          <w:sz w:val="28"/>
          <w:szCs w:val="28"/>
          <w:lang w:val="da-DK"/>
        </w:rPr>
        <w:t xml:space="preserve"> của lò đốt </w:t>
      </w:r>
      <w:r w:rsidR="00846F9C" w:rsidRPr="000A1177">
        <w:rPr>
          <w:sz w:val="28"/>
          <w:szCs w:val="28"/>
          <w:lang w:val="da-DK"/>
        </w:rPr>
        <w:t xml:space="preserve">rác thải sinh hoạt </w:t>
      </w:r>
      <w:r w:rsidR="009F66B9" w:rsidRPr="000A1177">
        <w:rPr>
          <w:sz w:val="28"/>
          <w:szCs w:val="28"/>
          <w:lang w:val="da-DK"/>
        </w:rPr>
        <w:t>công suất 1.000kg/h</w:t>
      </w:r>
    </w:p>
    <w:p w14:paraId="1DE6BABC" w14:textId="77777777" w:rsidR="00396AD6" w:rsidRPr="000A1177" w:rsidRDefault="00396AD6" w:rsidP="00552CC2">
      <w:pPr>
        <w:pStyle w:val="Heading3"/>
        <w:spacing w:before="120" w:after="120" w:line="360" w:lineRule="exact"/>
        <w:rPr>
          <w:rFonts w:ascii="Times New Roman" w:hAnsi="Times New Roman"/>
          <w:sz w:val="28"/>
          <w:szCs w:val="28"/>
          <w:lang w:val="nl-NL"/>
        </w:rPr>
      </w:pPr>
      <w:bookmarkStart w:id="732" w:name="_Toc116049042"/>
      <w:bookmarkStart w:id="733" w:name="_Toc123736391"/>
      <w:r w:rsidRPr="000A1177">
        <w:rPr>
          <w:rFonts w:ascii="Times New Roman" w:hAnsi="Times New Roman"/>
          <w:sz w:val="28"/>
          <w:szCs w:val="28"/>
          <w:lang w:val="nl-NL"/>
        </w:rPr>
        <w:t>2.2. Lưu lượng xả khí thải tối đa</w:t>
      </w:r>
      <w:bookmarkEnd w:id="732"/>
      <w:bookmarkEnd w:id="733"/>
    </w:p>
    <w:p w14:paraId="4004C6E8" w14:textId="4A77157A" w:rsidR="003F1EA3" w:rsidRPr="000A1177" w:rsidRDefault="003F1EA3" w:rsidP="00552CC2">
      <w:pPr>
        <w:spacing w:before="120" w:after="120" w:line="360" w:lineRule="exact"/>
        <w:ind w:firstLine="720"/>
        <w:rPr>
          <w:sz w:val="28"/>
          <w:szCs w:val="28"/>
          <w:lang w:val="nl-NL"/>
        </w:rPr>
      </w:pPr>
      <w:bookmarkStart w:id="734" w:name="_Hlk118918596"/>
      <w:bookmarkStart w:id="735" w:name="_Toc116049043"/>
      <w:r w:rsidRPr="000A1177">
        <w:rPr>
          <w:sz w:val="28"/>
          <w:szCs w:val="28"/>
          <w:lang w:val="nl-NL"/>
        </w:rPr>
        <w:t>- Lưu lượng xả khí thải tối đa: 1</w:t>
      </w:r>
      <w:r w:rsidR="009D1EDE" w:rsidRPr="000A1177">
        <w:rPr>
          <w:sz w:val="28"/>
          <w:szCs w:val="28"/>
          <w:lang w:val="nl-NL"/>
        </w:rPr>
        <w:t>0</w:t>
      </w:r>
      <w:r w:rsidRPr="000A1177">
        <w:rPr>
          <w:sz w:val="28"/>
          <w:szCs w:val="28"/>
          <w:lang w:val="nl-NL"/>
        </w:rPr>
        <w:t>.000 m</w:t>
      </w:r>
      <w:r w:rsidRPr="000A1177">
        <w:rPr>
          <w:sz w:val="28"/>
          <w:szCs w:val="28"/>
          <w:vertAlign w:val="superscript"/>
          <w:lang w:val="nl-NL"/>
        </w:rPr>
        <w:t>3</w:t>
      </w:r>
      <w:r w:rsidRPr="000A1177">
        <w:rPr>
          <w:sz w:val="28"/>
          <w:szCs w:val="28"/>
          <w:lang w:val="nl-NL"/>
        </w:rPr>
        <w:t>/h</w:t>
      </w:r>
    </w:p>
    <w:p w14:paraId="407AA077" w14:textId="77777777" w:rsidR="00396AD6" w:rsidRPr="000A1177" w:rsidRDefault="00396AD6" w:rsidP="00552CC2">
      <w:pPr>
        <w:pStyle w:val="Heading3"/>
        <w:spacing w:before="120" w:after="120" w:line="360" w:lineRule="exact"/>
        <w:rPr>
          <w:rFonts w:ascii="Times New Roman" w:hAnsi="Times New Roman"/>
          <w:sz w:val="28"/>
          <w:szCs w:val="28"/>
          <w:lang w:val="nl-NL"/>
        </w:rPr>
      </w:pPr>
      <w:bookmarkStart w:id="736" w:name="_Toc123736392"/>
      <w:bookmarkEnd w:id="734"/>
      <w:r w:rsidRPr="000A1177">
        <w:rPr>
          <w:sz w:val="28"/>
          <w:szCs w:val="28"/>
          <w:lang w:val="nl-NL"/>
        </w:rPr>
        <w:t>2</w:t>
      </w:r>
      <w:r w:rsidRPr="000A1177">
        <w:rPr>
          <w:rFonts w:ascii="Times New Roman" w:hAnsi="Times New Roman"/>
          <w:sz w:val="28"/>
          <w:szCs w:val="28"/>
          <w:lang w:val="nl-NL"/>
        </w:rPr>
        <w:t>.3. Dòng khí thải</w:t>
      </w:r>
      <w:bookmarkEnd w:id="735"/>
      <w:bookmarkEnd w:id="736"/>
    </w:p>
    <w:p w14:paraId="6AB56C69" w14:textId="146C095E" w:rsidR="003F1EA3" w:rsidRPr="000A1177" w:rsidRDefault="003F1EA3" w:rsidP="00552CC2">
      <w:pPr>
        <w:pStyle w:val="1Normal0"/>
        <w:spacing w:before="120" w:after="120"/>
        <w:contextualSpacing w:val="0"/>
        <w:rPr>
          <w:sz w:val="28"/>
          <w:szCs w:val="28"/>
          <w:lang w:val="nl-NL"/>
        </w:rPr>
      </w:pPr>
      <w:bookmarkStart w:id="737" w:name="_Toc116049044"/>
      <w:r w:rsidRPr="000A1177">
        <w:rPr>
          <w:sz w:val="28"/>
          <w:szCs w:val="28"/>
          <w:lang w:val="nl-NL"/>
        </w:rPr>
        <w:t>Khí thải sau xử lý được xả ra môi trường qua 01 ống khói cao 20m của lò đốt.</w:t>
      </w:r>
    </w:p>
    <w:p w14:paraId="0B2F3BDF" w14:textId="77777777" w:rsidR="00396AD6" w:rsidRPr="000A1177" w:rsidRDefault="00396AD6" w:rsidP="00552CC2">
      <w:pPr>
        <w:pStyle w:val="Heading3"/>
        <w:spacing w:before="120" w:after="120" w:line="360" w:lineRule="exact"/>
        <w:rPr>
          <w:rFonts w:ascii="Times New Roman" w:hAnsi="Times New Roman"/>
          <w:sz w:val="28"/>
          <w:szCs w:val="28"/>
          <w:lang w:val="nl-NL"/>
        </w:rPr>
      </w:pPr>
      <w:bookmarkStart w:id="738" w:name="_Toc123736393"/>
      <w:r w:rsidRPr="000A1177">
        <w:rPr>
          <w:rFonts w:ascii="Times New Roman" w:hAnsi="Times New Roman"/>
          <w:sz w:val="28"/>
          <w:szCs w:val="28"/>
          <w:lang w:val="nl-NL"/>
        </w:rPr>
        <w:t>2.4. Các chất ô nhiễm và giá trị giới hạn của các chất ô nhiễm theo dòng khí thải</w:t>
      </w:r>
      <w:bookmarkEnd w:id="737"/>
      <w:bookmarkEnd w:id="738"/>
    </w:p>
    <w:p w14:paraId="2E1887F2" w14:textId="2B98CE10" w:rsidR="00396AD6" w:rsidRPr="000A1177" w:rsidRDefault="00396AD6" w:rsidP="00552CC2">
      <w:pPr>
        <w:spacing w:before="120" w:after="120" w:line="360" w:lineRule="exact"/>
        <w:ind w:firstLine="720"/>
        <w:jc w:val="both"/>
        <w:rPr>
          <w:sz w:val="28"/>
          <w:szCs w:val="28"/>
          <w:shd w:val="clear" w:color="auto" w:fill="FFFFFF"/>
          <w:lang w:val="nl-NL"/>
        </w:rPr>
      </w:pPr>
      <w:r w:rsidRPr="000A1177">
        <w:rPr>
          <w:sz w:val="28"/>
          <w:szCs w:val="28"/>
          <w:shd w:val="clear" w:color="auto" w:fill="FFFFFF"/>
          <w:lang w:val="nl-NL"/>
        </w:rPr>
        <w:t xml:space="preserve">Chất lượng khí thải sau xử lý bảo đảm các thông số không vượt quá giá trị tối đa cho phép theo </w:t>
      </w:r>
      <w:r w:rsidR="008B3CC0" w:rsidRPr="000A1177">
        <w:rPr>
          <w:sz w:val="28"/>
          <w:szCs w:val="28"/>
          <w:lang w:val="vi-VN"/>
        </w:rPr>
        <w:t xml:space="preserve">QCVN </w:t>
      </w:r>
      <w:r w:rsidR="008B3CC0" w:rsidRPr="000A1177">
        <w:rPr>
          <w:sz w:val="28"/>
          <w:szCs w:val="28"/>
          <w:lang w:val="nl-NL"/>
        </w:rPr>
        <w:t>61</w:t>
      </w:r>
      <w:r w:rsidR="008B3CC0" w:rsidRPr="000A1177">
        <w:rPr>
          <w:sz w:val="28"/>
          <w:szCs w:val="28"/>
          <w:lang w:val="vi-VN"/>
        </w:rPr>
        <w:t>:20</w:t>
      </w:r>
      <w:r w:rsidR="008B3CC0" w:rsidRPr="000A1177">
        <w:rPr>
          <w:sz w:val="28"/>
          <w:szCs w:val="28"/>
          <w:lang w:val="nl-NL"/>
        </w:rPr>
        <w:t>16</w:t>
      </w:r>
      <w:r w:rsidR="008B3CC0" w:rsidRPr="000A1177">
        <w:rPr>
          <w:sz w:val="28"/>
          <w:szCs w:val="28"/>
          <w:lang w:val="vi-VN"/>
        </w:rPr>
        <w:t xml:space="preserve">/BTNMT - Quy chuẩn kỹ thuật Quốc gia về </w:t>
      </w:r>
      <w:r w:rsidR="008B3CC0" w:rsidRPr="000A1177">
        <w:rPr>
          <w:sz w:val="28"/>
          <w:szCs w:val="28"/>
          <w:lang w:val="nl-NL"/>
        </w:rPr>
        <w:t>lò đốt chất thải rắn sinh hoạt</w:t>
      </w:r>
      <w:r w:rsidRPr="000A1177">
        <w:rPr>
          <w:sz w:val="28"/>
          <w:szCs w:val="28"/>
          <w:lang w:val="nl-NL"/>
        </w:rPr>
        <w:t xml:space="preserve">. Áp dụng hệ số </w:t>
      </w:r>
      <w:r w:rsidRPr="000A1177">
        <w:rPr>
          <w:sz w:val="28"/>
          <w:szCs w:val="28"/>
          <w:lang w:val="vi-VN"/>
        </w:rPr>
        <w:t>K</w:t>
      </w:r>
      <w:r w:rsidRPr="000A1177">
        <w:rPr>
          <w:sz w:val="28"/>
          <w:szCs w:val="28"/>
          <w:vertAlign w:val="subscript"/>
          <w:lang w:val="vi-VN"/>
        </w:rPr>
        <w:t>v</w:t>
      </w:r>
      <w:r w:rsidRPr="000A1177">
        <w:rPr>
          <w:sz w:val="28"/>
          <w:szCs w:val="28"/>
          <w:lang w:val="vi-VN"/>
        </w:rPr>
        <w:t>=</w:t>
      </w:r>
      <w:r w:rsidRPr="000A1177">
        <w:rPr>
          <w:sz w:val="28"/>
          <w:szCs w:val="28"/>
          <w:lang w:val="nl-NL"/>
        </w:rPr>
        <w:t xml:space="preserve"> </w:t>
      </w:r>
      <w:r w:rsidR="009E0659" w:rsidRPr="000A1177">
        <w:rPr>
          <w:sz w:val="28"/>
          <w:szCs w:val="28"/>
          <w:lang w:val="nl-NL"/>
        </w:rPr>
        <w:t>1,2</w:t>
      </w:r>
      <w:r w:rsidRPr="000A1177">
        <w:rPr>
          <w:sz w:val="28"/>
          <w:szCs w:val="28"/>
          <w:lang w:val="nl-NL"/>
        </w:rPr>
        <w:t xml:space="preserve"> (do dự án nằm </w:t>
      </w:r>
      <w:r w:rsidR="009E0659" w:rsidRPr="000A1177">
        <w:rPr>
          <w:sz w:val="28"/>
          <w:szCs w:val="28"/>
          <w:lang w:val="nl-NL"/>
        </w:rPr>
        <w:t>tại khu vực nông thôn</w:t>
      </w:r>
      <w:r w:rsidRPr="000A1177">
        <w:rPr>
          <w:sz w:val="28"/>
          <w:szCs w:val="28"/>
          <w:lang w:val="nl-NL"/>
        </w:rPr>
        <w:t xml:space="preserve">). </w:t>
      </w:r>
      <w:r w:rsidRPr="000A1177">
        <w:rPr>
          <w:sz w:val="28"/>
          <w:szCs w:val="28"/>
          <w:shd w:val="clear" w:color="auto" w:fill="FFFFFF"/>
          <w:lang w:val="nl-NL"/>
        </w:rPr>
        <w:t>Cụ thể như sau:</w:t>
      </w:r>
    </w:p>
    <w:p w14:paraId="7E240FA6" w14:textId="640A5EF5" w:rsidR="00396AD6" w:rsidRPr="000A1177" w:rsidRDefault="00396AD6" w:rsidP="00396AD6">
      <w:pPr>
        <w:pStyle w:val="Caption"/>
        <w:spacing w:before="120" w:after="120" w:line="360" w:lineRule="exact"/>
        <w:rPr>
          <w:szCs w:val="28"/>
          <w:shd w:val="clear" w:color="auto" w:fill="FFFFFF"/>
          <w:lang w:val="nl-NL"/>
        </w:rPr>
      </w:pPr>
      <w:bookmarkStart w:id="739" w:name="_Toc111202184"/>
      <w:bookmarkStart w:id="740" w:name="_Toc116049141"/>
      <w:bookmarkStart w:id="741" w:name="_Toc123712030"/>
      <w:r w:rsidRPr="000A1177">
        <w:rPr>
          <w:szCs w:val="28"/>
          <w:lang w:val="nl-NL"/>
        </w:rPr>
        <w:t xml:space="preserve">Bảng </w:t>
      </w:r>
      <w:r w:rsidRPr="000A1177">
        <w:rPr>
          <w:szCs w:val="28"/>
        </w:rPr>
        <w:fldChar w:fldCharType="begin"/>
      </w:r>
      <w:r w:rsidRPr="000A1177">
        <w:rPr>
          <w:szCs w:val="28"/>
          <w:lang w:val="nl-NL"/>
        </w:rPr>
        <w:instrText xml:space="preserve"> SEQ Bảng \* ARABIC </w:instrText>
      </w:r>
      <w:r w:rsidRPr="000A1177">
        <w:rPr>
          <w:szCs w:val="28"/>
        </w:rPr>
        <w:fldChar w:fldCharType="separate"/>
      </w:r>
      <w:r w:rsidR="00FB5FB7">
        <w:rPr>
          <w:noProof/>
          <w:szCs w:val="28"/>
          <w:lang w:val="nl-NL"/>
        </w:rPr>
        <w:t>26</w:t>
      </w:r>
      <w:r w:rsidRPr="000A1177">
        <w:rPr>
          <w:szCs w:val="28"/>
        </w:rPr>
        <w:fldChar w:fldCharType="end"/>
      </w:r>
      <w:r w:rsidRPr="000A1177">
        <w:rPr>
          <w:szCs w:val="28"/>
          <w:lang w:val="nl-NL"/>
        </w:rPr>
        <w:t xml:space="preserve">: </w:t>
      </w:r>
      <w:r w:rsidRPr="000A1177">
        <w:rPr>
          <w:szCs w:val="28"/>
          <w:shd w:val="clear" w:color="auto" w:fill="FFFFFF"/>
          <w:lang w:val="nl-NL"/>
        </w:rPr>
        <w:t>Giá trị giới hạn của các chất ô nhiễm theo dòng khí thải</w:t>
      </w:r>
      <w:bookmarkEnd w:id="739"/>
      <w:bookmarkEnd w:id="740"/>
      <w:bookmarkEnd w:id="741"/>
    </w:p>
    <w:tbl>
      <w:tblPr>
        <w:tblStyle w:val="TableGrid"/>
        <w:tblW w:w="7022" w:type="dxa"/>
        <w:jc w:val="center"/>
        <w:tblLook w:val="04A0" w:firstRow="1" w:lastRow="0" w:firstColumn="1" w:lastColumn="0" w:noHBand="0" w:noVBand="1"/>
      </w:tblPr>
      <w:tblGrid>
        <w:gridCol w:w="611"/>
        <w:gridCol w:w="1712"/>
        <w:gridCol w:w="1133"/>
        <w:gridCol w:w="3566"/>
      </w:tblGrid>
      <w:tr w:rsidR="00CB556E" w:rsidRPr="000A1177" w14:paraId="2C71EDF8" w14:textId="77777777" w:rsidTr="00552CC2">
        <w:trPr>
          <w:jc w:val="center"/>
        </w:trPr>
        <w:tc>
          <w:tcPr>
            <w:tcW w:w="611" w:type="dxa"/>
            <w:vMerge w:val="restart"/>
            <w:vAlign w:val="center"/>
          </w:tcPr>
          <w:p w14:paraId="4879511C" w14:textId="77777777" w:rsidR="00396AD6" w:rsidRPr="000A1177" w:rsidRDefault="00396AD6" w:rsidP="00552CC2">
            <w:pPr>
              <w:pStyle w:val="NormalWeb"/>
              <w:spacing w:before="40" w:beforeAutospacing="0" w:after="40" w:afterAutospacing="0"/>
              <w:jc w:val="center"/>
              <w:rPr>
                <w:b/>
                <w:sz w:val="26"/>
                <w:szCs w:val="26"/>
                <w:shd w:val="clear" w:color="auto" w:fill="FFFFFF"/>
              </w:rPr>
            </w:pPr>
            <w:r w:rsidRPr="000A1177">
              <w:rPr>
                <w:b/>
                <w:sz w:val="26"/>
                <w:szCs w:val="26"/>
                <w:shd w:val="clear" w:color="auto" w:fill="FFFFFF"/>
              </w:rPr>
              <w:t>TT</w:t>
            </w:r>
          </w:p>
        </w:tc>
        <w:tc>
          <w:tcPr>
            <w:tcW w:w="1712" w:type="dxa"/>
            <w:vMerge w:val="restart"/>
            <w:vAlign w:val="center"/>
          </w:tcPr>
          <w:p w14:paraId="7129781C" w14:textId="77777777" w:rsidR="00396AD6" w:rsidRPr="000A1177" w:rsidRDefault="00396AD6" w:rsidP="00552CC2">
            <w:pPr>
              <w:pStyle w:val="NormalWeb"/>
              <w:spacing w:before="40" w:beforeAutospacing="0" w:after="40" w:afterAutospacing="0"/>
              <w:jc w:val="center"/>
              <w:rPr>
                <w:b/>
                <w:sz w:val="26"/>
                <w:szCs w:val="26"/>
                <w:shd w:val="clear" w:color="auto" w:fill="FFFFFF"/>
              </w:rPr>
            </w:pPr>
            <w:r w:rsidRPr="000A1177">
              <w:rPr>
                <w:b/>
                <w:sz w:val="26"/>
                <w:szCs w:val="26"/>
                <w:shd w:val="clear" w:color="auto" w:fill="FFFFFF"/>
              </w:rPr>
              <w:t>Thông số</w:t>
            </w:r>
          </w:p>
        </w:tc>
        <w:tc>
          <w:tcPr>
            <w:tcW w:w="1133" w:type="dxa"/>
            <w:vMerge w:val="restart"/>
            <w:vAlign w:val="center"/>
          </w:tcPr>
          <w:p w14:paraId="5EF1BB50" w14:textId="77777777" w:rsidR="00396AD6" w:rsidRPr="000A1177" w:rsidRDefault="00396AD6" w:rsidP="00552CC2">
            <w:pPr>
              <w:pStyle w:val="NormalWeb"/>
              <w:spacing w:before="40" w:beforeAutospacing="0" w:after="40" w:afterAutospacing="0"/>
              <w:jc w:val="center"/>
              <w:rPr>
                <w:b/>
                <w:sz w:val="26"/>
                <w:szCs w:val="26"/>
                <w:shd w:val="clear" w:color="auto" w:fill="FFFFFF"/>
              </w:rPr>
            </w:pPr>
            <w:r w:rsidRPr="000A1177">
              <w:rPr>
                <w:b/>
                <w:sz w:val="26"/>
                <w:szCs w:val="26"/>
                <w:shd w:val="clear" w:color="auto" w:fill="FFFFFF"/>
              </w:rPr>
              <w:t>Đơn vị</w:t>
            </w:r>
          </w:p>
        </w:tc>
        <w:tc>
          <w:tcPr>
            <w:tcW w:w="3566" w:type="dxa"/>
            <w:vAlign w:val="center"/>
          </w:tcPr>
          <w:p w14:paraId="7AABD0B0" w14:textId="1915E8AC" w:rsidR="00396AD6" w:rsidRPr="000A1177" w:rsidRDefault="00396AD6" w:rsidP="00552CC2">
            <w:pPr>
              <w:pStyle w:val="NormalWeb"/>
              <w:spacing w:before="40" w:beforeAutospacing="0" w:after="40" w:afterAutospacing="0"/>
              <w:jc w:val="center"/>
              <w:rPr>
                <w:b/>
                <w:sz w:val="26"/>
                <w:szCs w:val="26"/>
                <w:shd w:val="clear" w:color="auto" w:fill="FFFFFF"/>
              </w:rPr>
            </w:pPr>
            <w:r w:rsidRPr="000A1177">
              <w:rPr>
                <w:b/>
                <w:sz w:val="26"/>
                <w:szCs w:val="26"/>
                <w:shd w:val="clear" w:color="auto" w:fill="FFFFFF"/>
              </w:rPr>
              <w:t>Giá trị tối đa cho phép C</w:t>
            </w:r>
            <w:r w:rsidRPr="000A1177">
              <w:rPr>
                <w:b/>
                <w:sz w:val="26"/>
                <w:szCs w:val="26"/>
                <w:shd w:val="clear" w:color="auto" w:fill="FFFFFF"/>
                <w:vertAlign w:val="subscript"/>
              </w:rPr>
              <w:t>max</w:t>
            </w:r>
          </w:p>
        </w:tc>
      </w:tr>
      <w:tr w:rsidR="00CB556E" w:rsidRPr="000A1177" w14:paraId="6555D0C8" w14:textId="77777777" w:rsidTr="00552CC2">
        <w:trPr>
          <w:jc w:val="center"/>
        </w:trPr>
        <w:tc>
          <w:tcPr>
            <w:tcW w:w="611" w:type="dxa"/>
            <w:vMerge/>
            <w:vAlign w:val="center"/>
          </w:tcPr>
          <w:p w14:paraId="29C30AA7" w14:textId="77777777" w:rsidR="00396AD6" w:rsidRPr="000A1177" w:rsidRDefault="00396AD6" w:rsidP="00552CC2">
            <w:pPr>
              <w:pStyle w:val="NormalWeb"/>
              <w:spacing w:before="40" w:beforeAutospacing="0" w:after="40" w:afterAutospacing="0"/>
              <w:jc w:val="center"/>
              <w:rPr>
                <w:b/>
                <w:sz w:val="26"/>
                <w:szCs w:val="26"/>
                <w:shd w:val="clear" w:color="auto" w:fill="FFFFFF"/>
              </w:rPr>
            </w:pPr>
          </w:p>
        </w:tc>
        <w:tc>
          <w:tcPr>
            <w:tcW w:w="1712" w:type="dxa"/>
            <w:vMerge/>
            <w:vAlign w:val="center"/>
          </w:tcPr>
          <w:p w14:paraId="3A7C6E0D" w14:textId="77777777" w:rsidR="00396AD6" w:rsidRPr="000A1177" w:rsidRDefault="00396AD6" w:rsidP="00552CC2">
            <w:pPr>
              <w:pStyle w:val="NormalWeb"/>
              <w:spacing w:before="40" w:beforeAutospacing="0" w:after="40" w:afterAutospacing="0"/>
              <w:jc w:val="center"/>
              <w:rPr>
                <w:b/>
                <w:sz w:val="26"/>
                <w:szCs w:val="26"/>
                <w:shd w:val="clear" w:color="auto" w:fill="FFFFFF"/>
              </w:rPr>
            </w:pPr>
          </w:p>
        </w:tc>
        <w:tc>
          <w:tcPr>
            <w:tcW w:w="1133" w:type="dxa"/>
            <w:vMerge/>
            <w:vAlign w:val="center"/>
          </w:tcPr>
          <w:p w14:paraId="5296CA34" w14:textId="77777777" w:rsidR="00396AD6" w:rsidRPr="000A1177" w:rsidRDefault="00396AD6" w:rsidP="00552CC2">
            <w:pPr>
              <w:pStyle w:val="NormalWeb"/>
              <w:spacing w:before="40" w:beforeAutospacing="0" w:after="40" w:afterAutospacing="0"/>
              <w:jc w:val="center"/>
              <w:rPr>
                <w:b/>
                <w:sz w:val="26"/>
                <w:szCs w:val="26"/>
                <w:shd w:val="clear" w:color="auto" w:fill="FFFFFF"/>
              </w:rPr>
            </w:pPr>
          </w:p>
        </w:tc>
        <w:tc>
          <w:tcPr>
            <w:tcW w:w="3566" w:type="dxa"/>
            <w:vAlign w:val="center"/>
          </w:tcPr>
          <w:p w14:paraId="7DD812CA" w14:textId="19210BC6" w:rsidR="00396AD6" w:rsidRPr="000A1177" w:rsidRDefault="00D9118F" w:rsidP="00552CC2">
            <w:pPr>
              <w:pStyle w:val="NormalWeb"/>
              <w:spacing w:before="40" w:beforeAutospacing="0" w:after="40" w:afterAutospacing="0"/>
              <w:jc w:val="center"/>
              <w:rPr>
                <w:b/>
                <w:bCs/>
                <w:sz w:val="26"/>
                <w:szCs w:val="26"/>
                <w:shd w:val="clear" w:color="auto" w:fill="FFFFFF"/>
              </w:rPr>
            </w:pPr>
            <w:r w:rsidRPr="000A1177">
              <w:rPr>
                <w:b/>
                <w:bCs/>
                <w:sz w:val="26"/>
                <w:szCs w:val="26"/>
                <w:lang w:val="vi-VN"/>
              </w:rPr>
              <w:t xml:space="preserve">QCVN </w:t>
            </w:r>
            <w:r w:rsidRPr="000A1177">
              <w:rPr>
                <w:b/>
                <w:bCs/>
                <w:sz w:val="26"/>
                <w:szCs w:val="26"/>
              </w:rPr>
              <w:t>61</w:t>
            </w:r>
            <w:r w:rsidRPr="000A1177">
              <w:rPr>
                <w:b/>
                <w:bCs/>
                <w:sz w:val="26"/>
                <w:szCs w:val="26"/>
                <w:lang w:val="vi-VN"/>
              </w:rPr>
              <w:t>:20</w:t>
            </w:r>
            <w:r w:rsidRPr="000A1177">
              <w:rPr>
                <w:b/>
                <w:bCs/>
                <w:sz w:val="26"/>
                <w:szCs w:val="26"/>
              </w:rPr>
              <w:t>16</w:t>
            </w:r>
            <w:r w:rsidRPr="000A1177">
              <w:rPr>
                <w:b/>
                <w:bCs/>
                <w:sz w:val="26"/>
                <w:szCs w:val="26"/>
                <w:lang w:val="vi-VN"/>
              </w:rPr>
              <w:t>/BTNMT</w:t>
            </w:r>
          </w:p>
        </w:tc>
      </w:tr>
      <w:tr w:rsidR="00CB556E" w:rsidRPr="000A1177" w14:paraId="3CD0A2B0" w14:textId="77777777" w:rsidTr="00552CC2">
        <w:trPr>
          <w:jc w:val="center"/>
        </w:trPr>
        <w:tc>
          <w:tcPr>
            <w:tcW w:w="611" w:type="dxa"/>
            <w:vAlign w:val="center"/>
          </w:tcPr>
          <w:p w14:paraId="1D01E858" w14:textId="77777777" w:rsidR="00396AD6" w:rsidRPr="000A1177" w:rsidRDefault="00396AD6"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1</w:t>
            </w:r>
          </w:p>
        </w:tc>
        <w:tc>
          <w:tcPr>
            <w:tcW w:w="1712" w:type="dxa"/>
            <w:vAlign w:val="center"/>
          </w:tcPr>
          <w:p w14:paraId="6D3B309D" w14:textId="77777777" w:rsidR="00396AD6" w:rsidRPr="000A1177" w:rsidRDefault="00396AD6"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Lưu lượng</w:t>
            </w:r>
          </w:p>
        </w:tc>
        <w:tc>
          <w:tcPr>
            <w:tcW w:w="1133" w:type="dxa"/>
            <w:vAlign w:val="center"/>
          </w:tcPr>
          <w:p w14:paraId="12C4DD2A" w14:textId="77777777" w:rsidR="00396AD6" w:rsidRPr="000A1177" w:rsidRDefault="00396AD6"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m</w:t>
            </w:r>
            <w:r w:rsidRPr="000A1177">
              <w:rPr>
                <w:sz w:val="26"/>
                <w:szCs w:val="26"/>
                <w:shd w:val="clear" w:color="auto" w:fill="FFFFFF"/>
                <w:vertAlign w:val="superscript"/>
              </w:rPr>
              <w:t>3</w:t>
            </w:r>
            <w:r w:rsidRPr="000A1177">
              <w:rPr>
                <w:sz w:val="26"/>
                <w:szCs w:val="26"/>
                <w:shd w:val="clear" w:color="auto" w:fill="FFFFFF"/>
              </w:rPr>
              <w:t>/h</w:t>
            </w:r>
          </w:p>
        </w:tc>
        <w:tc>
          <w:tcPr>
            <w:tcW w:w="3566" w:type="dxa"/>
            <w:vAlign w:val="center"/>
          </w:tcPr>
          <w:p w14:paraId="25655DEA" w14:textId="77777777" w:rsidR="00396AD6" w:rsidRPr="000A1177" w:rsidRDefault="00396AD6"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w:t>
            </w:r>
          </w:p>
        </w:tc>
      </w:tr>
      <w:tr w:rsidR="00CB556E" w:rsidRPr="000A1177" w14:paraId="01ACD733" w14:textId="77777777" w:rsidTr="00552CC2">
        <w:trPr>
          <w:jc w:val="center"/>
        </w:trPr>
        <w:tc>
          <w:tcPr>
            <w:tcW w:w="611" w:type="dxa"/>
            <w:vAlign w:val="center"/>
          </w:tcPr>
          <w:p w14:paraId="2AFE1B1F" w14:textId="77777777" w:rsidR="00D9118F" w:rsidRPr="000A1177" w:rsidRDefault="00D9118F"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2</w:t>
            </w:r>
          </w:p>
        </w:tc>
        <w:tc>
          <w:tcPr>
            <w:tcW w:w="1712" w:type="dxa"/>
            <w:vAlign w:val="center"/>
          </w:tcPr>
          <w:p w14:paraId="71633E4A" w14:textId="2D4D41F1" w:rsidR="00D9118F" w:rsidRPr="000A1177" w:rsidRDefault="00D9118F" w:rsidP="00552CC2">
            <w:pPr>
              <w:pStyle w:val="NormalWeb"/>
              <w:spacing w:before="40" w:beforeAutospacing="0" w:after="40" w:afterAutospacing="0"/>
              <w:jc w:val="center"/>
              <w:rPr>
                <w:sz w:val="26"/>
                <w:szCs w:val="26"/>
                <w:shd w:val="clear" w:color="auto" w:fill="FFFFFF"/>
              </w:rPr>
            </w:pPr>
            <w:r w:rsidRPr="000A1177">
              <w:rPr>
                <w:bCs/>
                <w:sz w:val="26"/>
                <w:szCs w:val="26"/>
                <w:lang w:val="da-DK"/>
              </w:rPr>
              <w:t>Bụi tổng</w:t>
            </w:r>
          </w:p>
        </w:tc>
        <w:tc>
          <w:tcPr>
            <w:tcW w:w="1133" w:type="dxa"/>
            <w:vAlign w:val="center"/>
          </w:tcPr>
          <w:p w14:paraId="07598869" w14:textId="07E773BA" w:rsidR="00D9118F" w:rsidRPr="000A1177" w:rsidRDefault="00D9118F"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mg/Nm</w:t>
            </w:r>
            <w:r w:rsidRPr="000A1177">
              <w:rPr>
                <w:sz w:val="26"/>
                <w:szCs w:val="26"/>
                <w:shd w:val="clear" w:color="auto" w:fill="FFFFFF"/>
                <w:vertAlign w:val="superscript"/>
              </w:rPr>
              <w:t>3</w:t>
            </w:r>
          </w:p>
        </w:tc>
        <w:tc>
          <w:tcPr>
            <w:tcW w:w="3566" w:type="dxa"/>
            <w:vAlign w:val="center"/>
          </w:tcPr>
          <w:p w14:paraId="10D2CA70" w14:textId="05BBB198" w:rsidR="00D9118F" w:rsidRPr="000A1177" w:rsidRDefault="00552CC2"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120</w:t>
            </w:r>
          </w:p>
        </w:tc>
      </w:tr>
      <w:tr w:rsidR="00CB556E" w:rsidRPr="000A1177" w14:paraId="79632805" w14:textId="77777777" w:rsidTr="00552CC2">
        <w:trPr>
          <w:jc w:val="center"/>
        </w:trPr>
        <w:tc>
          <w:tcPr>
            <w:tcW w:w="611" w:type="dxa"/>
            <w:vAlign w:val="center"/>
          </w:tcPr>
          <w:p w14:paraId="5EC86EF5" w14:textId="77777777" w:rsidR="00D9118F" w:rsidRPr="000A1177" w:rsidRDefault="00D9118F"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3</w:t>
            </w:r>
          </w:p>
        </w:tc>
        <w:tc>
          <w:tcPr>
            <w:tcW w:w="1712" w:type="dxa"/>
            <w:vAlign w:val="center"/>
          </w:tcPr>
          <w:p w14:paraId="4A558605" w14:textId="5DE58B0F" w:rsidR="00D9118F" w:rsidRPr="000A1177" w:rsidRDefault="00D9118F" w:rsidP="00552CC2">
            <w:pPr>
              <w:pStyle w:val="NormalWeb"/>
              <w:spacing w:before="40" w:beforeAutospacing="0" w:after="40" w:afterAutospacing="0"/>
              <w:jc w:val="center"/>
              <w:rPr>
                <w:sz w:val="26"/>
                <w:szCs w:val="26"/>
                <w:shd w:val="clear" w:color="auto" w:fill="FFFFFF"/>
              </w:rPr>
            </w:pPr>
            <w:r w:rsidRPr="000A1177">
              <w:rPr>
                <w:spacing w:val="-1"/>
                <w:sz w:val="26"/>
                <w:szCs w:val="26"/>
              </w:rPr>
              <w:t>SO</w:t>
            </w:r>
            <w:r w:rsidRPr="000A1177">
              <w:rPr>
                <w:spacing w:val="-1"/>
                <w:sz w:val="26"/>
                <w:szCs w:val="26"/>
                <w:vertAlign w:val="subscript"/>
              </w:rPr>
              <w:t>2</w:t>
            </w:r>
          </w:p>
        </w:tc>
        <w:tc>
          <w:tcPr>
            <w:tcW w:w="1133" w:type="dxa"/>
            <w:vAlign w:val="center"/>
          </w:tcPr>
          <w:p w14:paraId="4E035691" w14:textId="4A14A926" w:rsidR="00D9118F" w:rsidRPr="000A1177" w:rsidRDefault="00D9118F"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mg/Nm</w:t>
            </w:r>
            <w:r w:rsidRPr="000A1177">
              <w:rPr>
                <w:sz w:val="26"/>
                <w:szCs w:val="26"/>
                <w:shd w:val="clear" w:color="auto" w:fill="FFFFFF"/>
                <w:vertAlign w:val="superscript"/>
              </w:rPr>
              <w:t>3</w:t>
            </w:r>
          </w:p>
        </w:tc>
        <w:tc>
          <w:tcPr>
            <w:tcW w:w="3566" w:type="dxa"/>
            <w:vAlign w:val="center"/>
          </w:tcPr>
          <w:p w14:paraId="711CCFF7" w14:textId="29E615C9" w:rsidR="00D9118F" w:rsidRPr="000A1177" w:rsidRDefault="00552CC2" w:rsidP="00552CC2">
            <w:pPr>
              <w:pStyle w:val="NormalWeb"/>
              <w:spacing w:before="40" w:beforeAutospacing="0" w:after="40" w:afterAutospacing="0"/>
              <w:jc w:val="center"/>
              <w:rPr>
                <w:sz w:val="26"/>
                <w:szCs w:val="26"/>
                <w:shd w:val="clear" w:color="auto" w:fill="FFFFFF"/>
              </w:rPr>
            </w:pPr>
            <w:r w:rsidRPr="000A1177">
              <w:rPr>
                <w:spacing w:val="-1"/>
                <w:sz w:val="26"/>
                <w:szCs w:val="26"/>
              </w:rPr>
              <w:t>300</w:t>
            </w:r>
          </w:p>
        </w:tc>
      </w:tr>
      <w:tr w:rsidR="00CB556E" w:rsidRPr="000A1177" w14:paraId="4A140BFA" w14:textId="77777777" w:rsidTr="00552CC2">
        <w:trPr>
          <w:jc w:val="center"/>
        </w:trPr>
        <w:tc>
          <w:tcPr>
            <w:tcW w:w="611" w:type="dxa"/>
            <w:vAlign w:val="center"/>
          </w:tcPr>
          <w:p w14:paraId="6C033A3B" w14:textId="77777777" w:rsidR="00D9118F" w:rsidRPr="000A1177" w:rsidRDefault="00D9118F"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4</w:t>
            </w:r>
          </w:p>
        </w:tc>
        <w:tc>
          <w:tcPr>
            <w:tcW w:w="1712" w:type="dxa"/>
            <w:vAlign w:val="center"/>
          </w:tcPr>
          <w:p w14:paraId="52DDD15C" w14:textId="3187D260" w:rsidR="00D9118F" w:rsidRPr="000A1177" w:rsidRDefault="00D9118F" w:rsidP="00552CC2">
            <w:pPr>
              <w:pStyle w:val="NormalWeb"/>
              <w:spacing w:before="40" w:beforeAutospacing="0" w:after="40" w:afterAutospacing="0"/>
              <w:jc w:val="center"/>
              <w:rPr>
                <w:bCs/>
                <w:sz w:val="26"/>
                <w:szCs w:val="26"/>
                <w:lang w:val="da-DK"/>
              </w:rPr>
            </w:pPr>
            <w:r w:rsidRPr="000A1177">
              <w:rPr>
                <w:spacing w:val="-1"/>
                <w:sz w:val="26"/>
                <w:szCs w:val="26"/>
              </w:rPr>
              <w:t>NOx</w:t>
            </w:r>
          </w:p>
        </w:tc>
        <w:tc>
          <w:tcPr>
            <w:tcW w:w="1133" w:type="dxa"/>
            <w:vAlign w:val="center"/>
          </w:tcPr>
          <w:p w14:paraId="22B58DDE" w14:textId="429E82AB" w:rsidR="00D9118F" w:rsidRPr="000A1177" w:rsidRDefault="00D9118F"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mg/Nm</w:t>
            </w:r>
            <w:r w:rsidRPr="000A1177">
              <w:rPr>
                <w:sz w:val="26"/>
                <w:szCs w:val="26"/>
                <w:shd w:val="clear" w:color="auto" w:fill="FFFFFF"/>
                <w:vertAlign w:val="superscript"/>
              </w:rPr>
              <w:t>3</w:t>
            </w:r>
          </w:p>
        </w:tc>
        <w:tc>
          <w:tcPr>
            <w:tcW w:w="3566" w:type="dxa"/>
            <w:vAlign w:val="center"/>
          </w:tcPr>
          <w:p w14:paraId="2A103027" w14:textId="27B89C45" w:rsidR="00D9118F" w:rsidRPr="000A1177" w:rsidRDefault="00552CC2" w:rsidP="00552CC2">
            <w:pPr>
              <w:pStyle w:val="NormalWeb"/>
              <w:spacing w:before="40" w:beforeAutospacing="0" w:after="40" w:afterAutospacing="0"/>
              <w:jc w:val="center"/>
              <w:rPr>
                <w:sz w:val="26"/>
                <w:szCs w:val="26"/>
                <w:shd w:val="clear" w:color="auto" w:fill="FFFFFF"/>
              </w:rPr>
            </w:pPr>
            <w:r w:rsidRPr="000A1177">
              <w:rPr>
                <w:spacing w:val="-1"/>
                <w:sz w:val="26"/>
                <w:szCs w:val="26"/>
              </w:rPr>
              <w:t>600</w:t>
            </w:r>
          </w:p>
        </w:tc>
      </w:tr>
      <w:tr w:rsidR="00CB556E" w:rsidRPr="000A1177" w14:paraId="232A7C41" w14:textId="77777777" w:rsidTr="00552CC2">
        <w:trPr>
          <w:jc w:val="center"/>
        </w:trPr>
        <w:tc>
          <w:tcPr>
            <w:tcW w:w="611" w:type="dxa"/>
            <w:vAlign w:val="center"/>
          </w:tcPr>
          <w:p w14:paraId="7E1C5E6B" w14:textId="77777777" w:rsidR="00D9118F" w:rsidRPr="000A1177" w:rsidRDefault="00D9118F"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5</w:t>
            </w:r>
          </w:p>
        </w:tc>
        <w:tc>
          <w:tcPr>
            <w:tcW w:w="1712" w:type="dxa"/>
            <w:vAlign w:val="center"/>
          </w:tcPr>
          <w:p w14:paraId="215F1E97" w14:textId="00701777" w:rsidR="00D9118F" w:rsidRPr="000A1177" w:rsidRDefault="00D9118F" w:rsidP="00552CC2">
            <w:pPr>
              <w:pStyle w:val="NormalWeb"/>
              <w:spacing w:before="40" w:beforeAutospacing="0" w:after="40" w:afterAutospacing="0"/>
              <w:jc w:val="center"/>
              <w:rPr>
                <w:rFonts w:eastAsia="DengXian"/>
                <w:bCs/>
                <w:sz w:val="26"/>
                <w:szCs w:val="26"/>
                <w:lang w:val="da-DK"/>
              </w:rPr>
            </w:pPr>
            <w:r w:rsidRPr="000A1177">
              <w:rPr>
                <w:spacing w:val="-1"/>
                <w:sz w:val="26"/>
                <w:szCs w:val="26"/>
              </w:rPr>
              <w:t>CO</w:t>
            </w:r>
          </w:p>
        </w:tc>
        <w:tc>
          <w:tcPr>
            <w:tcW w:w="1133" w:type="dxa"/>
            <w:vAlign w:val="center"/>
          </w:tcPr>
          <w:p w14:paraId="59255A19" w14:textId="6740EA39" w:rsidR="00D9118F" w:rsidRPr="000A1177" w:rsidRDefault="00D9118F"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mg/Nm</w:t>
            </w:r>
            <w:r w:rsidRPr="000A1177">
              <w:rPr>
                <w:sz w:val="26"/>
                <w:szCs w:val="26"/>
                <w:shd w:val="clear" w:color="auto" w:fill="FFFFFF"/>
                <w:vertAlign w:val="superscript"/>
              </w:rPr>
              <w:t>3</w:t>
            </w:r>
          </w:p>
        </w:tc>
        <w:tc>
          <w:tcPr>
            <w:tcW w:w="3566" w:type="dxa"/>
            <w:vAlign w:val="center"/>
          </w:tcPr>
          <w:p w14:paraId="08FE69B8" w14:textId="2ACA88A1" w:rsidR="00D9118F" w:rsidRPr="000A1177" w:rsidRDefault="00552CC2" w:rsidP="00552CC2">
            <w:pPr>
              <w:pStyle w:val="NormalWeb"/>
              <w:spacing w:before="40" w:beforeAutospacing="0" w:after="40" w:afterAutospacing="0"/>
              <w:jc w:val="center"/>
              <w:rPr>
                <w:sz w:val="26"/>
                <w:szCs w:val="26"/>
                <w:shd w:val="clear" w:color="auto" w:fill="FFFFFF"/>
              </w:rPr>
            </w:pPr>
            <w:r w:rsidRPr="000A1177">
              <w:rPr>
                <w:spacing w:val="-1"/>
                <w:sz w:val="26"/>
                <w:szCs w:val="26"/>
              </w:rPr>
              <w:t>300</w:t>
            </w:r>
          </w:p>
        </w:tc>
      </w:tr>
      <w:tr w:rsidR="00CB556E" w:rsidRPr="000A1177" w14:paraId="407498C6" w14:textId="77777777" w:rsidTr="00552CC2">
        <w:trPr>
          <w:jc w:val="center"/>
        </w:trPr>
        <w:tc>
          <w:tcPr>
            <w:tcW w:w="611" w:type="dxa"/>
            <w:vAlign w:val="center"/>
          </w:tcPr>
          <w:p w14:paraId="2FED9D3C" w14:textId="77777777" w:rsidR="00D9118F" w:rsidRPr="000A1177" w:rsidRDefault="00D9118F"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6</w:t>
            </w:r>
          </w:p>
        </w:tc>
        <w:tc>
          <w:tcPr>
            <w:tcW w:w="1712" w:type="dxa"/>
            <w:vAlign w:val="center"/>
          </w:tcPr>
          <w:p w14:paraId="49B5D58C" w14:textId="10317322" w:rsidR="00D9118F" w:rsidRPr="000A1177" w:rsidRDefault="00D9118F" w:rsidP="00552CC2">
            <w:pPr>
              <w:pStyle w:val="NormalWeb"/>
              <w:spacing w:before="40" w:beforeAutospacing="0" w:after="40" w:afterAutospacing="0"/>
              <w:jc w:val="center"/>
              <w:rPr>
                <w:spacing w:val="-1"/>
                <w:sz w:val="26"/>
                <w:szCs w:val="26"/>
              </w:rPr>
            </w:pPr>
            <w:r w:rsidRPr="000A1177">
              <w:rPr>
                <w:spacing w:val="-1"/>
                <w:sz w:val="26"/>
                <w:szCs w:val="26"/>
              </w:rPr>
              <w:t>HCl</w:t>
            </w:r>
          </w:p>
        </w:tc>
        <w:tc>
          <w:tcPr>
            <w:tcW w:w="1133" w:type="dxa"/>
            <w:vAlign w:val="center"/>
          </w:tcPr>
          <w:p w14:paraId="5FCE3206" w14:textId="743947C0" w:rsidR="00D9118F" w:rsidRPr="000A1177" w:rsidRDefault="00552CC2" w:rsidP="00552CC2">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mg/Nm</w:t>
            </w:r>
            <w:r w:rsidRPr="000A1177">
              <w:rPr>
                <w:sz w:val="26"/>
                <w:szCs w:val="26"/>
                <w:shd w:val="clear" w:color="auto" w:fill="FFFFFF"/>
                <w:vertAlign w:val="superscript"/>
              </w:rPr>
              <w:t>3</w:t>
            </w:r>
          </w:p>
        </w:tc>
        <w:tc>
          <w:tcPr>
            <w:tcW w:w="3566" w:type="dxa"/>
            <w:vAlign w:val="center"/>
          </w:tcPr>
          <w:p w14:paraId="04620C0A" w14:textId="0B70096F" w:rsidR="00D9118F" w:rsidRPr="000A1177" w:rsidRDefault="00552CC2" w:rsidP="00552CC2">
            <w:pPr>
              <w:pStyle w:val="NormalWeb"/>
              <w:spacing w:before="40" w:beforeAutospacing="0" w:after="40" w:afterAutospacing="0"/>
              <w:jc w:val="center"/>
              <w:rPr>
                <w:spacing w:val="-1"/>
                <w:sz w:val="26"/>
                <w:szCs w:val="26"/>
              </w:rPr>
            </w:pPr>
            <w:r w:rsidRPr="000A1177">
              <w:rPr>
                <w:spacing w:val="-1"/>
                <w:sz w:val="26"/>
                <w:szCs w:val="26"/>
              </w:rPr>
              <w:t>60</w:t>
            </w:r>
          </w:p>
        </w:tc>
      </w:tr>
    </w:tbl>
    <w:p w14:paraId="716F8185" w14:textId="77777777" w:rsidR="00396AD6" w:rsidRPr="000A1177" w:rsidRDefault="00396AD6" w:rsidP="00396AD6">
      <w:pPr>
        <w:pStyle w:val="Heading3"/>
        <w:rPr>
          <w:rFonts w:ascii="Times New Roman" w:hAnsi="Times New Roman"/>
          <w:sz w:val="28"/>
          <w:szCs w:val="28"/>
          <w:lang w:val="nb-NO"/>
        </w:rPr>
      </w:pPr>
      <w:bookmarkStart w:id="742" w:name="_Toc116049045"/>
      <w:bookmarkStart w:id="743" w:name="_Toc123736394"/>
      <w:r w:rsidRPr="000A1177">
        <w:rPr>
          <w:rFonts w:ascii="Times New Roman" w:hAnsi="Times New Roman"/>
          <w:sz w:val="28"/>
          <w:szCs w:val="28"/>
          <w:lang w:val="nb-NO"/>
        </w:rPr>
        <w:lastRenderedPageBreak/>
        <w:t>2.5. Vị trí, phương thức xả khí thải</w:t>
      </w:r>
      <w:bookmarkEnd w:id="742"/>
      <w:bookmarkEnd w:id="743"/>
    </w:p>
    <w:p w14:paraId="52575AFC" w14:textId="16DA5B16" w:rsidR="00925605" w:rsidRPr="000A1177" w:rsidRDefault="00925605" w:rsidP="00925605">
      <w:pPr>
        <w:pStyle w:val="NormalWeb"/>
        <w:spacing w:before="120" w:beforeAutospacing="0" w:after="120" w:afterAutospacing="0" w:line="360" w:lineRule="exact"/>
        <w:ind w:firstLine="720"/>
        <w:jc w:val="both"/>
        <w:rPr>
          <w:bCs/>
          <w:i/>
          <w:sz w:val="28"/>
          <w:szCs w:val="20"/>
          <w:lang w:val="nb-NO"/>
        </w:rPr>
      </w:pPr>
      <w:r w:rsidRPr="000A1177">
        <w:rPr>
          <w:sz w:val="28"/>
          <w:szCs w:val="28"/>
          <w:shd w:val="clear" w:color="auto" w:fill="FFFFFF"/>
          <w:lang w:val="nb-NO"/>
        </w:rPr>
        <w:t xml:space="preserve">+ Vị trí xả khí thải: Khí thải sau xử lý thoát ra ngoài môi trường qua 01 ống khói sau hệ thống xử lý khí thải của lò đốt. </w:t>
      </w:r>
    </w:p>
    <w:p w14:paraId="7C4A63C3" w14:textId="51E50DDE" w:rsidR="00925605" w:rsidRPr="000A1177" w:rsidRDefault="00925605" w:rsidP="00925605">
      <w:pPr>
        <w:pStyle w:val="NormalWeb"/>
        <w:spacing w:before="120" w:beforeAutospacing="0" w:after="120" w:afterAutospacing="0" w:line="360" w:lineRule="exact"/>
        <w:ind w:firstLine="720"/>
        <w:jc w:val="both"/>
        <w:rPr>
          <w:sz w:val="28"/>
          <w:szCs w:val="28"/>
          <w:shd w:val="clear" w:color="auto" w:fill="FFFFFF"/>
          <w:lang w:val="nb-NO"/>
        </w:rPr>
      </w:pPr>
      <w:r w:rsidRPr="000A1177">
        <w:rPr>
          <w:sz w:val="28"/>
          <w:szCs w:val="28"/>
          <w:shd w:val="clear" w:color="auto" w:fill="FFFFFF"/>
          <w:lang w:val="nb-NO"/>
        </w:rPr>
        <w:t>+ Phương thức xả khí thải: cưỡng bức (quạt hút).</w:t>
      </w:r>
    </w:p>
    <w:p w14:paraId="4CE23776" w14:textId="77777777" w:rsidR="00925605" w:rsidRPr="000A1177" w:rsidRDefault="00925605" w:rsidP="00925605">
      <w:pPr>
        <w:pStyle w:val="NormalWeb"/>
        <w:spacing w:before="120" w:beforeAutospacing="0" w:after="120" w:afterAutospacing="0" w:line="380" w:lineRule="exact"/>
        <w:ind w:firstLine="720"/>
        <w:jc w:val="both"/>
        <w:rPr>
          <w:sz w:val="28"/>
          <w:szCs w:val="28"/>
          <w:shd w:val="clear" w:color="auto" w:fill="FFFFFF"/>
          <w:lang w:val="nb-NO"/>
        </w:rPr>
      </w:pPr>
      <w:r w:rsidRPr="000A1177">
        <w:rPr>
          <w:sz w:val="28"/>
          <w:szCs w:val="28"/>
          <w:shd w:val="clear" w:color="auto" w:fill="FFFFFF"/>
          <w:lang w:val="nb-NO"/>
        </w:rPr>
        <w:t>+ Chế độ xả khí thải: Gián đoạn</w:t>
      </w:r>
    </w:p>
    <w:p w14:paraId="7596F2C9" w14:textId="79BEA191" w:rsidR="000A346F" w:rsidRPr="000A1177" w:rsidRDefault="00925605" w:rsidP="000A346F">
      <w:pPr>
        <w:widowControl w:val="0"/>
        <w:ind w:firstLine="709"/>
        <w:rPr>
          <w:bCs/>
          <w:iCs/>
          <w:sz w:val="28"/>
          <w:szCs w:val="28"/>
          <w:lang w:val="pt-BR" w:eastAsia="zh-CN"/>
        </w:rPr>
      </w:pPr>
      <w:bookmarkStart w:id="744" w:name="_Hlk118918607"/>
      <w:r w:rsidRPr="000A1177">
        <w:rPr>
          <w:bCs/>
          <w:sz w:val="28"/>
          <w:szCs w:val="28"/>
          <w:lang w:val="nb-NO" w:eastAsia="zh-CN"/>
        </w:rPr>
        <w:t xml:space="preserve">+ Toạ độ điểm xả khí thải: </w:t>
      </w:r>
      <w:r w:rsidRPr="000A1177">
        <w:rPr>
          <w:bCs/>
          <w:iCs/>
          <w:sz w:val="28"/>
          <w:szCs w:val="28"/>
          <w:lang w:val="pt-BR" w:eastAsia="zh-CN"/>
        </w:rPr>
        <w:t>X:</w:t>
      </w:r>
      <w:r w:rsidR="000A346F" w:rsidRPr="000A1177">
        <w:rPr>
          <w:bCs/>
          <w:iCs/>
          <w:sz w:val="28"/>
          <w:szCs w:val="28"/>
          <w:lang w:val="pt-BR" w:eastAsia="zh-CN"/>
        </w:rPr>
        <w:t xml:space="preserve"> 2241608</w:t>
      </w:r>
      <w:r w:rsidRPr="000A1177">
        <w:rPr>
          <w:bCs/>
          <w:iCs/>
          <w:sz w:val="28"/>
          <w:szCs w:val="28"/>
          <w:lang w:val="pt-BR" w:eastAsia="zh-CN"/>
        </w:rPr>
        <w:t xml:space="preserve">    Y: </w:t>
      </w:r>
      <w:r w:rsidR="000A346F" w:rsidRPr="000A1177">
        <w:rPr>
          <w:bCs/>
          <w:iCs/>
          <w:sz w:val="28"/>
          <w:szCs w:val="28"/>
          <w:lang w:val="pt-BR" w:eastAsia="zh-CN"/>
        </w:rPr>
        <w:t>604679</w:t>
      </w:r>
      <w:r w:rsidR="000A346F" w:rsidRPr="000A1177">
        <w:rPr>
          <w:sz w:val="28"/>
          <w:szCs w:val="28"/>
          <w:lang w:val="pt-BR"/>
        </w:rPr>
        <w:t>.</w:t>
      </w:r>
    </w:p>
    <w:bookmarkEnd w:id="744"/>
    <w:p w14:paraId="1E2609B8" w14:textId="3F396C7B" w:rsidR="00DA36D6" w:rsidRPr="000A1177" w:rsidRDefault="00907208" w:rsidP="00396AD6">
      <w:pPr>
        <w:spacing w:before="120" w:after="120" w:line="380" w:lineRule="exact"/>
        <w:jc w:val="both"/>
        <w:rPr>
          <w:b/>
          <w:bCs/>
          <w:sz w:val="28"/>
          <w:szCs w:val="28"/>
          <w:shd w:val="clear" w:color="auto" w:fill="FFFFFF"/>
          <w:lang w:val="de-DE"/>
        </w:rPr>
      </w:pPr>
      <w:r w:rsidRPr="000A1177">
        <w:rPr>
          <w:b/>
          <w:bCs/>
          <w:sz w:val="28"/>
          <w:szCs w:val="28"/>
          <w:shd w:val="clear" w:color="auto" w:fill="FFFFFF"/>
          <w:lang w:val="de-DE"/>
        </w:rPr>
        <w:br w:type="page"/>
      </w:r>
    </w:p>
    <w:p w14:paraId="344FA89E" w14:textId="7F1DC42E" w:rsidR="00DA36D6" w:rsidRPr="000A1177" w:rsidRDefault="00907208" w:rsidP="00526362">
      <w:pPr>
        <w:pStyle w:val="Heading2"/>
        <w:spacing w:before="120" w:after="120" w:line="360" w:lineRule="exact"/>
        <w:jc w:val="center"/>
        <w:rPr>
          <w:rFonts w:ascii="Times New Roman Bold" w:hAnsi="Times New Roman Bold"/>
          <w:i w:val="0"/>
          <w:spacing w:val="-4"/>
          <w:shd w:val="clear" w:color="auto" w:fill="FFFFFF"/>
          <w:lang w:val="de-DE"/>
        </w:rPr>
      </w:pPr>
      <w:bookmarkStart w:id="745" w:name="_Toc110437633"/>
      <w:bookmarkStart w:id="746" w:name="_Toc123736395"/>
      <w:r w:rsidRPr="000A1177">
        <w:rPr>
          <w:rFonts w:ascii="Times New Roman Bold" w:hAnsi="Times New Roman Bold"/>
          <w:i w:val="0"/>
          <w:spacing w:val="-4"/>
          <w:shd w:val="clear" w:color="auto" w:fill="FFFFFF"/>
          <w:lang w:val="de-DE"/>
        </w:rPr>
        <w:lastRenderedPageBreak/>
        <w:t>Chương VI</w:t>
      </w:r>
      <w:bookmarkEnd w:id="728"/>
      <w:bookmarkEnd w:id="745"/>
      <w:bookmarkEnd w:id="746"/>
    </w:p>
    <w:p w14:paraId="6F0487E4" w14:textId="79F00BFB" w:rsidR="00DA36D6" w:rsidRPr="000A1177" w:rsidRDefault="00907208" w:rsidP="00526362">
      <w:pPr>
        <w:pStyle w:val="Heading2"/>
        <w:spacing w:before="120" w:after="120" w:line="360" w:lineRule="exact"/>
        <w:jc w:val="center"/>
        <w:rPr>
          <w:rFonts w:ascii="Times New Roman Bold" w:hAnsi="Times New Roman Bold"/>
          <w:i w:val="0"/>
          <w:spacing w:val="-4"/>
          <w:shd w:val="clear" w:color="auto" w:fill="FFFFFF"/>
          <w:lang w:val="de-DE"/>
        </w:rPr>
      </w:pPr>
      <w:bookmarkStart w:id="747" w:name="_Toc99695133"/>
      <w:bookmarkStart w:id="748" w:name="_Toc110437634"/>
      <w:bookmarkStart w:id="749" w:name="_Toc123736396"/>
      <w:r w:rsidRPr="000A1177">
        <w:rPr>
          <w:rFonts w:ascii="Times New Roman Bold" w:hAnsi="Times New Roman Bold"/>
          <w:i w:val="0"/>
          <w:spacing w:val="-4"/>
          <w:shd w:val="clear" w:color="auto" w:fill="FFFFFF"/>
          <w:lang w:val="de-DE"/>
        </w:rPr>
        <w:t>KẾ HOẠCH VẬN HÀNH THỬ NGHIỆM CÔNG TRÌNH XỬ LÝ CHẤT THẢI VÀ CHƯƠNG TRÌNH QUAN TRẮC MÔI TRƯỜNG CỦA DỰ ÁN</w:t>
      </w:r>
      <w:bookmarkEnd w:id="747"/>
      <w:bookmarkEnd w:id="748"/>
      <w:bookmarkEnd w:id="749"/>
    </w:p>
    <w:p w14:paraId="64CCA2A0" w14:textId="77777777" w:rsidR="00E735B6" w:rsidRPr="000A1177" w:rsidRDefault="00E735B6" w:rsidP="00E735B6">
      <w:pPr>
        <w:pStyle w:val="NormalWeb"/>
        <w:spacing w:before="120" w:beforeAutospacing="0" w:after="120" w:afterAutospacing="0" w:line="380" w:lineRule="exact"/>
        <w:ind w:firstLine="720"/>
        <w:jc w:val="both"/>
        <w:rPr>
          <w:sz w:val="28"/>
          <w:szCs w:val="28"/>
          <w:shd w:val="clear" w:color="auto" w:fill="FFFFFF"/>
          <w:lang w:val="de-DE"/>
        </w:rPr>
      </w:pPr>
      <w:bookmarkStart w:id="750" w:name="_Toc99695134"/>
      <w:bookmarkStart w:id="751" w:name="_Toc110437635"/>
    </w:p>
    <w:p w14:paraId="3C5D89C2" w14:textId="04A5B991" w:rsidR="00E735B6" w:rsidRPr="000A1177" w:rsidRDefault="00E735B6" w:rsidP="00E735B6">
      <w:pPr>
        <w:pStyle w:val="NormalWeb"/>
        <w:spacing w:before="120" w:beforeAutospacing="0" w:after="120" w:afterAutospacing="0" w:line="380" w:lineRule="exact"/>
        <w:ind w:firstLine="720"/>
        <w:jc w:val="both"/>
        <w:rPr>
          <w:sz w:val="28"/>
          <w:szCs w:val="28"/>
          <w:lang w:val="de-DE"/>
        </w:rPr>
      </w:pPr>
      <w:r w:rsidRPr="000A1177">
        <w:rPr>
          <w:sz w:val="28"/>
          <w:szCs w:val="28"/>
          <w:shd w:val="clear" w:color="auto" w:fill="FFFFFF"/>
          <w:lang w:val="de-DE"/>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36B7837C" w14:textId="0BBECC81" w:rsidR="00DA36D6" w:rsidRPr="000A1177" w:rsidRDefault="00907208" w:rsidP="002E64CE">
      <w:pPr>
        <w:pStyle w:val="Heading2"/>
        <w:numPr>
          <w:ilvl w:val="0"/>
          <w:numId w:val="9"/>
        </w:numPr>
        <w:tabs>
          <w:tab w:val="left" w:pos="284"/>
        </w:tabs>
        <w:spacing w:before="120" w:after="120" w:line="360" w:lineRule="exact"/>
        <w:ind w:left="0" w:firstLine="0"/>
        <w:rPr>
          <w:rFonts w:ascii="Times New Roman" w:hAnsi="Times New Roman"/>
          <w:spacing w:val="-4"/>
          <w:shd w:val="clear" w:color="auto" w:fill="FFFFFF"/>
          <w:lang w:val="de-DE"/>
        </w:rPr>
      </w:pPr>
      <w:bookmarkStart w:id="752" w:name="_Toc123736397"/>
      <w:r w:rsidRPr="000A1177">
        <w:rPr>
          <w:rFonts w:ascii="Times New Roman" w:hAnsi="Times New Roman"/>
          <w:spacing w:val="-4"/>
          <w:shd w:val="clear" w:color="auto" w:fill="FFFFFF"/>
          <w:lang w:val="de-DE"/>
        </w:rPr>
        <w:t>Kế hoạch vận hành thử nghiệm công trình xử lý chất thải của dự án đầu tư:</w:t>
      </w:r>
      <w:bookmarkEnd w:id="750"/>
      <w:bookmarkEnd w:id="751"/>
      <w:bookmarkEnd w:id="752"/>
    </w:p>
    <w:p w14:paraId="6B62788C" w14:textId="1C4C06D0" w:rsidR="00E735B6" w:rsidRPr="000A1177" w:rsidRDefault="004311C0" w:rsidP="004311C0">
      <w:pPr>
        <w:pStyle w:val="Caption"/>
        <w:spacing w:before="120" w:after="120" w:line="380" w:lineRule="exact"/>
        <w:rPr>
          <w:i w:val="0"/>
          <w:szCs w:val="28"/>
          <w:lang w:val="vi-VN"/>
        </w:rPr>
      </w:pPr>
      <w:bookmarkStart w:id="753" w:name="_Toc93905637"/>
      <w:bookmarkStart w:id="754" w:name="_Toc112577581"/>
      <w:bookmarkStart w:id="755" w:name="_Toc123712031"/>
      <w:bookmarkStart w:id="756" w:name="_Toc110437638"/>
      <w:bookmarkStart w:id="757" w:name="_Toc99695135"/>
      <w:r w:rsidRPr="000A1177">
        <w:rPr>
          <w:szCs w:val="28"/>
          <w:lang w:val="de-DE"/>
        </w:rPr>
        <w:t xml:space="preserve">Bảng </w:t>
      </w:r>
      <w:r w:rsidRPr="000A1177">
        <w:rPr>
          <w:szCs w:val="28"/>
        </w:rPr>
        <w:fldChar w:fldCharType="begin"/>
      </w:r>
      <w:r w:rsidRPr="000A1177">
        <w:rPr>
          <w:szCs w:val="28"/>
          <w:lang w:val="de-DE"/>
        </w:rPr>
        <w:instrText xml:space="preserve"> SEQ Bảng \* ARABIC </w:instrText>
      </w:r>
      <w:r w:rsidRPr="000A1177">
        <w:rPr>
          <w:szCs w:val="28"/>
        </w:rPr>
        <w:fldChar w:fldCharType="separate"/>
      </w:r>
      <w:r w:rsidR="00FB5FB7">
        <w:rPr>
          <w:noProof/>
          <w:szCs w:val="28"/>
          <w:lang w:val="de-DE"/>
        </w:rPr>
        <w:t>27</w:t>
      </w:r>
      <w:r w:rsidRPr="000A1177">
        <w:rPr>
          <w:szCs w:val="28"/>
        </w:rPr>
        <w:fldChar w:fldCharType="end"/>
      </w:r>
      <w:r w:rsidR="00E735B6" w:rsidRPr="000A1177">
        <w:rPr>
          <w:szCs w:val="28"/>
          <w:lang w:val="vi-VN"/>
        </w:rPr>
        <w:t xml:space="preserve">. Danh mục các công trình </w:t>
      </w:r>
      <w:bookmarkEnd w:id="753"/>
      <w:r w:rsidR="00E735B6" w:rsidRPr="000A1177">
        <w:rPr>
          <w:szCs w:val="28"/>
          <w:lang w:val="vi-VN"/>
        </w:rPr>
        <w:t>vận hành thử nghiệm</w:t>
      </w:r>
      <w:bookmarkEnd w:id="754"/>
      <w:bookmarkEnd w:id="755"/>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839"/>
        <w:gridCol w:w="1283"/>
        <w:gridCol w:w="1322"/>
      </w:tblGrid>
      <w:tr w:rsidR="00CB556E" w:rsidRPr="000A1177" w14:paraId="561F67C1" w14:textId="77777777" w:rsidTr="004311C0">
        <w:trPr>
          <w:trHeight w:val="629"/>
          <w:jc w:val="center"/>
        </w:trPr>
        <w:tc>
          <w:tcPr>
            <w:tcW w:w="648" w:type="dxa"/>
            <w:shd w:val="clear" w:color="auto" w:fill="E6E6E6"/>
            <w:vAlign w:val="center"/>
          </w:tcPr>
          <w:p w14:paraId="3BB78C52" w14:textId="77777777" w:rsidR="00E735B6" w:rsidRPr="000A1177" w:rsidRDefault="00E735B6" w:rsidP="007246AC">
            <w:pPr>
              <w:spacing w:before="100" w:after="100"/>
              <w:jc w:val="center"/>
              <w:rPr>
                <w:b/>
                <w:bCs/>
                <w:szCs w:val="26"/>
                <w:lang w:val="pl-PL"/>
              </w:rPr>
            </w:pPr>
            <w:r w:rsidRPr="000A1177">
              <w:rPr>
                <w:b/>
                <w:bCs/>
                <w:szCs w:val="26"/>
                <w:lang w:val="pl-PL"/>
              </w:rPr>
              <w:t>TT</w:t>
            </w:r>
          </w:p>
        </w:tc>
        <w:tc>
          <w:tcPr>
            <w:tcW w:w="5839" w:type="dxa"/>
            <w:shd w:val="clear" w:color="auto" w:fill="E6E6E6"/>
            <w:vAlign w:val="center"/>
          </w:tcPr>
          <w:p w14:paraId="0B8EEA34" w14:textId="77777777" w:rsidR="00E735B6" w:rsidRPr="000A1177" w:rsidRDefault="00E735B6" w:rsidP="007246AC">
            <w:pPr>
              <w:spacing w:before="100" w:after="100"/>
              <w:jc w:val="center"/>
              <w:rPr>
                <w:b/>
                <w:bCs/>
                <w:szCs w:val="26"/>
                <w:lang w:val="pl-PL"/>
              </w:rPr>
            </w:pPr>
            <w:r w:rsidRPr="000A1177">
              <w:rPr>
                <w:b/>
                <w:bCs/>
                <w:szCs w:val="26"/>
                <w:lang w:val="pl-PL"/>
              </w:rPr>
              <w:t>Nội dung</w:t>
            </w:r>
          </w:p>
        </w:tc>
        <w:tc>
          <w:tcPr>
            <w:tcW w:w="1283" w:type="dxa"/>
            <w:shd w:val="clear" w:color="auto" w:fill="E6E6E6"/>
            <w:vAlign w:val="center"/>
          </w:tcPr>
          <w:p w14:paraId="04BB7A27" w14:textId="77777777" w:rsidR="00E735B6" w:rsidRPr="000A1177" w:rsidRDefault="00E735B6" w:rsidP="007246AC">
            <w:pPr>
              <w:spacing w:before="100" w:after="100"/>
              <w:ind w:left="34"/>
              <w:jc w:val="center"/>
              <w:rPr>
                <w:b/>
                <w:bCs/>
                <w:szCs w:val="26"/>
                <w:lang w:val="pl-PL"/>
              </w:rPr>
            </w:pPr>
            <w:r w:rsidRPr="000A1177">
              <w:rPr>
                <w:b/>
                <w:bCs/>
                <w:szCs w:val="26"/>
                <w:lang w:val="pl-PL"/>
              </w:rPr>
              <w:t>Đơn vị</w:t>
            </w:r>
          </w:p>
        </w:tc>
        <w:tc>
          <w:tcPr>
            <w:tcW w:w="1322" w:type="dxa"/>
            <w:shd w:val="clear" w:color="auto" w:fill="E6E6E6"/>
            <w:vAlign w:val="center"/>
          </w:tcPr>
          <w:p w14:paraId="2749D28E" w14:textId="77777777" w:rsidR="00E735B6" w:rsidRPr="000A1177" w:rsidRDefault="00E735B6" w:rsidP="007246AC">
            <w:pPr>
              <w:spacing w:before="100" w:after="100"/>
              <w:ind w:left="34"/>
              <w:jc w:val="center"/>
              <w:rPr>
                <w:b/>
                <w:bCs/>
                <w:szCs w:val="26"/>
                <w:lang w:val="pl-PL"/>
              </w:rPr>
            </w:pPr>
            <w:r w:rsidRPr="000A1177">
              <w:rPr>
                <w:b/>
                <w:bCs/>
                <w:szCs w:val="26"/>
                <w:lang w:val="pl-PL"/>
              </w:rPr>
              <w:t>Số lượng</w:t>
            </w:r>
          </w:p>
        </w:tc>
      </w:tr>
      <w:tr w:rsidR="00CB556E" w:rsidRPr="000A1177" w14:paraId="00D9A681" w14:textId="77777777" w:rsidTr="004311C0">
        <w:trPr>
          <w:trHeight w:val="433"/>
          <w:jc w:val="center"/>
        </w:trPr>
        <w:tc>
          <w:tcPr>
            <w:tcW w:w="648" w:type="dxa"/>
            <w:vAlign w:val="center"/>
          </w:tcPr>
          <w:p w14:paraId="0DDC2C9C" w14:textId="77777777" w:rsidR="00E735B6" w:rsidRPr="000A1177" w:rsidRDefault="00E735B6" w:rsidP="007246AC">
            <w:pPr>
              <w:spacing w:before="100" w:after="100"/>
              <w:jc w:val="center"/>
              <w:rPr>
                <w:szCs w:val="26"/>
                <w:lang w:val="pl-PL"/>
              </w:rPr>
            </w:pPr>
            <w:r w:rsidRPr="000A1177">
              <w:rPr>
                <w:szCs w:val="26"/>
                <w:lang w:val="pl-PL"/>
              </w:rPr>
              <w:t>1</w:t>
            </w:r>
          </w:p>
        </w:tc>
        <w:tc>
          <w:tcPr>
            <w:tcW w:w="5839" w:type="dxa"/>
            <w:vAlign w:val="center"/>
          </w:tcPr>
          <w:p w14:paraId="52A819D0" w14:textId="2757DE39" w:rsidR="00E735B6" w:rsidRPr="000A1177" w:rsidRDefault="00E735B6" w:rsidP="007246AC">
            <w:pPr>
              <w:spacing w:before="100" w:after="100"/>
              <w:rPr>
                <w:szCs w:val="26"/>
                <w:lang w:val="pl-PL"/>
              </w:rPr>
            </w:pPr>
            <w:r w:rsidRPr="000A1177">
              <w:rPr>
                <w:szCs w:val="26"/>
                <w:lang w:val="pl-PL"/>
              </w:rPr>
              <w:t>Hệ thống xử lý khí thải lò đốt rác thải công suất 1.000kg/h</w:t>
            </w:r>
          </w:p>
        </w:tc>
        <w:tc>
          <w:tcPr>
            <w:tcW w:w="1283" w:type="dxa"/>
            <w:vAlign w:val="center"/>
          </w:tcPr>
          <w:p w14:paraId="15F322CC" w14:textId="77777777" w:rsidR="00E735B6" w:rsidRPr="000A1177" w:rsidRDefault="00E735B6" w:rsidP="007246AC">
            <w:pPr>
              <w:spacing w:before="100" w:after="100"/>
              <w:ind w:left="34"/>
              <w:jc w:val="center"/>
              <w:rPr>
                <w:szCs w:val="26"/>
              </w:rPr>
            </w:pPr>
            <w:r w:rsidRPr="000A1177">
              <w:rPr>
                <w:szCs w:val="26"/>
              </w:rPr>
              <w:t>hệ thống</w:t>
            </w:r>
          </w:p>
        </w:tc>
        <w:tc>
          <w:tcPr>
            <w:tcW w:w="1322" w:type="dxa"/>
            <w:vAlign w:val="center"/>
          </w:tcPr>
          <w:p w14:paraId="2B8AA49B" w14:textId="77777777" w:rsidR="00E735B6" w:rsidRPr="000A1177" w:rsidRDefault="00E735B6" w:rsidP="007246AC">
            <w:pPr>
              <w:spacing w:before="100" w:after="100"/>
              <w:ind w:left="34"/>
              <w:jc w:val="center"/>
              <w:rPr>
                <w:szCs w:val="26"/>
              </w:rPr>
            </w:pPr>
            <w:r w:rsidRPr="000A1177">
              <w:rPr>
                <w:szCs w:val="26"/>
              </w:rPr>
              <w:t>01</w:t>
            </w:r>
          </w:p>
        </w:tc>
      </w:tr>
    </w:tbl>
    <w:p w14:paraId="6491669E" w14:textId="29E8C933" w:rsidR="004311C0" w:rsidRPr="000A1177" w:rsidRDefault="00846F9C" w:rsidP="00846F9C">
      <w:pPr>
        <w:pStyle w:val="Heading3"/>
        <w:numPr>
          <w:ilvl w:val="1"/>
          <w:numId w:val="12"/>
        </w:numPr>
        <w:tabs>
          <w:tab w:val="left" w:pos="142"/>
          <w:tab w:val="left" w:pos="426"/>
        </w:tabs>
        <w:spacing w:line="380" w:lineRule="exact"/>
        <w:ind w:left="0" w:firstLine="0"/>
        <w:rPr>
          <w:rFonts w:ascii="Times New Roman" w:hAnsi="Times New Roman"/>
          <w:bCs w:val="0"/>
          <w:i/>
          <w:sz w:val="28"/>
          <w:szCs w:val="28"/>
        </w:rPr>
      </w:pPr>
      <w:bookmarkStart w:id="758" w:name="_Toc112577549"/>
      <w:r w:rsidRPr="000A1177">
        <w:rPr>
          <w:rFonts w:ascii="Times New Roman" w:hAnsi="Times New Roman"/>
          <w:i/>
          <w:sz w:val="28"/>
          <w:szCs w:val="28"/>
        </w:rPr>
        <w:t xml:space="preserve"> </w:t>
      </w:r>
      <w:bookmarkStart w:id="759" w:name="_Toc123736398"/>
      <w:r w:rsidR="004311C0" w:rsidRPr="000A1177">
        <w:rPr>
          <w:rFonts w:ascii="Times New Roman" w:hAnsi="Times New Roman"/>
          <w:i/>
          <w:sz w:val="28"/>
          <w:szCs w:val="28"/>
          <w:lang w:val="vi-VN"/>
        </w:rPr>
        <w:t>Thời gian dự kiến vận hành thử nghiệm</w:t>
      </w:r>
      <w:bookmarkEnd w:id="758"/>
      <w:bookmarkEnd w:id="759"/>
    </w:p>
    <w:p w14:paraId="391AB0F6" w14:textId="6E804D01" w:rsidR="004311C0" w:rsidRPr="000A1177" w:rsidRDefault="004311C0" w:rsidP="004311C0">
      <w:pPr>
        <w:pStyle w:val="Caption"/>
        <w:spacing w:before="120" w:after="120" w:line="380" w:lineRule="exact"/>
        <w:rPr>
          <w:i w:val="0"/>
          <w:szCs w:val="28"/>
          <w:lang w:val="vi-VN"/>
        </w:rPr>
      </w:pPr>
      <w:bookmarkStart w:id="760" w:name="_Toc112577582"/>
      <w:bookmarkStart w:id="761" w:name="_Toc123712032"/>
      <w:r w:rsidRPr="000A1177">
        <w:rPr>
          <w:szCs w:val="28"/>
        </w:rPr>
        <w:t xml:space="preserve">Bảng </w:t>
      </w:r>
      <w:r w:rsidRPr="000A1177">
        <w:rPr>
          <w:szCs w:val="28"/>
        </w:rPr>
        <w:fldChar w:fldCharType="begin"/>
      </w:r>
      <w:r w:rsidRPr="000A1177">
        <w:rPr>
          <w:szCs w:val="28"/>
        </w:rPr>
        <w:instrText xml:space="preserve"> SEQ Bảng \* ARABIC </w:instrText>
      </w:r>
      <w:r w:rsidRPr="000A1177">
        <w:rPr>
          <w:szCs w:val="28"/>
        </w:rPr>
        <w:fldChar w:fldCharType="separate"/>
      </w:r>
      <w:r w:rsidR="00FB5FB7">
        <w:rPr>
          <w:noProof/>
          <w:szCs w:val="28"/>
        </w:rPr>
        <w:t>28</w:t>
      </w:r>
      <w:r w:rsidRPr="000A1177">
        <w:rPr>
          <w:szCs w:val="28"/>
        </w:rPr>
        <w:fldChar w:fldCharType="end"/>
      </w:r>
      <w:r w:rsidRPr="000A1177">
        <w:rPr>
          <w:szCs w:val="28"/>
          <w:lang w:val="vi-VN"/>
        </w:rPr>
        <w:t>. Thời gian dự kiến vận hành thử nghiệm</w:t>
      </w:r>
      <w:bookmarkEnd w:id="760"/>
      <w:bookmarkEnd w:id="761"/>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456"/>
        <w:gridCol w:w="1237"/>
        <w:gridCol w:w="2703"/>
      </w:tblGrid>
      <w:tr w:rsidR="00CB556E" w:rsidRPr="00FB5FB7" w14:paraId="50D39DDC" w14:textId="77777777" w:rsidTr="007246AC">
        <w:trPr>
          <w:trHeight w:val="629"/>
          <w:jc w:val="center"/>
        </w:trPr>
        <w:tc>
          <w:tcPr>
            <w:tcW w:w="588" w:type="dxa"/>
            <w:shd w:val="clear" w:color="auto" w:fill="E6E6E6"/>
            <w:vAlign w:val="center"/>
          </w:tcPr>
          <w:p w14:paraId="5003A6FB" w14:textId="77777777" w:rsidR="004311C0" w:rsidRPr="000A1177" w:rsidRDefault="004311C0" w:rsidP="007246AC">
            <w:pPr>
              <w:spacing w:before="100" w:after="100"/>
              <w:jc w:val="center"/>
              <w:rPr>
                <w:b/>
                <w:bCs/>
                <w:szCs w:val="26"/>
                <w:lang w:val="pl-PL"/>
              </w:rPr>
            </w:pPr>
            <w:r w:rsidRPr="000A1177">
              <w:rPr>
                <w:b/>
                <w:bCs/>
                <w:szCs w:val="26"/>
                <w:lang w:val="pl-PL"/>
              </w:rPr>
              <w:t>TT</w:t>
            </w:r>
          </w:p>
        </w:tc>
        <w:tc>
          <w:tcPr>
            <w:tcW w:w="4456" w:type="dxa"/>
            <w:shd w:val="clear" w:color="auto" w:fill="E6E6E6"/>
            <w:vAlign w:val="center"/>
          </w:tcPr>
          <w:p w14:paraId="3729CE51" w14:textId="77777777" w:rsidR="004311C0" w:rsidRPr="000A1177" w:rsidRDefault="004311C0" w:rsidP="007246AC">
            <w:pPr>
              <w:spacing w:before="100" w:after="100"/>
              <w:jc w:val="center"/>
              <w:rPr>
                <w:b/>
                <w:bCs/>
                <w:szCs w:val="26"/>
                <w:lang w:val="pl-PL"/>
              </w:rPr>
            </w:pPr>
            <w:r w:rsidRPr="000A1177">
              <w:rPr>
                <w:b/>
                <w:bCs/>
                <w:szCs w:val="26"/>
                <w:lang w:val="pl-PL"/>
              </w:rPr>
              <w:t>Công trình vận hành thử nghiệm</w:t>
            </w:r>
          </w:p>
        </w:tc>
        <w:tc>
          <w:tcPr>
            <w:tcW w:w="1237" w:type="dxa"/>
            <w:shd w:val="clear" w:color="auto" w:fill="E6E6E6"/>
            <w:vAlign w:val="center"/>
          </w:tcPr>
          <w:p w14:paraId="59DCB8D0" w14:textId="77777777" w:rsidR="004311C0" w:rsidRPr="000A1177" w:rsidRDefault="004311C0" w:rsidP="007246AC">
            <w:pPr>
              <w:spacing w:before="100" w:after="100"/>
              <w:ind w:left="34"/>
              <w:jc w:val="center"/>
              <w:rPr>
                <w:b/>
                <w:bCs/>
                <w:szCs w:val="26"/>
                <w:lang w:val="pl-PL"/>
              </w:rPr>
            </w:pPr>
            <w:r w:rsidRPr="000A1177">
              <w:rPr>
                <w:b/>
                <w:bCs/>
                <w:szCs w:val="26"/>
                <w:lang w:val="pl-PL"/>
              </w:rPr>
              <w:t>Số lượng</w:t>
            </w:r>
          </w:p>
        </w:tc>
        <w:tc>
          <w:tcPr>
            <w:tcW w:w="2703" w:type="dxa"/>
            <w:shd w:val="clear" w:color="auto" w:fill="E6E6E6"/>
            <w:vAlign w:val="center"/>
          </w:tcPr>
          <w:p w14:paraId="03AAF708" w14:textId="77777777" w:rsidR="004311C0" w:rsidRPr="000A1177" w:rsidRDefault="004311C0" w:rsidP="007246AC">
            <w:pPr>
              <w:spacing w:before="100" w:after="100"/>
              <w:ind w:left="34"/>
              <w:jc w:val="center"/>
              <w:rPr>
                <w:b/>
                <w:bCs/>
                <w:szCs w:val="26"/>
                <w:lang w:val="pl-PL"/>
              </w:rPr>
            </w:pPr>
            <w:r w:rsidRPr="000A1177">
              <w:rPr>
                <w:b/>
                <w:bCs/>
                <w:szCs w:val="26"/>
                <w:lang w:val="pl-PL"/>
              </w:rPr>
              <w:t>Thời gian dự kiến vận hành thử nghiệm</w:t>
            </w:r>
          </w:p>
        </w:tc>
      </w:tr>
      <w:tr w:rsidR="00CB556E" w:rsidRPr="000A1177" w14:paraId="63A20C20" w14:textId="77777777" w:rsidTr="007246AC">
        <w:trPr>
          <w:trHeight w:val="433"/>
          <w:jc w:val="center"/>
        </w:trPr>
        <w:tc>
          <w:tcPr>
            <w:tcW w:w="588" w:type="dxa"/>
            <w:vAlign w:val="center"/>
          </w:tcPr>
          <w:p w14:paraId="615BE45A" w14:textId="77777777" w:rsidR="004311C0" w:rsidRPr="000A1177" w:rsidRDefault="004311C0" w:rsidP="007246AC">
            <w:pPr>
              <w:spacing w:before="100" w:after="100"/>
              <w:jc w:val="center"/>
              <w:rPr>
                <w:szCs w:val="26"/>
                <w:lang w:val="pl-PL"/>
              </w:rPr>
            </w:pPr>
            <w:r w:rsidRPr="000A1177">
              <w:rPr>
                <w:szCs w:val="26"/>
                <w:lang w:val="pl-PL"/>
              </w:rPr>
              <w:t>1</w:t>
            </w:r>
          </w:p>
        </w:tc>
        <w:tc>
          <w:tcPr>
            <w:tcW w:w="4456" w:type="dxa"/>
            <w:vAlign w:val="center"/>
          </w:tcPr>
          <w:p w14:paraId="1D542BF6" w14:textId="26584406" w:rsidR="004311C0" w:rsidRPr="000A1177" w:rsidRDefault="004311C0" w:rsidP="007246AC">
            <w:pPr>
              <w:spacing w:before="100" w:after="100"/>
              <w:rPr>
                <w:szCs w:val="26"/>
                <w:lang w:val="pl-PL"/>
              </w:rPr>
            </w:pPr>
            <w:r w:rsidRPr="000A1177">
              <w:rPr>
                <w:szCs w:val="26"/>
                <w:lang w:val="pl-PL"/>
              </w:rPr>
              <w:t>Hệ thống xử lý khí thải lò đốt rác thải công suất 1.000kg/h</w:t>
            </w:r>
          </w:p>
        </w:tc>
        <w:tc>
          <w:tcPr>
            <w:tcW w:w="1237" w:type="dxa"/>
            <w:vAlign w:val="center"/>
          </w:tcPr>
          <w:p w14:paraId="412738FC" w14:textId="77777777" w:rsidR="004311C0" w:rsidRPr="000A1177" w:rsidRDefault="004311C0" w:rsidP="007246AC">
            <w:pPr>
              <w:spacing w:before="100" w:after="100"/>
              <w:ind w:left="34"/>
              <w:jc w:val="center"/>
              <w:rPr>
                <w:szCs w:val="26"/>
              </w:rPr>
            </w:pPr>
            <w:r w:rsidRPr="000A1177">
              <w:rPr>
                <w:szCs w:val="26"/>
              </w:rPr>
              <w:t>01HT</w:t>
            </w:r>
          </w:p>
        </w:tc>
        <w:tc>
          <w:tcPr>
            <w:tcW w:w="2703" w:type="dxa"/>
            <w:vAlign w:val="center"/>
          </w:tcPr>
          <w:p w14:paraId="18C1F35E" w14:textId="03CD1A5E" w:rsidR="004311C0" w:rsidRPr="000A1177" w:rsidRDefault="004311C0" w:rsidP="007246AC">
            <w:pPr>
              <w:spacing w:before="100" w:after="100"/>
              <w:ind w:left="34"/>
              <w:jc w:val="center"/>
              <w:rPr>
                <w:szCs w:val="26"/>
              </w:rPr>
            </w:pPr>
            <w:r w:rsidRPr="000A1177">
              <w:rPr>
                <w:szCs w:val="26"/>
              </w:rPr>
              <w:t>Từ ngày 20/2/2024 đến 20/5/2024</w:t>
            </w:r>
          </w:p>
        </w:tc>
      </w:tr>
    </w:tbl>
    <w:p w14:paraId="5AB8238E" w14:textId="77777777" w:rsidR="004311C0" w:rsidRPr="000A1177" w:rsidRDefault="004311C0" w:rsidP="00846F9C">
      <w:pPr>
        <w:pStyle w:val="Heading3"/>
        <w:spacing w:line="380" w:lineRule="exact"/>
        <w:jc w:val="both"/>
        <w:rPr>
          <w:rFonts w:ascii="Times New Roman" w:hAnsi="Times New Roman"/>
          <w:i/>
          <w:iCs/>
          <w:sz w:val="28"/>
          <w:szCs w:val="28"/>
          <w:lang w:val="vi-VN"/>
        </w:rPr>
      </w:pPr>
      <w:bookmarkStart w:id="762" w:name="_Toc112577550"/>
      <w:bookmarkStart w:id="763" w:name="_Toc123736399"/>
      <w:r w:rsidRPr="000A1177">
        <w:rPr>
          <w:rFonts w:ascii="Times New Roman" w:hAnsi="Times New Roman"/>
          <w:i/>
          <w:iCs/>
          <w:sz w:val="28"/>
          <w:szCs w:val="28"/>
          <w:lang w:val="vi-VN"/>
        </w:rPr>
        <w:t>1.2. Kế hoạch quan trắc chất thải, đánh giá hiệu quả xử lý của các công trình, thiết bị xử lý chất thải</w:t>
      </w:r>
      <w:bookmarkEnd w:id="762"/>
      <w:bookmarkEnd w:id="763"/>
    </w:p>
    <w:p w14:paraId="5351C28F" w14:textId="29F93EEE" w:rsidR="004311C0" w:rsidRPr="000A1177" w:rsidRDefault="004311C0" w:rsidP="00846F9C">
      <w:pPr>
        <w:pStyle w:val="NormalWeb"/>
        <w:spacing w:before="120" w:beforeAutospacing="0" w:after="120" w:afterAutospacing="0" w:line="380" w:lineRule="exact"/>
        <w:ind w:firstLine="720"/>
        <w:jc w:val="both"/>
        <w:rPr>
          <w:b/>
          <w:bCs/>
          <w:sz w:val="28"/>
          <w:szCs w:val="28"/>
          <w:lang w:val="vi-VN"/>
        </w:rPr>
      </w:pPr>
      <w:r w:rsidRPr="000A1177">
        <w:rPr>
          <w:sz w:val="28"/>
          <w:szCs w:val="28"/>
          <w:shd w:val="clear" w:color="auto" w:fill="FFFFFF"/>
          <w:lang w:val="vi-VN"/>
        </w:rPr>
        <w:t>Căn cứ theo</w:t>
      </w:r>
      <w:r w:rsidRPr="000A1177">
        <w:rPr>
          <w:sz w:val="28"/>
          <w:szCs w:val="28"/>
          <w:lang w:val="vi-VN"/>
        </w:rPr>
        <w:t xml:space="preserve"> quy định của Nghị định số 08/2022/NĐ-CP ngày 10 tháng 01 năm 2022 của Chính phủ quy định chi tiết một số điều của Luật Bảo vệ môi trường;</w:t>
      </w:r>
      <w:r w:rsidRPr="000A1177">
        <w:rPr>
          <w:sz w:val="28"/>
          <w:szCs w:val="28"/>
          <w:shd w:val="clear" w:color="auto" w:fill="FFFFFF"/>
          <w:lang w:val="vi-VN"/>
        </w:rPr>
        <w:t xml:space="preserve"> điều 21 của Thông tư số 02/2022/TT-BTNMT ngày 10/01/2022 của Bộ Tài nguyên và Môi trường quy định chi tiết thi hành một số điều của Luật Bảo vệ môi trường.</w:t>
      </w:r>
      <w:r w:rsidRPr="000A1177">
        <w:rPr>
          <w:sz w:val="28"/>
          <w:szCs w:val="28"/>
          <w:lang w:val="vi-VN"/>
        </w:rPr>
        <w:t xml:space="preserve"> </w:t>
      </w:r>
      <w:r w:rsidR="00EE1ED7" w:rsidRPr="000A1177">
        <w:rPr>
          <w:sz w:val="28"/>
          <w:szCs w:val="28"/>
          <w:lang w:val="vi-VN"/>
        </w:rPr>
        <w:t>Chủ dự án</w:t>
      </w:r>
      <w:r w:rsidRPr="000A1177">
        <w:rPr>
          <w:sz w:val="28"/>
          <w:szCs w:val="28"/>
          <w:lang w:val="vi-VN"/>
        </w:rPr>
        <w:t xml:space="preserve"> đề ra kế hoạch </w:t>
      </w:r>
      <w:r w:rsidRPr="000A1177">
        <w:rPr>
          <w:sz w:val="28"/>
          <w:szCs w:val="28"/>
          <w:shd w:val="clear" w:color="auto" w:fill="FFFFFF"/>
          <w:lang w:val="vi-VN"/>
        </w:rPr>
        <w:t>về thời gian dự kiến lấy các loại mẫu chất thải như sau</w:t>
      </w:r>
      <w:r w:rsidRPr="000A1177">
        <w:rPr>
          <w:sz w:val="28"/>
          <w:szCs w:val="28"/>
          <w:lang w:val="vi-VN"/>
        </w:rPr>
        <w:t>: </w:t>
      </w:r>
      <w:bookmarkStart w:id="764" w:name="_Toc112577583"/>
    </w:p>
    <w:p w14:paraId="02A1C730" w14:textId="3D4676A1" w:rsidR="004311C0" w:rsidRPr="000A1177" w:rsidRDefault="00EE1ED7" w:rsidP="004311C0">
      <w:pPr>
        <w:pStyle w:val="Caption"/>
        <w:spacing w:before="120" w:after="120" w:line="360" w:lineRule="exact"/>
        <w:rPr>
          <w:i w:val="0"/>
          <w:szCs w:val="28"/>
          <w:shd w:val="clear" w:color="auto" w:fill="FFFFFF"/>
          <w:lang w:val="vi-VN"/>
        </w:rPr>
      </w:pPr>
      <w:bookmarkStart w:id="765" w:name="_Toc123712033"/>
      <w:r w:rsidRPr="000A1177">
        <w:rPr>
          <w:szCs w:val="28"/>
          <w:lang w:val="vi-VN"/>
        </w:rPr>
        <w:t xml:space="preserve">Bảng </w:t>
      </w:r>
      <w:r w:rsidRPr="000A1177">
        <w:rPr>
          <w:szCs w:val="28"/>
        </w:rPr>
        <w:fldChar w:fldCharType="begin"/>
      </w:r>
      <w:r w:rsidRPr="000A1177">
        <w:rPr>
          <w:szCs w:val="28"/>
          <w:lang w:val="vi-VN"/>
        </w:rPr>
        <w:instrText xml:space="preserve"> SEQ Bảng \* ARABIC </w:instrText>
      </w:r>
      <w:r w:rsidRPr="000A1177">
        <w:rPr>
          <w:szCs w:val="28"/>
        </w:rPr>
        <w:fldChar w:fldCharType="separate"/>
      </w:r>
      <w:r w:rsidR="00FB5FB7">
        <w:rPr>
          <w:noProof/>
          <w:szCs w:val="28"/>
          <w:lang w:val="vi-VN"/>
        </w:rPr>
        <w:t>29</w:t>
      </w:r>
      <w:r w:rsidRPr="000A1177">
        <w:rPr>
          <w:szCs w:val="28"/>
        </w:rPr>
        <w:fldChar w:fldCharType="end"/>
      </w:r>
      <w:r w:rsidR="004311C0" w:rsidRPr="000A1177">
        <w:rPr>
          <w:szCs w:val="28"/>
          <w:lang w:val="vi-VN"/>
        </w:rPr>
        <w:t xml:space="preserve">. Kế hoạch </w:t>
      </w:r>
      <w:r w:rsidR="004311C0" w:rsidRPr="000A1177">
        <w:rPr>
          <w:szCs w:val="28"/>
          <w:shd w:val="clear" w:color="auto" w:fill="FFFFFF"/>
          <w:lang w:val="vi-VN"/>
        </w:rPr>
        <w:t>về thời gian dự kiến lấy các loại mẫu chất thải</w:t>
      </w:r>
      <w:bookmarkEnd w:id="764"/>
      <w:bookmarkEnd w:id="765"/>
    </w:p>
    <w:tbl>
      <w:tblPr>
        <w:tblStyle w:val="TableGrid"/>
        <w:tblW w:w="7054" w:type="dxa"/>
        <w:jc w:val="center"/>
        <w:tblLook w:val="04A0" w:firstRow="1" w:lastRow="0" w:firstColumn="1" w:lastColumn="0" w:noHBand="0" w:noVBand="1"/>
      </w:tblPr>
      <w:tblGrid>
        <w:gridCol w:w="2310"/>
        <w:gridCol w:w="4744"/>
      </w:tblGrid>
      <w:tr w:rsidR="00CB556E" w:rsidRPr="000A1177" w14:paraId="61B07A25" w14:textId="77777777" w:rsidTr="007246AC">
        <w:trPr>
          <w:trHeight w:val="358"/>
          <w:jc w:val="center"/>
        </w:trPr>
        <w:tc>
          <w:tcPr>
            <w:tcW w:w="2310" w:type="dxa"/>
            <w:vAlign w:val="center"/>
          </w:tcPr>
          <w:p w14:paraId="13632ABF" w14:textId="77777777" w:rsidR="004311C0" w:rsidRPr="000A1177" w:rsidRDefault="004311C0" w:rsidP="007246AC">
            <w:pPr>
              <w:pStyle w:val="NormalWeb"/>
              <w:spacing w:before="60" w:beforeAutospacing="0" w:after="60" w:afterAutospacing="0"/>
              <w:jc w:val="center"/>
              <w:rPr>
                <w:b/>
                <w:sz w:val="26"/>
                <w:szCs w:val="26"/>
                <w:shd w:val="clear" w:color="auto" w:fill="FFFFFF"/>
              </w:rPr>
            </w:pPr>
            <w:r w:rsidRPr="000A1177">
              <w:rPr>
                <w:b/>
                <w:sz w:val="26"/>
                <w:szCs w:val="26"/>
                <w:shd w:val="clear" w:color="auto" w:fill="FFFFFF"/>
              </w:rPr>
              <w:t>Thời gian lấy mẫu</w:t>
            </w:r>
          </w:p>
        </w:tc>
        <w:tc>
          <w:tcPr>
            <w:tcW w:w="4744" w:type="dxa"/>
            <w:vAlign w:val="center"/>
          </w:tcPr>
          <w:p w14:paraId="5E6B9E9B" w14:textId="77777777" w:rsidR="004311C0" w:rsidRPr="000A1177" w:rsidRDefault="004311C0" w:rsidP="007246AC">
            <w:pPr>
              <w:pStyle w:val="NormalWeb"/>
              <w:spacing w:before="60" w:beforeAutospacing="0" w:after="60" w:afterAutospacing="0"/>
              <w:jc w:val="center"/>
              <w:rPr>
                <w:b/>
                <w:sz w:val="26"/>
                <w:szCs w:val="26"/>
                <w:shd w:val="clear" w:color="auto" w:fill="FFFFFF"/>
              </w:rPr>
            </w:pPr>
            <w:r w:rsidRPr="000A1177">
              <w:rPr>
                <w:b/>
                <w:sz w:val="26"/>
                <w:szCs w:val="26"/>
                <w:shd w:val="clear" w:color="auto" w:fill="FFFFFF"/>
              </w:rPr>
              <w:t>Khí thải</w:t>
            </w:r>
            <w:r w:rsidRPr="000A1177">
              <w:rPr>
                <w:rFonts w:eastAsia="DengXian"/>
                <w:b/>
                <w:sz w:val="26"/>
                <w:szCs w:val="26"/>
                <w:shd w:val="clear" w:color="auto" w:fill="FFFFFF"/>
              </w:rPr>
              <w:t>s</w:t>
            </w:r>
            <w:r w:rsidRPr="000A1177">
              <w:rPr>
                <w:b/>
                <w:sz w:val="26"/>
                <w:szCs w:val="26"/>
                <w:shd w:val="clear" w:color="auto" w:fill="FFFFFF"/>
              </w:rPr>
              <w:t>au xử lý</w:t>
            </w:r>
          </w:p>
        </w:tc>
      </w:tr>
      <w:tr w:rsidR="00CB556E" w:rsidRPr="000A1177" w14:paraId="135F4E58" w14:textId="77777777" w:rsidTr="007246AC">
        <w:trPr>
          <w:trHeight w:val="675"/>
          <w:jc w:val="center"/>
        </w:trPr>
        <w:tc>
          <w:tcPr>
            <w:tcW w:w="2310" w:type="dxa"/>
            <w:vAlign w:val="center"/>
          </w:tcPr>
          <w:p w14:paraId="4A4AD57A" w14:textId="537AD596" w:rsidR="004311C0" w:rsidRPr="000A1177" w:rsidRDefault="004311C0" w:rsidP="007246AC">
            <w:pPr>
              <w:pStyle w:val="NormalWeb"/>
              <w:spacing w:before="60" w:beforeAutospacing="0" w:after="60" w:afterAutospacing="0"/>
              <w:jc w:val="center"/>
              <w:rPr>
                <w:sz w:val="26"/>
                <w:szCs w:val="26"/>
                <w:shd w:val="clear" w:color="auto" w:fill="FFFFFF"/>
              </w:rPr>
            </w:pPr>
            <w:r w:rsidRPr="000A1177">
              <w:rPr>
                <w:sz w:val="26"/>
                <w:szCs w:val="26"/>
                <w:shd w:val="clear" w:color="auto" w:fill="FFFFFF"/>
              </w:rPr>
              <w:t>Ngày 10/0</w:t>
            </w:r>
            <w:r w:rsidR="00EE1ED7" w:rsidRPr="000A1177">
              <w:rPr>
                <w:sz w:val="26"/>
                <w:szCs w:val="26"/>
                <w:shd w:val="clear" w:color="auto" w:fill="FFFFFF"/>
              </w:rPr>
              <w:t>4</w:t>
            </w:r>
            <w:r w:rsidR="000E498C" w:rsidRPr="000A1177">
              <w:rPr>
                <w:sz w:val="26"/>
                <w:szCs w:val="26"/>
                <w:shd w:val="clear" w:color="auto" w:fill="FFFFFF"/>
              </w:rPr>
              <w:t>/2024</w:t>
            </w:r>
          </w:p>
        </w:tc>
        <w:tc>
          <w:tcPr>
            <w:tcW w:w="4744" w:type="dxa"/>
            <w:vAlign w:val="center"/>
          </w:tcPr>
          <w:p w14:paraId="33EC82B6" w14:textId="02EAC484" w:rsidR="004311C0" w:rsidRPr="000A1177" w:rsidRDefault="00EE1ED7" w:rsidP="007246AC">
            <w:pPr>
              <w:pStyle w:val="NormalWeb"/>
              <w:spacing w:before="60" w:beforeAutospacing="0" w:after="60" w:afterAutospacing="0"/>
              <w:jc w:val="both"/>
              <w:rPr>
                <w:sz w:val="26"/>
                <w:szCs w:val="26"/>
                <w:shd w:val="clear" w:color="auto" w:fill="FFFFFF"/>
              </w:rPr>
            </w:pPr>
            <w:r w:rsidRPr="000A1177">
              <w:rPr>
                <w:sz w:val="26"/>
                <w:szCs w:val="26"/>
                <w:lang w:val="vi-VN"/>
              </w:rPr>
              <w:t xml:space="preserve">01 mẫu </w:t>
            </w:r>
            <w:r w:rsidRPr="000A1177">
              <w:rPr>
                <w:sz w:val="26"/>
                <w:szCs w:val="26"/>
              </w:rPr>
              <w:t>khí thải</w:t>
            </w:r>
            <w:r w:rsidRPr="000A1177">
              <w:rPr>
                <w:sz w:val="26"/>
                <w:szCs w:val="26"/>
                <w:lang w:val="vi-VN"/>
              </w:rPr>
              <w:t xml:space="preserve"> tại lỗ kỹ thuật </w:t>
            </w:r>
            <w:r w:rsidRPr="000A1177">
              <w:rPr>
                <w:sz w:val="26"/>
                <w:szCs w:val="26"/>
                <w:lang w:val="nb-NO"/>
              </w:rPr>
              <w:t xml:space="preserve">trên thân ống khói sau hệ thống xử lý </w:t>
            </w:r>
            <w:r w:rsidRPr="000A1177">
              <w:rPr>
                <w:sz w:val="26"/>
                <w:szCs w:val="26"/>
                <w:lang w:val="vi-VN"/>
              </w:rPr>
              <w:t>khí thải</w:t>
            </w:r>
            <w:r w:rsidRPr="000A1177">
              <w:rPr>
                <w:sz w:val="26"/>
                <w:szCs w:val="26"/>
                <w:lang w:val="nb-NO"/>
              </w:rPr>
              <w:t xml:space="preserve"> lò đốt </w:t>
            </w:r>
          </w:p>
        </w:tc>
      </w:tr>
      <w:tr w:rsidR="00CB556E" w:rsidRPr="000A1177" w14:paraId="570BD5F5" w14:textId="77777777" w:rsidTr="007246AC">
        <w:trPr>
          <w:trHeight w:val="699"/>
          <w:jc w:val="center"/>
        </w:trPr>
        <w:tc>
          <w:tcPr>
            <w:tcW w:w="2310" w:type="dxa"/>
            <w:vAlign w:val="center"/>
          </w:tcPr>
          <w:p w14:paraId="4A4D51B9" w14:textId="3DFF8723" w:rsidR="004311C0" w:rsidRPr="000A1177" w:rsidRDefault="004311C0" w:rsidP="007246AC">
            <w:pPr>
              <w:pStyle w:val="NormalWeb"/>
              <w:spacing w:before="60" w:beforeAutospacing="0" w:after="60" w:afterAutospacing="0"/>
              <w:jc w:val="center"/>
              <w:rPr>
                <w:sz w:val="26"/>
                <w:szCs w:val="26"/>
                <w:shd w:val="clear" w:color="auto" w:fill="FFFFFF"/>
              </w:rPr>
            </w:pPr>
            <w:r w:rsidRPr="000A1177">
              <w:rPr>
                <w:sz w:val="26"/>
                <w:szCs w:val="26"/>
                <w:shd w:val="clear" w:color="auto" w:fill="FFFFFF"/>
              </w:rPr>
              <w:t>Ngày 11/0</w:t>
            </w:r>
            <w:r w:rsidR="00EE1ED7" w:rsidRPr="000A1177">
              <w:rPr>
                <w:sz w:val="26"/>
                <w:szCs w:val="26"/>
                <w:shd w:val="clear" w:color="auto" w:fill="FFFFFF"/>
              </w:rPr>
              <w:t>4</w:t>
            </w:r>
            <w:r w:rsidRPr="000A1177">
              <w:rPr>
                <w:sz w:val="26"/>
                <w:szCs w:val="26"/>
                <w:shd w:val="clear" w:color="auto" w:fill="FFFFFF"/>
              </w:rPr>
              <w:t>/20</w:t>
            </w:r>
            <w:r w:rsidR="000E498C" w:rsidRPr="000A1177">
              <w:rPr>
                <w:sz w:val="26"/>
                <w:szCs w:val="26"/>
                <w:shd w:val="clear" w:color="auto" w:fill="FFFFFF"/>
              </w:rPr>
              <w:t>24</w:t>
            </w:r>
          </w:p>
        </w:tc>
        <w:tc>
          <w:tcPr>
            <w:tcW w:w="4744" w:type="dxa"/>
            <w:vAlign w:val="center"/>
          </w:tcPr>
          <w:p w14:paraId="1344F230" w14:textId="5E3D973C" w:rsidR="004311C0" w:rsidRPr="000A1177" w:rsidRDefault="00EE1ED7" w:rsidP="007246AC">
            <w:pPr>
              <w:pStyle w:val="NormalWeb"/>
              <w:spacing w:before="60" w:beforeAutospacing="0" w:after="60" w:afterAutospacing="0"/>
              <w:jc w:val="both"/>
              <w:rPr>
                <w:sz w:val="26"/>
                <w:szCs w:val="26"/>
                <w:shd w:val="clear" w:color="auto" w:fill="FFFFFF"/>
              </w:rPr>
            </w:pPr>
            <w:r w:rsidRPr="000A1177">
              <w:rPr>
                <w:sz w:val="26"/>
                <w:szCs w:val="26"/>
                <w:lang w:val="vi-VN"/>
              </w:rPr>
              <w:t xml:space="preserve">01 mẫu </w:t>
            </w:r>
            <w:r w:rsidRPr="000A1177">
              <w:rPr>
                <w:sz w:val="26"/>
                <w:szCs w:val="26"/>
              </w:rPr>
              <w:t>khí thải</w:t>
            </w:r>
            <w:r w:rsidRPr="000A1177">
              <w:rPr>
                <w:sz w:val="26"/>
                <w:szCs w:val="26"/>
                <w:lang w:val="vi-VN"/>
              </w:rPr>
              <w:t xml:space="preserve"> tại lỗ kỹ thuật </w:t>
            </w:r>
            <w:r w:rsidRPr="000A1177">
              <w:rPr>
                <w:sz w:val="26"/>
                <w:szCs w:val="26"/>
                <w:lang w:val="nb-NO"/>
              </w:rPr>
              <w:t xml:space="preserve">trên thân ống khói sau hệ thống xử lý </w:t>
            </w:r>
            <w:r w:rsidRPr="000A1177">
              <w:rPr>
                <w:sz w:val="26"/>
                <w:szCs w:val="26"/>
                <w:lang w:val="vi-VN"/>
              </w:rPr>
              <w:t>khí thải</w:t>
            </w:r>
            <w:r w:rsidRPr="000A1177">
              <w:rPr>
                <w:sz w:val="26"/>
                <w:szCs w:val="26"/>
                <w:lang w:val="nb-NO"/>
              </w:rPr>
              <w:t xml:space="preserve"> lò đốt </w:t>
            </w:r>
          </w:p>
        </w:tc>
      </w:tr>
      <w:tr w:rsidR="00CB556E" w:rsidRPr="000A1177" w14:paraId="7BF2894D" w14:textId="77777777" w:rsidTr="007246AC">
        <w:trPr>
          <w:trHeight w:val="708"/>
          <w:jc w:val="center"/>
        </w:trPr>
        <w:tc>
          <w:tcPr>
            <w:tcW w:w="2310" w:type="dxa"/>
            <w:vAlign w:val="center"/>
          </w:tcPr>
          <w:p w14:paraId="7C1BEC85" w14:textId="3F4559C0" w:rsidR="004311C0" w:rsidRPr="000A1177" w:rsidRDefault="004311C0" w:rsidP="007246AC">
            <w:pPr>
              <w:pStyle w:val="NormalWeb"/>
              <w:spacing w:before="60" w:beforeAutospacing="0" w:after="60" w:afterAutospacing="0"/>
              <w:jc w:val="center"/>
              <w:rPr>
                <w:sz w:val="26"/>
                <w:szCs w:val="26"/>
                <w:shd w:val="clear" w:color="auto" w:fill="FFFFFF"/>
              </w:rPr>
            </w:pPr>
            <w:r w:rsidRPr="000A1177">
              <w:rPr>
                <w:sz w:val="26"/>
                <w:szCs w:val="26"/>
                <w:shd w:val="clear" w:color="auto" w:fill="FFFFFF"/>
              </w:rPr>
              <w:t>Ngày 12/0</w:t>
            </w:r>
            <w:r w:rsidR="00EE1ED7" w:rsidRPr="000A1177">
              <w:rPr>
                <w:sz w:val="26"/>
                <w:szCs w:val="26"/>
                <w:shd w:val="clear" w:color="auto" w:fill="FFFFFF"/>
              </w:rPr>
              <w:t>4</w:t>
            </w:r>
            <w:r w:rsidR="000E498C" w:rsidRPr="000A1177">
              <w:rPr>
                <w:sz w:val="26"/>
                <w:szCs w:val="26"/>
                <w:shd w:val="clear" w:color="auto" w:fill="FFFFFF"/>
              </w:rPr>
              <w:t>/2024</w:t>
            </w:r>
          </w:p>
        </w:tc>
        <w:tc>
          <w:tcPr>
            <w:tcW w:w="4744" w:type="dxa"/>
            <w:vAlign w:val="center"/>
          </w:tcPr>
          <w:p w14:paraId="564DA652" w14:textId="35E6275E" w:rsidR="004311C0" w:rsidRPr="000A1177" w:rsidRDefault="00EE1ED7" w:rsidP="007246AC">
            <w:pPr>
              <w:pStyle w:val="NormalWeb"/>
              <w:spacing w:before="60" w:beforeAutospacing="0" w:after="60" w:afterAutospacing="0"/>
              <w:jc w:val="both"/>
              <w:rPr>
                <w:sz w:val="26"/>
                <w:szCs w:val="26"/>
                <w:shd w:val="clear" w:color="auto" w:fill="FFFFFF"/>
              </w:rPr>
            </w:pPr>
            <w:r w:rsidRPr="000A1177">
              <w:rPr>
                <w:sz w:val="26"/>
                <w:szCs w:val="26"/>
                <w:lang w:val="vi-VN"/>
              </w:rPr>
              <w:t xml:space="preserve">01 mẫu </w:t>
            </w:r>
            <w:r w:rsidRPr="000A1177">
              <w:rPr>
                <w:sz w:val="26"/>
                <w:szCs w:val="26"/>
              </w:rPr>
              <w:t>khí thải</w:t>
            </w:r>
            <w:r w:rsidRPr="000A1177">
              <w:rPr>
                <w:sz w:val="26"/>
                <w:szCs w:val="26"/>
                <w:lang w:val="vi-VN"/>
              </w:rPr>
              <w:t xml:space="preserve"> tại lỗ kỹ thuật </w:t>
            </w:r>
            <w:r w:rsidRPr="000A1177">
              <w:rPr>
                <w:sz w:val="26"/>
                <w:szCs w:val="26"/>
                <w:lang w:val="nb-NO"/>
              </w:rPr>
              <w:t xml:space="preserve">trên thân ống khói sau hệ thống xử lý </w:t>
            </w:r>
            <w:r w:rsidRPr="000A1177">
              <w:rPr>
                <w:sz w:val="26"/>
                <w:szCs w:val="26"/>
                <w:lang w:val="vi-VN"/>
              </w:rPr>
              <w:t>khí thải</w:t>
            </w:r>
            <w:r w:rsidRPr="000A1177">
              <w:rPr>
                <w:sz w:val="26"/>
                <w:szCs w:val="26"/>
                <w:lang w:val="nb-NO"/>
              </w:rPr>
              <w:t xml:space="preserve"> lò đốt </w:t>
            </w:r>
          </w:p>
        </w:tc>
      </w:tr>
    </w:tbl>
    <w:p w14:paraId="228A564C" w14:textId="64EBD455" w:rsidR="004311C0" w:rsidRPr="000A1177" w:rsidRDefault="004311C0" w:rsidP="000E498C">
      <w:pPr>
        <w:widowControl w:val="0"/>
        <w:spacing w:before="120" w:after="120" w:line="360" w:lineRule="exact"/>
        <w:ind w:firstLine="709"/>
        <w:jc w:val="both"/>
        <w:rPr>
          <w:sz w:val="28"/>
          <w:szCs w:val="28"/>
          <w:lang w:val="nb-NO"/>
        </w:rPr>
      </w:pPr>
      <w:r w:rsidRPr="000A1177">
        <w:rPr>
          <w:sz w:val="28"/>
          <w:szCs w:val="28"/>
          <w:lang w:val="nb-NO"/>
        </w:rPr>
        <w:lastRenderedPageBreak/>
        <w:t>Tiến hành lấy mẫu khí thải tại</w:t>
      </w:r>
      <w:r w:rsidRPr="000A1177">
        <w:rPr>
          <w:sz w:val="28"/>
          <w:szCs w:val="28"/>
          <w:shd w:val="clear" w:color="auto" w:fill="FFFFFF"/>
          <w:lang w:val="nb-NO"/>
        </w:rPr>
        <w:t xml:space="preserve"> lỗ kỹ thuật trên thân ống </w:t>
      </w:r>
      <w:r w:rsidR="00846F9C" w:rsidRPr="000A1177">
        <w:rPr>
          <w:sz w:val="28"/>
          <w:szCs w:val="28"/>
          <w:shd w:val="clear" w:color="auto" w:fill="FFFFFF"/>
          <w:lang w:val="nb-NO"/>
        </w:rPr>
        <w:t xml:space="preserve">khói sau hệ thống xử lý </w:t>
      </w:r>
      <w:r w:rsidRPr="000A1177">
        <w:rPr>
          <w:sz w:val="28"/>
          <w:szCs w:val="28"/>
          <w:lang w:val="nb-NO"/>
        </w:rPr>
        <w:t>khí thải</w:t>
      </w:r>
      <w:r w:rsidR="00846F9C" w:rsidRPr="000A1177">
        <w:rPr>
          <w:sz w:val="28"/>
          <w:szCs w:val="28"/>
          <w:lang w:val="nb-NO"/>
        </w:rPr>
        <w:t xml:space="preserve"> lò đốt </w:t>
      </w:r>
      <w:r w:rsidRPr="000A1177">
        <w:rPr>
          <w:sz w:val="28"/>
          <w:szCs w:val="28"/>
          <w:lang w:val="nb-NO"/>
        </w:rPr>
        <w:t>trong 03 ngày liên tục.</w:t>
      </w:r>
    </w:p>
    <w:p w14:paraId="301D56E2" w14:textId="77777777" w:rsidR="004311C0" w:rsidRPr="000A1177" w:rsidRDefault="004311C0" w:rsidP="000E498C">
      <w:pPr>
        <w:spacing w:before="120" w:after="120" w:line="360" w:lineRule="exact"/>
        <w:ind w:firstLine="709"/>
        <w:jc w:val="both"/>
        <w:rPr>
          <w:sz w:val="28"/>
          <w:szCs w:val="28"/>
          <w:lang w:val="nb-NO"/>
        </w:rPr>
      </w:pPr>
      <w:r w:rsidRPr="000A1177">
        <w:rPr>
          <w:sz w:val="28"/>
          <w:szCs w:val="28"/>
          <w:lang w:val="nb-NO"/>
        </w:rPr>
        <w:t>- Tần suất lấy mẫu 1 lần/ngày.</w:t>
      </w:r>
    </w:p>
    <w:p w14:paraId="709AFB8F" w14:textId="71A74618" w:rsidR="004311C0" w:rsidRPr="000A1177" w:rsidRDefault="004311C0" w:rsidP="000E498C">
      <w:pPr>
        <w:spacing w:before="120" w:after="120" w:line="360" w:lineRule="exact"/>
        <w:ind w:firstLine="709"/>
        <w:jc w:val="both"/>
        <w:rPr>
          <w:position w:val="2"/>
          <w:sz w:val="28"/>
          <w:szCs w:val="28"/>
          <w:lang w:val="nb-NO"/>
        </w:rPr>
      </w:pPr>
      <w:r w:rsidRPr="000A1177">
        <w:rPr>
          <w:sz w:val="28"/>
          <w:szCs w:val="28"/>
          <w:lang w:val="nb-NO"/>
        </w:rPr>
        <w:t xml:space="preserve">- Thông số quan trắc giám sát: </w:t>
      </w:r>
      <w:r w:rsidR="00846F9C" w:rsidRPr="000A1177">
        <w:rPr>
          <w:sz w:val="28"/>
          <w:szCs w:val="28"/>
          <w:lang w:val="nb-NO"/>
        </w:rPr>
        <w:t>Lưu lượng, bụi tổng, SO</w:t>
      </w:r>
      <w:r w:rsidR="00846F9C" w:rsidRPr="000A1177">
        <w:rPr>
          <w:sz w:val="28"/>
          <w:szCs w:val="28"/>
          <w:vertAlign w:val="subscript"/>
          <w:lang w:val="nb-NO"/>
        </w:rPr>
        <w:t>2</w:t>
      </w:r>
      <w:r w:rsidR="00846F9C" w:rsidRPr="000A1177">
        <w:rPr>
          <w:sz w:val="28"/>
          <w:szCs w:val="28"/>
          <w:lang w:val="nb-NO"/>
        </w:rPr>
        <w:t>, NO</w:t>
      </w:r>
      <w:r w:rsidR="00846F9C" w:rsidRPr="000A1177">
        <w:rPr>
          <w:sz w:val="28"/>
          <w:szCs w:val="28"/>
          <w:vertAlign w:val="subscript"/>
          <w:lang w:val="nb-NO"/>
        </w:rPr>
        <w:t>x</w:t>
      </w:r>
      <w:r w:rsidR="00846F9C" w:rsidRPr="000A1177">
        <w:rPr>
          <w:sz w:val="28"/>
          <w:szCs w:val="28"/>
          <w:lang w:val="nb-NO"/>
        </w:rPr>
        <w:t>, CO, HCl</w:t>
      </w:r>
      <w:r w:rsidRPr="000A1177">
        <w:rPr>
          <w:position w:val="2"/>
          <w:sz w:val="28"/>
          <w:szCs w:val="28"/>
          <w:lang w:val="nb-NO"/>
        </w:rPr>
        <w:t>.</w:t>
      </w:r>
    </w:p>
    <w:p w14:paraId="04B18687" w14:textId="2DD50B19" w:rsidR="004311C0" w:rsidRPr="000A1177" w:rsidRDefault="004311C0" w:rsidP="000E498C">
      <w:pPr>
        <w:spacing w:before="120" w:after="120" w:line="360" w:lineRule="exact"/>
        <w:ind w:firstLine="709"/>
        <w:jc w:val="both"/>
        <w:rPr>
          <w:i/>
          <w:sz w:val="28"/>
          <w:szCs w:val="28"/>
          <w:lang w:val="nb-NO"/>
        </w:rPr>
      </w:pPr>
      <w:r w:rsidRPr="000A1177">
        <w:rPr>
          <w:sz w:val="28"/>
          <w:szCs w:val="28"/>
          <w:lang w:val="pt-BR"/>
        </w:rPr>
        <w:t>- Quy chuẩn so sánh:</w:t>
      </w:r>
      <w:r w:rsidRPr="000A1177">
        <w:rPr>
          <w:i/>
          <w:sz w:val="28"/>
          <w:szCs w:val="28"/>
          <w:lang w:val="nb-NO"/>
        </w:rPr>
        <w:t xml:space="preserve"> </w:t>
      </w:r>
      <w:r w:rsidR="00846F9C" w:rsidRPr="000A1177">
        <w:rPr>
          <w:sz w:val="28"/>
          <w:szCs w:val="28"/>
          <w:lang w:val="vi-VN"/>
        </w:rPr>
        <w:t xml:space="preserve">QCVN </w:t>
      </w:r>
      <w:r w:rsidR="00846F9C" w:rsidRPr="000A1177">
        <w:rPr>
          <w:sz w:val="28"/>
          <w:szCs w:val="28"/>
          <w:lang w:val="nb-NO"/>
        </w:rPr>
        <w:t>61</w:t>
      </w:r>
      <w:r w:rsidR="00846F9C" w:rsidRPr="000A1177">
        <w:rPr>
          <w:sz w:val="28"/>
          <w:szCs w:val="28"/>
          <w:lang w:val="vi-VN"/>
        </w:rPr>
        <w:t>:20</w:t>
      </w:r>
      <w:r w:rsidR="00846F9C" w:rsidRPr="000A1177">
        <w:rPr>
          <w:sz w:val="28"/>
          <w:szCs w:val="28"/>
          <w:lang w:val="nb-NO"/>
        </w:rPr>
        <w:t>16</w:t>
      </w:r>
      <w:r w:rsidR="00846F9C" w:rsidRPr="000A1177">
        <w:rPr>
          <w:sz w:val="28"/>
          <w:szCs w:val="28"/>
          <w:lang w:val="vi-VN"/>
        </w:rPr>
        <w:t xml:space="preserve">/BTNMT - Quy chuẩn kỹ thuật Quốc gia về </w:t>
      </w:r>
      <w:r w:rsidR="00846F9C" w:rsidRPr="000A1177">
        <w:rPr>
          <w:sz w:val="28"/>
          <w:szCs w:val="28"/>
          <w:lang w:val="nb-NO"/>
        </w:rPr>
        <w:t>lò đốt chất thải rắn sinh hoạt</w:t>
      </w:r>
      <w:r w:rsidRPr="000A1177">
        <w:rPr>
          <w:sz w:val="28"/>
          <w:szCs w:val="28"/>
          <w:lang w:val="nb-NO"/>
        </w:rPr>
        <w:t xml:space="preserve">; </w:t>
      </w:r>
    </w:p>
    <w:p w14:paraId="298299F9" w14:textId="77777777" w:rsidR="004311C0" w:rsidRPr="000A1177" w:rsidRDefault="004311C0" w:rsidP="000E498C">
      <w:pPr>
        <w:pStyle w:val="Heading3"/>
        <w:spacing w:before="120" w:after="120" w:line="360" w:lineRule="exact"/>
        <w:jc w:val="both"/>
        <w:rPr>
          <w:rFonts w:ascii="Times New Roman" w:hAnsi="Times New Roman"/>
          <w:sz w:val="28"/>
          <w:szCs w:val="28"/>
          <w:lang w:val="nb-NO"/>
        </w:rPr>
      </w:pPr>
      <w:bookmarkStart w:id="766" w:name="_Toc112577551"/>
      <w:bookmarkStart w:id="767" w:name="_Toc123736400"/>
      <w:r w:rsidRPr="000A1177">
        <w:rPr>
          <w:rFonts w:ascii="Times New Roman" w:hAnsi="Times New Roman"/>
          <w:sz w:val="28"/>
          <w:szCs w:val="28"/>
          <w:lang w:val="nb-NO"/>
        </w:rPr>
        <w:t>1.3. Tổ chức, đơn vị quan trắc, đo đạc, lấy và phân tích mẫu</w:t>
      </w:r>
      <w:bookmarkEnd w:id="766"/>
      <w:bookmarkEnd w:id="767"/>
    </w:p>
    <w:p w14:paraId="1259B063" w14:textId="65DC270B" w:rsidR="004311C0" w:rsidRPr="000A1177" w:rsidRDefault="004311C0" w:rsidP="000E498C">
      <w:pPr>
        <w:spacing w:before="120" w:after="120" w:line="360" w:lineRule="exact"/>
        <w:ind w:firstLine="720"/>
        <w:jc w:val="both"/>
        <w:rPr>
          <w:rFonts w:eastAsia="PMingLiU"/>
          <w:sz w:val="28"/>
          <w:szCs w:val="28"/>
          <w:lang w:val="nb-NO"/>
        </w:rPr>
      </w:pPr>
      <w:r w:rsidRPr="000A1177">
        <w:rPr>
          <w:rFonts w:eastAsia="PMingLiU"/>
          <w:sz w:val="28"/>
          <w:szCs w:val="28"/>
          <w:lang w:val="nb-NO"/>
        </w:rPr>
        <w:t xml:space="preserve">Đơn vị thực hiện quan trắc lấy mẫu: Trong giai đoạn vận hành thử nghiệm, </w:t>
      </w:r>
      <w:r w:rsidR="00701596" w:rsidRPr="000A1177">
        <w:rPr>
          <w:rFonts w:eastAsia="PMingLiU"/>
          <w:sz w:val="28"/>
          <w:szCs w:val="28"/>
          <w:lang w:val="nb-NO"/>
        </w:rPr>
        <w:t>Chủ dự án</w:t>
      </w:r>
      <w:r w:rsidRPr="000A1177">
        <w:rPr>
          <w:rFonts w:eastAsia="PMingLiU"/>
          <w:sz w:val="28"/>
          <w:szCs w:val="28"/>
          <w:lang w:val="nb-NO"/>
        </w:rPr>
        <w:t xml:space="preserve"> sẽ lựa chọn đơn vị được cấp phép theo quy định của Bộ Tài nguyên và Môi trường để thực hiện quan trắc, đo đạc lấy và phân tích mẫu cho </w:t>
      </w:r>
      <w:r w:rsidR="00701596" w:rsidRPr="000A1177">
        <w:rPr>
          <w:rFonts w:eastAsia="PMingLiU"/>
          <w:sz w:val="28"/>
          <w:szCs w:val="28"/>
          <w:lang w:val="nb-NO"/>
        </w:rPr>
        <w:t>dự án</w:t>
      </w:r>
      <w:r w:rsidRPr="000A1177">
        <w:rPr>
          <w:rFonts w:eastAsia="PMingLiU"/>
          <w:sz w:val="28"/>
          <w:szCs w:val="28"/>
          <w:lang w:val="nb-NO"/>
        </w:rPr>
        <w:t>.</w:t>
      </w:r>
    </w:p>
    <w:p w14:paraId="50338D69" w14:textId="4F1D9E53" w:rsidR="00DA36D6" w:rsidRPr="000A1177" w:rsidRDefault="00907208" w:rsidP="000E498C">
      <w:pPr>
        <w:pStyle w:val="Heading2"/>
        <w:spacing w:before="120" w:after="120" w:line="360" w:lineRule="exact"/>
        <w:jc w:val="both"/>
        <w:rPr>
          <w:rFonts w:ascii="Times New Roman" w:hAnsi="Times New Roman"/>
          <w:shd w:val="clear" w:color="auto" w:fill="FFFFFF"/>
          <w:lang w:val="de-DE"/>
        </w:rPr>
      </w:pPr>
      <w:bookmarkStart w:id="768" w:name="_Toc123736401"/>
      <w:r w:rsidRPr="000A1177">
        <w:rPr>
          <w:rFonts w:ascii="Times New Roman" w:hAnsi="Times New Roman"/>
          <w:shd w:val="clear" w:color="auto" w:fill="FFFFFF"/>
          <w:lang w:val="de-DE"/>
        </w:rPr>
        <w:t>2. Chương trình quan trắc chất thải định kỳ theo quy định của pháp luật.</w:t>
      </w:r>
      <w:bookmarkEnd w:id="756"/>
      <w:bookmarkEnd w:id="757"/>
      <w:bookmarkEnd w:id="768"/>
    </w:p>
    <w:p w14:paraId="54C1100E" w14:textId="77777777" w:rsidR="00EF3E33" w:rsidRPr="000A1177" w:rsidRDefault="00EF3E33" w:rsidP="000E498C">
      <w:pPr>
        <w:spacing w:before="120" w:after="120" w:line="360" w:lineRule="exact"/>
        <w:ind w:firstLine="720"/>
        <w:jc w:val="both"/>
        <w:rPr>
          <w:b/>
          <w:bCs/>
          <w:i/>
          <w:iCs/>
          <w:spacing w:val="-6"/>
          <w:sz w:val="28"/>
          <w:szCs w:val="28"/>
          <w:lang w:val="de-DE"/>
        </w:rPr>
      </w:pPr>
      <w:bookmarkStart w:id="769" w:name="_Toc110437639"/>
      <w:r w:rsidRPr="000A1177">
        <w:rPr>
          <w:b/>
          <w:bCs/>
          <w:i/>
          <w:iCs/>
          <w:spacing w:val="-6"/>
          <w:sz w:val="28"/>
          <w:szCs w:val="28"/>
          <w:lang w:val="de-DE"/>
        </w:rPr>
        <w:t xml:space="preserve">* </w:t>
      </w:r>
      <w:r w:rsidRPr="000A1177">
        <w:rPr>
          <w:b/>
          <w:bCs/>
          <w:i/>
          <w:iCs/>
          <w:spacing w:val="-6"/>
          <w:sz w:val="28"/>
          <w:szCs w:val="28"/>
          <w:lang w:val="vi-VN"/>
        </w:rPr>
        <w:t>Khí thải</w:t>
      </w:r>
      <w:r w:rsidRPr="000A1177">
        <w:rPr>
          <w:b/>
          <w:bCs/>
          <w:i/>
          <w:iCs/>
          <w:spacing w:val="-6"/>
          <w:sz w:val="28"/>
          <w:szCs w:val="28"/>
          <w:lang w:val="de-DE"/>
        </w:rPr>
        <w:t>.</w:t>
      </w:r>
    </w:p>
    <w:p w14:paraId="0D91BBBC" w14:textId="77777777" w:rsidR="00EF3E33" w:rsidRPr="000A1177" w:rsidRDefault="00EF3E33" w:rsidP="000E498C">
      <w:pPr>
        <w:spacing w:before="120" w:after="120" w:line="360" w:lineRule="exact"/>
        <w:ind w:firstLine="720"/>
        <w:jc w:val="both"/>
        <w:rPr>
          <w:sz w:val="28"/>
          <w:szCs w:val="28"/>
          <w:lang w:val="vi-VN"/>
        </w:rPr>
      </w:pPr>
      <w:r w:rsidRPr="000A1177">
        <w:rPr>
          <w:sz w:val="28"/>
          <w:szCs w:val="28"/>
          <w:lang w:val="nb-NO"/>
        </w:rPr>
        <w:t xml:space="preserve">- Vị trí giám sát: </w:t>
      </w:r>
      <w:r w:rsidRPr="000A1177">
        <w:rPr>
          <w:sz w:val="28"/>
          <w:szCs w:val="28"/>
          <w:lang w:val="vi-VN"/>
        </w:rPr>
        <w:t xml:space="preserve">01 mẫu </w:t>
      </w:r>
      <w:r w:rsidRPr="000A1177">
        <w:rPr>
          <w:sz w:val="28"/>
          <w:szCs w:val="28"/>
          <w:lang w:val="de-DE"/>
        </w:rPr>
        <w:t>khí thải</w:t>
      </w:r>
      <w:r w:rsidRPr="000A1177">
        <w:rPr>
          <w:sz w:val="28"/>
          <w:szCs w:val="28"/>
          <w:lang w:val="vi-VN"/>
        </w:rPr>
        <w:t xml:space="preserve"> tại lỗ kỹ thuật </w:t>
      </w:r>
      <w:r w:rsidRPr="000A1177">
        <w:rPr>
          <w:sz w:val="28"/>
          <w:szCs w:val="28"/>
          <w:lang w:val="nb-NO"/>
        </w:rPr>
        <w:t xml:space="preserve">trên thân ống khói sau hệ thống xử lý </w:t>
      </w:r>
      <w:r w:rsidRPr="000A1177">
        <w:rPr>
          <w:sz w:val="28"/>
          <w:szCs w:val="28"/>
          <w:lang w:val="vi-VN"/>
        </w:rPr>
        <w:t>khí thải</w:t>
      </w:r>
      <w:r w:rsidRPr="000A1177">
        <w:rPr>
          <w:sz w:val="28"/>
          <w:szCs w:val="28"/>
          <w:lang w:val="nb-NO"/>
        </w:rPr>
        <w:t xml:space="preserve"> lò đốt rác</w:t>
      </w:r>
    </w:p>
    <w:p w14:paraId="2ADBDC30" w14:textId="77777777" w:rsidR="00EF3E33" w:rsidRPr="000A1177" w:rsidRDefault="00EF3E33" w:rsidP="000E498C">
      <w:pPr>
        <w:spacing w:before="120" w:after="120" w:line="360" w:lineRule="exact"/>
        <w:ind w:firstLine="720"/>
        <w:jc w:val="both"/>
        <w:rPr>
          <w:sz w:val="28"/>
          <w:szCs w:val="28"/>
          <w:lang w:val="vi-VN"/>
        </w:rPr>
      </w:pPr>
      <w:r w:rsidRPr="000A1177">
        <w:rPr>
          <w:sz w:val="28"/>
          <w:szCs w:val="28"/>
          <w:lang w:val="nb-NO"/>
        </w:rPr>
        <w:t xml:space="preserve">- Thông số giám sát: Lưu lượng, </w:t>
      </w:r>
      <w:r w:rsidRPr="000A1177">
        <w:rPr>
          <w:sz w:val="28"/>
          <w:szCs w:val="28"/>
          <w:lang w:val="vi-VN"/>
        </w:rPr>
        <w:t>bụi tổng, SO</w:t>
      </w:r>
      <w:r w:rsidRPr="000A1177">
        <w:rPr>
          <w:sz w:val="28"/>
          <w:szCs w:val="28"/>
          <w:vertAlign w:val="subscript"/>
          <w:lang w:val="vi-VN"/>
        </w:rPr>
        <w:t>2</w:t>
      </w:r>
      <w:r w:rsidRPr="000A1177">
        <w:rPr>
          <w:sz w:val="28"/>
          <w:szCs w:val="28"/>
          <w:lang w:val="vi-VN"/>
        </w:rPr>
        <w:t>, NO</w:t>
      </w:r>
      <w:r w:rsidRPr="000A1177">
        <w:rPr>
          <w:sz w:val="28"/>
          <w:szCs w:val="28"/>
          <w:vertAlign w:val="subscript"/>
          <w:lang w:val="vi-VN"/>
        </w:rPr>
        <w:t>x</w:t>
      </w:r>
      <w:r w:rsidRPr="000A1177">
        <w:rPr>
          <w:sz w:val="28"/>
          <w:szCs w:val="28"/>
          <w:lang w:val="vi-VN"/>
        </w:rPr>
        <w:t>, CO, HCl.</w:t>
      </w:r>
    </w:p>
    <w:p w14:paraId="4F9ADC74" w14:textId="5E89D77B" w:rsidR="00EF3E33" w:rsidRPr="000A1177" w:rsidRDefault="00EF3E33" w:rsidP="000E498C">
      <w:pPr>
        <w:spacing w:before="120" w:after="120" w:line="360" w:lineRule="exact"/>
        <w:ind w:firstLine="720"/>
        <w:jc w:val="both"/>
        <w:rPr>
          <w:sz w:val="28"/>
          <w:szCs w:val="28"/>
          <w:lang w:val="nb-NO"/>
        </w:rPr>
      </w:pPr>
      <w:r w:rsidRPr="000A1177">
        <w:rPr>
          <w:sz w:val="28"/>
          <w:szCs w:val="28"/>
          <w:lang w:val="pl-PL"/>
        </w:rPr>
        <w:t xml:space="preserve">- Tần suất giám sát: </w:t>
      </w:r>
      <w:r w:rsidR="00051F06" w:rsidRPr="000A1177">
        <w:rPr>
          <w:sz w:val="28"/>
          <w:szCs w:val="28"/>
          <w:lang w:val="vi-VN"/>
        </w:rPr>
        <w:t>6</w:t>
      </w:r>
      <w:r w:rsidRPr="000A1177">
        <w:rPr>
          <w:sz w:val="28"/>
          <w:szCs w:val="28"/>
          <w:lang w:val="nb-NO"/>
        </w:rPr>
        <w:t xml:space="preserve"> tháng/lần (</w:t>
      </w:r>
      <w:r w:rsidR="00051F06" w:rsidRPr="000A1177">
        <w:rPr>
          <w:sz w:val="28"/>
          <w:szCs w:val="28"/>
          <w:lang w:val="vi-VN"/>
        </w:rPr>
        <w:t>2</w:t>
      </w:r>
      <w:r w:rsidRPr="000A1177">
        <w:rPr>
          <w:sz w:val="28"/>
          <w:szCs w:val="28"/>
          <w:lang w:val="nb-NO"/>
        </w:rPr>
        <w:t xml:space="preserve"> lần/năm).</w:t>
      </w:r>
    </w:p>
    <w:p w14:paraId="03081EC4" w14:textId="77777777" w:rsidR="00EF3E33" w:rsidRPr="000A1177" w:rsidRDefault="00EF3E33" w:rsidP="000E498C">
      <w:pPr>
        <w:spacing w:before="120" w:after="120" w:line="360" w:lineRule="exact"/>
        <w:ind w:firstLine="720"/>
        <w:jc w:val="both"/>
        <w:rPr>
          <w:sz w:val="28"/>
          <w:szCs w:val="28"/>
          <w:lang w:val="nb-NO"/>
        </w:rPr>
      </w:pPr>
      <w:r w:rsidRPr="000A1177">
        <w:rPr>
          <w:sz w:val="28"/>
          <w:szCs w:val="28"/>
          <w:lang w:val="pl-PL"/>
        </w:rPr>
        <w:t xml:space="preserve">- Quy chuẩn so sánh: </w:t>
      </w:r>
      <w:r w:rsidRPr="000A1177">
        <w:rPr>
          <w:sz w:val="28"/>
          <w:szCs w:val="28"/>
          <w:lang w:val="vi-VN"/>
        </w:rPr>
        <w:t xml:space="preserve">QCVN </w:t>
      </w:r>
      <w:r w:rsidRPr="000A1177">
        <w:rPr>
          <w:sz w:val="28"/>
          <w:szCs w:val="28"/>
          <w:lang w:val="nb-NO"/>
        </w:rPr>
        <w:t>61</w:t>
      </w:r>
      <w:r w:rsidRPr="000A1177">
        <w:rPr>
          <w:sz w:val="28"/>
          <w:szCs w:val="28"/>
          <w:lang w:val="vi-VN"/>
        </w:rPr>
        <w:t>:20</w:t>
      </w:r>
      <w:r w:rsidRPr="000A1177">
        <w:rPr>
          <w:sz w:val="28"/>
          <w:szCs w:val="28"/>
          <w:lang w:val="nb-NO"/>
        </w:rPr>
        <w:t>16</w:t>
      </w:r>
      <w:r w:rsidRPr="000A1177">
        <w:rPr>
          <w:sz w:val="28"/>
          <w:szCs w:val="28"/>
          <w:lang w:val="vi-VN"/>
        </w:rPr>
        <w:t xml:space="preserve">/BTNMT - Quy chuẩn kỹ thuật Quốc gia về </w:t>
      </w:r>
      <w:r w:rsidRPr="000A1177">
        <w:rPr>
          <w:sz w:val="28"/>
          <w:szCs w:val="28"/>
          <w:lang w:val="nb-NO"/>
        </w:rPr>
        <w:t xml:space="preserve">lò đốt chất thải rắn sinh hoạt </w:t>
      </w:r>
    </w:p>
    <w:p w14:paraId="699109C3" w14:textId="77777777" w:rsidR="00EF3E33" w:rsidRPr="000A1177" w:rsidRDefault="00EF3E33" w:rsidP="000E498C">
      <w:pPr>
        <w:tabs>
          <w:tab w:val="center" w:pos="4320"/>
          <w:tab w:val="right" w:pos="8640"/>
        </w:tabs>
        <w:spacing w:before="120" w:after="120" w:line="360" w:lineRule="exact"/>
        <w:ind w:firstLine="720"/>
        <w:jc w:val="both"/>
        <w:rPr>
          <w:sz w:val="28"/>
          <w:szCs w:val="28"/>
          <w:lang w:val="nb-NO"/>
        </w:rPr>
      </w:pPr>
      <w:r w:rsidRPr="000A1177">
        <w:rPr>
          <w:sz w:val="28"/>
          <w:szCs w:val="28"/>
          <w:lang w:val="nb-NO"/>
        </w:rPr>
        <w:t>- Giá trị tối đa cho phép của các thông số ô nhiễm trong khí thải lò đốt chất thải rắn sinh hoạt (C</w:t>
      </w:r>
      <w:r w:rsidRPr="000A1177">
        <w:rPr>
          <w:sz w:val="28"/>
          <w:szCs w:val="28"/>
          <w:vertAlign w:val="subscript"/>
          <w:lang w:val="nb-NO"/>
        </w:rPr>
        <w:t>max</w:t>
      </w:r>
      <w:r w:rsidRPr="000A1177">
        <w:rPr>
          <w:sz w:val="28"/>
          <w:szCs w:val="28"/>
          <w:lang w:val="nb-NO"/>
        </w:rPr>
        <w:t>):</w:t>
      </w:r>
    </w:p>
    <w:p w14:paraId="7C305F65" w14:textId="77777777" w:rsidR="00EF3E33" w:rsidRPr="000A1177" w:rsidRDefault="00EF3E33" w:rsidP="009C629E">
      <w:pPr>
        <w:tabs>
          <w:tab w:val="center" w:pos="4320"/>
          <w:tab w:val="right" w:pos="8640"/>
        </w:tabs>
        <w:spacing w:before="120" w:after="120" w:line="360" w:lineRule="exact"/>
        <w:jc w:val="center"/>
        <w:rPr>
          <w:sz w:val="28"/>
          <w:szCs w:val="28"/>
        </w:rPr>
      </w:pPr>
      <w:r w:rsidRPr="000A1177">
        <w:rPr>
          <w:sz w:val="28"/>
          <w:szCs w:val="28"/>
        </w:rPr>
        <w:t>C</w:t>
      </w:r>
      <w:r w:rsidRPr="000A1177">
        <w:rPr>
          <w:sz w:val="28"/>
          <w:szCs w:val="28"/>
          <w:vertAlign w:val="subscript"/>
        </w:rPr>
        <w:t>max</w:t>
      </w:r>
      <w:r w:rsidRPr="000A1177">
        <w:rPr>
          <w:sz w:val="28"/>
          <w:szCs w:val="28"/>
        </w:rPr>
        <w:t xml:space="preserve"> = C x K</w:t>
      </w:r>
      <w:r w:rsidRPr="000A1177">
        <w:rPr>
          <w:sz w:val="28"/>
          <w:szCs w:val="28"/>
          <w:vertAlign w:val="subscript"/>
        </w:rPr>
        <w:t>v</w:t>
      </w:r>
      <w:r w:rsidRPr="000A1177">
        <w:rPr>
          <w:sz w:val="28"/>
          <w:szCs w:val="28"/>
        </w:rPr>
        <w:t xml:space="preserve"> </w:t>
      </w:r>
    </w:p>
    <w:p w14:paraId="66C8A990" w14:textId="77777777" w:rsidR="00EF3E33" w:rsidRPr="000A1177" w:rsidRDefault="00EF3E33" w:rsidP="009C629E">
      <w:pPr>
        <w:tabs>
          <w:tab w:val="center" w:pos="4320"/>
          <w:tab w:val="right" w:pos="8640"/>
        </w:tabs>
        <w:spacing w:before="120" w:after="120" w:line="360" w:lineRule="exact"/>
        <w:ind w:firstLine="748"/>
        <w:jc w:val="both"/>
        <w:rPr>
          <w:sz w:val="28"/>
          <w:szCs w:val="28"/>
        </w:rPr>
      </w:pPr>
      <w:r w:rsidRPr="000A1177">
        <w:rPr>
          <w:sz w:val="28"/>
          <w:szCs w:val="28"/>
        </w:rPr>
        <w:t xml:space="preserve">Trong đó: </w:t>
      </w:r>
    </w:p>
    <w:p w14:paraId="3B1DED87" w14:textId="77777777" w:rsidR="00EF3E33" w:rsidRPr="000A1177" w:rsidRDefault="00EF3E33" w:rsidP="009C629E">
      <w:pPr>
        <w:tabs>
          <w:tab w:val="center" w:pos="4320"/>
          <w:tab w:val="right" w:pos="8640"/>
        </w:tabs>
        <w:spacing w:before="120" w:after="120" w:line="360" w:lineRule="exact"/>
        <w:ind w:firstLine="748"/>
        <w:jc w:val="both"/>
        <w:rPr>
          <w:sz w:val="28"/>
          <w:szCs w:val="28"/>
        </w:rPr>
      </w:pPr>
      <w:r w:rsidRPr="000A1177">
        <w:rPr>
          <w:sz w:val="28"/>
          <w:szCs w:val="28"/>
        </w:rPr>
        <w:t>+ C: Nồng độ của các thông số ô nhiễm trong khí thải lò đốt.</w:t>
      </w:r>
    </w:p>
    <w:p w14:paraId="062E2352" w14:textId="77777777" w:rsidR="00EF3E33" w:rsidRPr="000A1177" w:rsidRDefault="00EF3E33" w:rsidP="009C629E">
      <w:pPr>
        <w:tabs>
          <w:tab w:val="center" w:pos="4320"/>
          <w:tab w:val="right" w:pos="8640"/>
        </w:tabs>
        <w:spacing w:before="120" w:after="120" w:line="360" w:lineRule="exact"/>
        <w:ind w:firstLine="748"/>
        <w:jc w:val="both"/>
        <w:rPr>
          <w:sz w:val="28"/>
          <w:szCs w:val="28"/>
        </w:rPr>
      </w:pPr>
      <w:r w:rsidRPr="000A1177">
        <w:rPr>
          <w:sz w:val="28"/>
          <w:szCs w:val="28"/>
        </w:rPr>
        <w:t>+ K</w:t>
      </w:r>
      <w:r w:rsidRPr="000A1177">
        <w:rPr>
          <w:sz w:val="28"/>
          <w:szCs w:val="28"/>
          <w:vertAlign w:val="subscript"/>
        </w:rPr>
        <w:t>v</w:t>
      </w:r>
      <w:r w:rsidRPr="000A1177">
        <w:rPr>
          <w:sz w:val="28"/>
          <w:szCs w:val="28"/>
        </w:rPr>
        <w:t>: Hệ số vùng, khu vực.</w:t>
      </w:r>
    </w:p>
    <w:p w14:paraId="330DBB02" w14:textId="6CC0288A" w:rsidR="00EF3E33" w:rsidRPr="000A1177" w:rsidRDefault="00EF3E33" w:rsidP="009C629E">
      <w:pPr>
        <w:tabs>
          <w:tab w:val="center" w:pos="4320"/>
          <w:tab w:val="right" w:pos="8640"/>
        </w:tabs>
        <w:spacing w:before="120" w:after="120" w:line="360" w:lineRule="exact"/>
        <w:ind w:firstLine="748"/>
        <w:jc w:val="both"/>
        <w:rPr>
          <w:sz w:val="28"/>
          <w:szCs w:val="28"/>
        </w:rPr>
      </w:pPr>
      <w:r w:rsidRPr="000A1177">
        <w:rPr>
          <w:sz w:val="28"/>
          <w:szCs w:val="28"/>
        </w:rPr>
        <w:t>Áp dụng K</w:t>
      </w:r>
      <w:r w:rsidRPr="000A1177">
        <w:rPr>
          <w:sz w:val="28"/>
          <w:szCs w:val="28"/>
          <w:vertAlign w:val="subscript"/>
        </w:rPr>
        <w:t>v</w:t>
      </w:r>
      <w:r w:rsidRPr="000A1177">
        <w:rPr>
          <w:sz w:val="28"/>
          <w:szCs w:val="28"/>
          <w:lang w:val="vi-VN"/>
        </w:rPr>
        <w:t xml:space="preserve"> =</w:t>
      </w:r>
      <w:r w:rsidRPr="000A1177">
        <w:rPr>
          <w:sz w:val="28"/>
          <w:szCs w:val="28"/>
        </w:rPr>
        <w:t>1,2</w:t>
      </w:r>
      <w:r w:rsidRPr="000A1177">
        <w:rPr>
          <w:sz w:val="28"/>
          <w:szCs w:val="28"/>
          <w:lang w:val="vi-VN"/>
        </w:rPr>
        <w:t xml:space="preserve"> </w:t>
      </w:r>
      <w:r w:rsidRPr="000A1177">
        <w:rPr>
          <w:sz w:val="28"/>
          <w:szCs w:val="28"/>
        </w:rPr>
        <w:t>do dự án nằm tại khu vực nông thôn.</w:t>
      </w:r>
    </w:p>
    <w:p w14:paraId="30CC1ABD" w14:textId="77777777" w:rsidR="00EF3E33" w:rsidRPr="000A1177" w:rsidRDefault="00EF3E33" w:rsidP="009C629E">
      <w:pPr>
        <w:spacing w:before="120" w:after="120" w:line="360" w:lineRule="exact"/>
        <w:ind w:firstLine="720"/>
        <w:jc w:val="both"/>
        <w:rPr>
          <w:b/>
          <w:bCs/>
          <w:i/>
          <w:iCs/>
          <w:spacing w:val="-6"/>
          <w:sz w:val="28"/>
          <w:szCs w:val="28"/>
        </w:rPr>
      </w:pPr>
      <w:r w:rsidRPr="000A1177">
        <w:rPr>
          <w:b/>
          <w:bCs/>
          <w:i/>
          <w:iCs/>
          <w:spacing w:val="-6"/>
          <w:sz w:val="28"/>
          <w:szCs w:val="28"/>
        </w:rPr>
        <w:t>* Nhiệt độ.</w:t>
      </w:r>
    </w:p>
    <w:p w14:paraId="7727132D" w14:textId="77777777" w:rsidR="00EF3E33" w:rsidRPr="000A1177" w:rsidRDefault="00EF3E33" w:rsidP="009C629E">
      <w:pPr>
        <w:spacing w:before="120" w:after="120" w:line="360" w:lineRule="exact"/>
        <w:ind w:firstLine="720"/>
        <w:jc w:val="both"/>
        <w:rPr>
          <w:sz w:val="28"/>
          <w:szCs w:val="28"/>
        </w:rPr>
      </w:pPr>
      <w:r w:rsidRPr="000A1177">
        <w:rPr>
          <w:sz w:val="28"/>
          <w:szCs w:val="28"/>
          <w:lang w:val="nb-NO"/>
        </w:rPr>
        <w:t>- Vị trí giám sát:</w:t>
      </w:r>
      <w:r w:rsidRPr="000A1177">
        <w:rPr>
          <w:sz w:val="28"/>
          <w:szCs w:val="28"/>
        </w:rPr>
        <w:t xml:space="preserve"> 01 vị trí tại buồng đốt sơ cấp, 01 vị trí tại buồng đốt thứ cấp, 01 vị trí nhiệt độ bên ngoài vỏ lò đốt, 01 vị trí tại lỗ kỹ thuật trên thân ống khói.</w:t>
      </w:r>
    </w:p>
    <w:p w14:paraId="6F994D9C" w14:textId="61FFC910" w:rsidR="00EF3E33" w:rsidRPr="000A1177" w:rsidRDefault="00EF3E33" w:rsidP="009C629E">
      <w:pPr>
        <w:spacing w:before="120" w:after="120" w:line="360" w:lineRule="exact"/>
        <w:ind w:firstLine="720"/>
        <w:jc w:val="both"/>
        <w:rPr>
          <w:sz w:val="28"/>
          <w:szCs w:val="28"/>
          <w:lang w:val="nb-NO"/>
        </w:rPr>
      </w:pPr>
      <w:r w:rsidRPr="000A1177">
        <w:rPr>
          <w:sz w:val="28"/>
          <w:szCs w:val="28"/>
          <w:lang w:val="pl-PL"/>
        </w:rPr>
        <w:t xml:space="preserve">- Tần suất giám sát: </w:t>
      </w:r>
      <w:r w:rsidR="00051F06" w:rsidRPr="000A1177">
        <w:rPr>
          <w:sz w:val="28"/>
          <w:szCs w:val="28"/>
        </w:rPr>
        <w:t>6</w:t>
      </w:r>
      <w:r w:rsidRPr="000A1177">
        <w:rPr>
          <w:sz w:val="28"/>
          <w:szCs w:val="28"/>
          <w:lang w:val="nb-NO"/>
        </w:rPr>
        <w:t xml:space="preserve"> tháng/lần (</w:t>
      </w:r>
      <w:r w:rsidR="00051F06" w:rsidRPr="000A1177">
        <w:rPr>
          <w:sz w:val="28"/>
          <w:szCs w:val="28"/>
        </w:rPr>
        <w:t>2</w:t>
      </w:r>
      <w:r w:rsidRPr="000A1177">
        <w:rPr>
          <w:sz w:val="28"/>
          <w:szCs w:val="28"/>
          <w:lang w:val="nb-NO"/>
        </w:rPr>
        <w:t xml:space="preserve"> lần/năm).</w:t>
      </w:r>
    </w:p>
    <w:p w14:paraId="674350A8" w14:textId="1C4E5EFF" w:rsidR="00EF3E33" w:rsidRPr="000A1177" w:rsidRDefault="00EF3E33" w:rsidP="009C629E">
      <w:pPr>
        <w:spacing w:before="120" w:after="120" w:line="360" w:lineRule="exact"/>
        <w:ind w:firstLine="720"/>
        <w:jc w:val="both"/>
        <w:rPr>
          <w:sz w:val="28"/>
          <w:szCs w:val="28"/>
          <w:lang w:val="nb-NO"/>
        </w:rPr>
      </w:pPr>
      <w:r w:rsidRPr="000A1177">
        <w:rPr>
          <w:sz w:val="28"/>
          <w:szCs w:val="28"/>
          <w:lang w:val="pl-PL"/>
        </w:rPr>
        <w:t xml:space="preserve">- Quy chuẩn so sánh: </w:t>
      </w:r>
      <w:r w:rsidRPr="000A1177">
        <w:rPr>
          <w:sz w:val="28"/>
          <w:szCs w:val="28"/>
          <w:lang w:val="vi-VN"/>
        </w:rPr>
        <w:t xml:space="preserve">QCVN </w:t>
      </w:r>
      <w:r w:rsidRPr="000A1177">
        <w:rPr>
          <w:sz w:val="28"/>
          <w:szCs w:val="28"/>
          <w:lang w:val="nb-NO"/>
        </w:rPr>
        <w:t>61</w:t>
      </w:r>
      <w:r w:rsidRPr="000A1177">
        <w:rPr>
          <w:sz w:val="28"/>
          <w:szCs w:val="28"/>
          <w:lang w:val="vi-VN"/>
        </w:rPr>
        <w:t>:20</w:t>
      </w:r>
      <w:r w:rsidRPr="000A1177">
        <w:rPr>
          <w:sz w:val="28"/>
          <w:szCs w:val="28"/>
          <w:lang w:val="nb-NO"/>
        </w:rPr>
        <w:t>16</w:t>
      </w:r>
      <w:r w:rsidRPr="000A1177">
        <w:rPr>
          <w:sz w:val="28"/>
          <w:szCs w:val="28"/>
          <w:lang w:val="vi-VN"/>
        </w:rPr>
        <w:t xml:space="preserve">/BTNMT - Quy chuẩn kỹ thuật Quốc gia về </w:t>
      </w:r>
      <w:r w:rsidRPr="000A1177">
        <w:rPr>
          <w:sz w:val="28"/>
          <w:szCs w:val="28"/>
          <w:lang w:val="nb-NO"/>
        </w:rPr>
        <w:t>lò đốt chất thải rắn sinh hoạt</w:t>
      </w:r>
      <w:r w:rsidR="009C629E" w:rsidRPr="000A1177">
        <w:rPr>
          <w:sz w:val="28"/>
          <w:szCs w:val="28"/>
          <w:lang w:val="nb-NO"/>
        </w:rPr>
        <w:t>.</w:t>
      </w:r>
    </w:p>
    <w:p w14:paraId="5B02ACF3" w14:textId="7F834470" w:rsidR="00DA36D6" w:rsidRPr="000A1177" w:rsidRDefault="00907208" w:rsidP="00DF547E">
      <w:pPr>
        <w:pStyle w:val="Heading2"/>
        <w:spacing w:before="120" w:after="120" w:line="360" w:lineRule="exact"/>
        <w:jc w:val="both"/>
        <w:rPr>
          <w:bCs w:val="0"/>
          <w:i w:val="0"/>
          <w:lang w:val="vi-VN"/>
        </w:rPr>
      </w:pPr>
      <w:bookmarkStart w:id="770" w:name="_Toc123736402"/>
      <w:r w:rsidRPr="000A1177">
        <w:rPr>
          <w:rFonts w:ascii="Times New Roman" w:hAnsi="Times New Roman"/>
          <w:shd w:val="clear" w:color="auto" w:fill="FFFFFF"/>
          <w:lang w:val="vi-VN"/>
        </w:rPr>
        <w:lastRenderedPageBreak/>
        <w:t>3. Kinh phí thực hiện quan trắc môi trường hằng năm.</w:t>
      </w:r>
      <w:bookmarkEnd w:id="769"/>
      <w:bookmarkEnd w:id="770"/>
      <w:r w:rsidRPr="000A1177">
        <w:rPr>
          <w:rStyle w:val="Strong"/>
          <w:shd w:val="clear" w:color="auto" w:fill="FFFFFF"/>
          <w:lang w:val="vi-VN"/>
        </w:rPr>
        <w:tab/>
      </w:r>
      <w:bookmarkStart w:id="771" w:name="_Toc104800870"/>
    </w:p>
    <w:p w14:paraId="10B1C79D" w14:textId="309137C7" w:rsidR="00DA36D6" w:rsidRPr="000A1177" w:rsidRDefault="007258EB" w:rsidP="00DF547E">
      <w:pPr>
        <w:pStyle w:val="Caption"/>
        <w:spacing w:before="120" w:after="120" w:line="360" w:lineRule="exact"/>
        <w:rPr>
          <w:bCs w:val="0"/>
          <w:szCs w:val="28"/>
          <w:lang w:val="vi-VN"/>
        </w:rPr>
      </w:pPr>
      <w:bookmarkStart w:id="772" w:name="_Toc123712034"/>
      <w:r w:rsidRPr="000A1177">
        <w:rPr>
          <w:szCs w:val="28"/>
          <w:lang w:val="vi-VN"/>
        </w:rPr>
        <w:t xml:space="preserve">Bảng </w:t>
      </w:r>
      <w:r w:rsidRPr="000A1177">
        <w:rPr>
          <w:szCs w:val="28"/>
        </w:rPr>
        <w:fldChar w:fldCharType="begin"/>
      </w:r>
      <w:r w:rsidRPr="000A1177">
        <w:rPr>
          <w:szCs w:val="28"/>
          <w:lang w:val="vi-VN"/>
        </w:rPr>
        <w:instrText xml:space="preserve"> SEQ Bảng \* ARABIC </w:instrText>
      </w:r>
      <w:r w:rsidRPr="000A1177">
        <w:rPr>
          <w:szCs w:val="28"/>
        </w:rPr>
        <w:fldChar w:fldCharType="separate"/>
      </w:r>
      <w:r w:rsidR="00FB5FB7">
        <w:rPr>
          <w:noProof/>
          <w:szCs w:val="28"/>
          <w:lang w:val="vi-VN"/>
        </w:rPr>
        <w:t>30</w:t>
      </w:r>
      <w:r w:rsidRPr="000A1177">
        <w:rPr>
          <w:szCs w:val="28"/>
        </w:rPr>
        <w:fldChar w:fldCharType="end"/>
      </w:r>
      <w:r w:rsidR="00015E1C" w:rsidRPr="000A1177">
        <w:rPr>
          <w:bCs w:val="0"/>
          <w:szCs w:val="28"/>
          <w:lang w:val="da-DK"/>
        </w:rPr>
        <w:t>.</w:t>
      </w:r>
      <w:r w:rsidR="00907208" w:rsidRPr="000A1177">
        <w:rPr>
          <w:bCs w:val="0"/>
          <w:szCs w:val="28"/>
          <w:lang w:val="vi-VN"/>
        </w:rPr>
        <w:t xml:space="preserve"> Kinh phí thực hiện quan trắc môi trường hằng năm</w:t>
      </w:r>
      <w:bookmarkEnd w:id="771"/>
      <w:bookmarkEnd w:id="772"/>
    </w:p>
    <w:tbl>
      <w:tblPr>
        <w:tblW w:w="7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13"/>
        <w:gridCol w:w="988"/>
        <w:gridCol w:w="950"/>
        <w:gridCol w:w="1140"/>
        <w:gridCol w:w="1499"/>
      </w:tblGrid>
      <w:tr w:rsidR="00CB556E" w:rsidRPr="000A1177" w14:paraId="41EDBE2D" w14:textId="77777777" w:rsidTr="009B0C8F">
        <w:trPr>
          <w:trHeight w:val="11"/>
          <w:jc w:val="center"/>
        </w:trPr>
        <w:tc>
          <w:tcPr>
            <w:tcW w:w="670" w:type="dxa"/>
            <w:shd w:val="clear" w:color="auto" w:fill="auto"/>
            <w:vAlign w:val="center"/>
          </w:tcPr>
          <w:p w14:paraId="0F4383A4" w14:textId="77777777" w:rsidR="00DA36D6" w:rsidRPr="000A1177" w:rsidRDefault="00907208" w:rsidP="009B0C8F">
            <w:pPr>
              <w:widowControl w:val="0"/>
              <w:spacing w:before="40" w:after="40"/>
              <w:jc w:val="center"/>
              <w:rPr>
                <w:b/>
                <w:bCs/>
                <w:sz w:val="26"/>
                <w:szCs w:val="26"/>
              </w:rPr>
            </w:pPr>
            <w:bookmarkStart w:id="773" w:name="_Hlk107471189"/>
            <w:r w:rsidRPr="000A1177">
              <w:rPr>
                <w:b/>
                <w:bCs/>
                <w:sz w:val="26"/>
                <w:szCs w:val="26"/>
              </w:rPr>
              <w:t>STT</w:t>
            </w:r>
          </w:p>
        </w:tc>
        <w:tc>
          <w:tcPr>
            <w:tcW w:w="2313" w:type="dxa"/>
            <w:shd w:val="clear" w:color="auto" w:fill="auto"/>
            <w:vAlign w:val="center"/>
          </w:tcPr>
          <w:p w14:paraId="2C1DE77F" w14:textId="77777777" w:rsidR="00DA36D6" w:rsidRPr="000A1177" w:rsidRDefault="00907208" w:rsidP="009B0C8F">
            <w:pPr>
              <w:widowControl w:val="0"/>
              <w:spacing w:before="40" w:after="40"/>
              <w:jc w:val="center"/>
              <w:rPr>
                <w:b/>
                <w:bCs/>
                <w:sz w:val="26"/>
                <w:szCs w:val="26"/>
              </w:rPr>
            </w:pPr>
            <w:r w:rsidRPr="000A1177">
              <w:rPr>
                <w:b/>
                <w:bCs/>
                <w:sz w:val="26"/>
                <w:szCs w:val="26"/>
              </w:rPr>
              <w:t>Thông số giam sát</w:t>
            </w:r>
          </w:p>
        </w:tc>
        <w:tc>
          <w:tcPr>
            <w:tcW w:w="988" w:type="dxa"/>
            <w:shd w:val="clear" w:color="auto" w:fill="auto"/>
            <w:vAlign w:val="center"/>
          </w:tcPr>
          <w:p w14:paraId="1246C077" w14:textId="77777777" w:rsidR="00DA36D6" w:rsidRPr="000A1177" w:rsidRDefault="00907208" w:rsidP="009B0C8F">
            <w:pPr>
              <w:widowControl w:val="0"/>
              <w:spacing w:before="40" w:after="40"/>
              <w:jc w:val="center"/>
              <w:rPr>
                <w:b/>
                <w:bCs/>
                <w:sz w:val="26"/>
                <w:szCs w:val="26"/>
              </w:rPr>
            </w:pPr>
            <w:r w:rsidRPr="000A1177">
              <w:rPr>
                <w:b/>
                <w:bCs/>
                <w:sz w:val="26"/>
                <w:szCs w:val="26"/>
              </w:rPr>
              <w:t>Đơn vị tính</w:t>
            </w:r>
          </w:p>
        </w:tc>
        <w:tc>
          <w:tcPr>
            <w:tcW w:w="950" w:type="dxa"/>
            <w:shd w:val="clear" w:color="auto" w:fill="auto"/>
            <w:vAlign w:val="center"/>
          </w:tcPr>
          <w:p w14:paraId="3F525A17" w14:textId="47A74D72" w:rsidR="00DA36D6" w:rsidRPr="000A1177" w:rsidRDefault="00907208" w:rsidP="009B0C8F">
            <w:pPr>
              <w:widowControl w:val="0"/>
              <w:spacing w:before="40" w:after="40"/>
              <w:jc w:val="center"/>
              <w:rPr>
                <w:b/>
                <w:bCs/>
                <w:sz w:val="26"/>
                <w:szCs w:val="26"/>
              </w:rPr>
            </w:pPr>
            <w:r w:rsidRPr="000A1177">
              <w:rPr>
                <w:b/>
                <w:bCs/>
                <w:sz w:val="26"/>
                <w:szCs w:val="26"/>
              </w:rPr>
              <w:t>Số lượng</w:t>
            </w:r>
          </w:p>
        </w:tc>
        <w:tc>
          <w:tcPr>
            <w:tcW w:w="1178" w:type="dxa"/>
            <w:shd w:val="clear" w:color="auto" w:fill="auto"/>
            <w:vAlign w:val="center"/>
          </w:tcPr>
          <w:p w14:paraId="5556FB6C" w14:textId="77777777" w:rsidR="00DA36D6" w:rsidRPr="000A1177" w:rsidRDefault="00907208" w:rsidP="009B0C8F">
            <w:pPr>
              <w:widowControl w:val="0"/>
              <w:spacing w:before="40" w:after="40"/>
              <w:jc w:val="center"/>
              <w:rPr>
                <w:b/>
                <w:bCs/>
                <w:sz w:val="26"/>
                <w:szCs w:val="26"/>
              </w:rPr>
            </w:pPr>
            <w:r w:rsidRPr="000A1177">
              <w:rPr>
                <w:b/>
                <w:bCs/>
                <w:sz w:val="26"/>
                <w:szCs w:val="26"/>
              </w:rPr>
              <w:t>Đơn giá (VNĐ)</w:t>
            </w:r>
          </w:p>
        </w:tc>
        <w:tc>
          <w:tcPr>
            <w:tcW w:w="1499" w:type="dxa"/>
            <w:shd w:val="clear" w:color="auto" w:fill="auto"/>
            <w:vAlign w:val="center"/>
          </w:tcPr>
          <w:p w14:paraId="04F83AA0" w14:textId="77777777" w:rsidR="00DA36D6" w:rsidRPr="000A1177" w:rsidRDefault="00907208" w:rsidP="009B0C8F">
            <w:pPr>
              <w:widowControl w:val="0"/>
              <w:spacing w:before="40" w:after="40"/>
              <w:jc w:val="center"/>
              <w:rPr>
                <w:b/>
                <w:bCs/>
                <w:sz w:val="26"/>
                <w:szCs w:val="26"/>
              </w:rPr>
            </w:pPr>
            <w:r w:rsidRPr="000A1177">
              <w:rPr>
                <w:b/>
                <w:bCs/>
                <w:sz w:val="26"/>
                <w:szCs w:val="26"/>
              </w:rPr>
              <w:t>Thành tiền VNĐ)</w:t>
            </w:r>
          </w:p>
        </w:tc>
      </w:tr>
      <w:tr w:rsidR="00CB556E" w:rsidRPr="000A1177" w14:paraId="0DFD1844" w14:textId="77777777" w:rsidTr="009B0C8F">
        <w:trPr>
          <w:trHeight w:val="11"/>
          <w:jc w:val="center"/>
        </w:trPr>
        <w:tc>
          <w:tcPr>
            <w:tcW w:w="670" w:type="dxa"/>
            <w:shd w:val="clear" w:color="auto" w:fill="auto"/>
            <w:noWrap/>
            <w:vAlign w:val="center"/>
          </w:tcPr>
          <w:p w14:paraId="7440775A" w14:textId="77777777" w:rsidR="00BF3D2C" w:rsidRPr="000A1177" w:rsidRDefault="00BF3D2C" w:rsidP="009B0C8F">
            <w:pPr>
              <w:widowControl w:val="0"/>
              <w:spacing w:before="40" w:after="40"/>
              <w:jc w:val="center"/>
              <w:rPr>
                <w:sz w:val="26"/>
                <w:szCs w:val="26"/>
              </w:rPr>
            </w:pPr>
            <w:r w:rsidRPr="000A1177">
              <w:rPr>
                <w:sz w:val="26"/>
                <w:szCs w:val="26"/>
              </w:rPr>
              <w:t>1</w:t>
            </w:r>
          </w:p>
        </w:tc>
        <w:tc>
          <w:tcPr>
            <w:tcW w:w="2313" w:type="dxa"/>
            <w:shd w:val="clear" w:color="auto" w:fill="auto"/>
            <w:noWrap/>
            <w:vAlign w:val="center"/>
          </w:tcPr>
          <w:p w14:paraId="682F9B59" w14:textId="2B6FB5F4" w:rsidR="00BF3D2C" w:rsidRPr="000A1177" w:rsidRDefault="00BF3D2C" w:rsidP="009B0C8F">
            <w:pPr>
              <w:widowControl w:val="0"/>
              <w:spacing w:before="40" w:after="40"/>
              <w:jc w:val="both"/>
              <w:rPr>
                <w:sz w:val="26"/>
                <w:szCs w:val="26"/>
              </w:rPr>
            </w:pPr>
            <w:r w:rsidRPr="000A1177">
              <w:rPr>
                <w:sz w:val="26"/>
                <w:szCs w:val="26"/>
              </w:rPr>
              <w:t>Lưu lượng</w:t>
            </w:r>
          </w:p>
        </w:tc>
        <w:tc>
          <w:tcPr>
            <w:tcW w:w="988" w:type="dxa"/>
            <w:shd w:val="clear" w:color="auto" w:fill="auto"/>
            <w:noWrap/>
            <w:vAlign w:val="center"/>
          </w:tcPr>
          <w:p w14:paraId="056795A7" w14:textId="5A53AA91" w:rsidR="00BF3D2C" w:rsidRPr="000A1177" w:rsidRDefault="00BF3D2C" w:rsidP="009B0C8F">
            <w:pPr>
              <w:widowControl w:val="0"/>
              <w:spacing w:before="40" w:after="40"/>
              <w:jc w:val="center"/>
              <w:rPr>
                <w:sz w:val="26"/>
                <w:szCs w:val="26"/>
              </w:rPr>
            </w:pPr>
            <w:r w:rsidRPr="000A1177">
              <w:rPr>
                <w:sz w:val="26"/>
                <w:szCs w:val="26"/>
              </w:rPr>
              <w:t>Mẫu</w:t>
            </w:r>
          </w:p>
        </w:tc>
        <w:tc>
          <w:tcPr>
            <w:tcW w:w="950" w:type="dxa"/>
            <w:shd w:val="clear" w:color="auto" w:fill="auto"/>
            <w:noWrap/>
            <w:vAlign w:val="center"/>
          </w:tcPr>
          <w:p w14:paraId="71E4E5DB" w14:textId="79158018" w:rsidR="00BF3D2C" w:rsidRPr="000A1177" w:rsidRDefault="00051F06" w:rsidP="009B0C8F">
            <w:pPr>
              <w:widowControl w:val="0"/>
              <w:spacing w:before="40" w:after="40"/>
              <w:jc w:val="center"/>
              <w:rPr>
                <w:sz w:val="26"/>
                <w:szCs w:val="26"/>
              </w:rPr>
            </w:pPr>
            <w:r w:rsidRPr="000A1177">
              <w:rPr>
                <w:sz w:val="26"/>
                <w:szCs w:val="26"/>
              </w:rPr>
              <w:t>02</w:t>
            </w:r>
          </w:p>
        </w:tc>
        <w:tc>
          <w:tcPr>
            <w:tcW w:w="1178" w:type="dxa"/>
            <w:shd w:val="clear" w:color="auto" w:fill="auto"/>
            <w:vAlign w:val="center"/>
          </w:tcPr>
          <w:p w14:paraId="7552F99E" w14:textId="005A5AAE" w:rsidR="00BF3D2C" w:rsidRPr="000A1177" w:rsidRDefault="00BF3D2C" w:rsidP="009B0C8F">
            <w:pPr>
              <w:widowControl w:val="0"/>
              <w:spacing w:before="40" w:after="40"/>
              <w:jc w:val="center"/>
              <w:rPr>
                <w:sz w:val="26"/>
                <w:szCs w:val="26"/>
              </w:rPr>
            </w:pPr>
            <w:r w:rsidRPr="000A1177">
              <w:rPr>
                <w:sz w:val="26"/>
                <w:szCs w:val="26"/>
              </w:rPr>
              <w:t>396.476</w:t>
            </w:r>
          </w:p>
        </w:tc>
        <w:tc>
          <w:tcPr>
            <w:tcW w:w="1499" w:type="dxa"/>
            <w:shd w:val="clear" w:color="auto" w:fill="auto"/>
            <w:noWrap/>
            <w:vAlign w:val="center"/>
          </w:tcPr>
          <w:p w14:paraId="0B3F145E" w14:textId="3FC18CED" w:rsidR="00BF3D2C" w:rsidRPr="000A1177" w:rsidRDefault="00051F06" w:rsidP="009B0C8F">
            <w:pPr>
              <w:widowControl w:val="0"/>
              <w:spacing w:before="40" w:after="40"/>
              <w:jc w:val="center"/>
              <w:rPr>
                <w:sz w:val="26"/>
                <w:szCs w:val="26"/>
              </w:rPr>
            </w:pPr>
            <w:r w:rsidRPr="000A1177">
              <w:rPr>
                <w:sz w:val="26"/>
                <w:szCs w:val="26"/>
              </w:rPr>
              <w:t>792.952</w:t>
            </w:r>
          </w:p>
        </w:tc>
      </w:tr>
      <w:tr w:rsidR="00CB556E" w:rsidRPr="000A1177" w14:paraId="081B68FE" w14:textId="77777777" w:rsidTr="009B0C8F">
        <w:trPr>
          <w:trHeight w:val="11"/>
          <w:jc w:val="center"/>
        </w:trPr>
        <w:tc>
          <w:tcPr>
            <w:tcW w:w="670" w:type="dxa"/>
            <w:shd w:val="clear" w:color="auto" w:fill="auto"/>
            <w:noWrap/>
            <w:vAlign w:val="center"/>
          </w:tcPr>
          <w:p w14:paraId="7CD9BE76" w14:textId="5E527C80" w:rsidR="00BF3D2C" w:rsidRPr="000A1177" w:rsidRDefault="00BF3D2C" w:rsidP="009B0C8F">
            <w:pPr>
              <w:widowControl w:val="0"/>
              <w:spacing w:before="40" w:after="40"/>
              <w:jc w:val="center"/>
              <w:rPr>
                <w:sz w:val="26"/>
                <w:szCs w:val="26"/>
              </w:rPr>
            </w:pPr>
            <w:r w:rsidRPr="000A1177">
              <w:rPr>
                <w:sz w:val="26"/>
                <w:szCs w:val="26"/>
              </w:rPr>
              <w:t>2</w:t>
            </w:r>
          </w:p>
        </w:tc>
        <w:tc>
          <w:tcPr>
            <w:tcW w:w="2313" w:type="dxa"/>
            <w:shd w:val="clear" w:color="auto" w:fill="auto"/>
            <w:noWrap/>
            <w:vAlign w:val="center"/>
          </w:tcPr>
          <w:p w14:paraId="486CAF00" w14:textId="0593E7E3" w:rsidR="00BF3D2C" w:rsidRPr="000A1177" w:rsidRDefault="00BF3D2C" w:rsidP="009B0C8F">
            <w:pPr>
              <w:widowControl w:val="0"/>
              <w:spacing w:before="40" w:after="40"/>
              <w:jc w:val="both"/>
              <w:rPr>
                <w:sz w:val="26"/>
                <w:szCs w:val="26"/>
              </w:rPr>
            </w:pPr>
            <w:r w:rsidRPr="000A1177">
              <w:rPr>
                <w:sz w:val="26"/>
                <w:szCs w:val="26"/>
              </w:rPr>
              <w:t>Bụi tổng</w:t>
            </w:r>
          </w:p>
        </w:tc>
        <w:tc>
          <w:tcPr>
            <w:tcW w:w="988" w:type="dxa"/>
            <w:shd w:val="clear" w:color="auto" w:fill="auto"/>
            <w:noWrap/>
            <w:vAlign w:val="center"/>
          </w:tcPr>
          <w:p w14:paraId="0C826FD7" w14:textId="5AA250E5" w:rsidR="00BF3D2C" w:rsidRPr="000A1177" w:rsidRDefault="00BF3D2C" w:rsidP="009B0C8F">
            <w:pPr>
              <w:widowControl w:val="0"/>
              <w:spacing w:before="40" w:after="40"/>
              <w:jc w:val="center"/>
              <w:rPr>
                <w:sz w:val="26"/>
                <w:szCs w:val="26"/>
              </w:rPr>
            </w:pPr>
            <w:r w:rsidRPr="000A1177">
              <w:rPr>
                <w:sz w:val="26"/>
                <w:szCs w:val="26"/>
              </w:rPr>
              <w:t>Mẫu</w:t>
            </w:r>
          </w:p>
        </w:tc>
        <w:tc>
          <w:tcPr>
            <w:tcW w:w="950" w:type="dxa"/>
            <w:shd w:val="clear" w:color="auto" w:fill="auto"/>
            <w:noWrap/>
            <w:vAlign w:val="center"/>
          </w:tcPr>
          <w:p w14:paraId="0309409C" w14:textId="1A92BC5C" w:rsidR="00BF3D2C" w:rsidRPr="000A1177" w:rsidRDefault="00051F06" w:rsidP="009B0C8F">
            <w:pPr>
              <w:widowControl w:val="0"/>
              <w:spacing w:before="40" w:after="40"/>
              <w:jc w:val="center"/>
              <w:rPr>
                <w:sz w:val="26"/>
                <w:szCs w:val="26"/>
              </w:rPr>
            </w:pPr>
            <w:r w:rsidRPr="000A1177">
              <w:rPr>
                <w:sz w:val="26"/>
                <w:szCs w:val="26"/>
              </w:rPr>
              <w:t>02</w:t>
            </w:r>
          </w:p>
        </w:tc>
        <w:tc>
          <w:tcPr>
            <w:tcW w:w="1178" w:type="dxa"/>
            <w:shd w:val="clear" w:color="auto" w:fill="auto"/>
            <w:vAlign w:val="center"/>
          </w:tcPr>
          <w:p w14:paraId="15004850" w14:textId="680097F2" w:rsidR="00BF3D2C" w:rsidRPr="000A1177" w:rsidRDefault="00BF3D2C" w:rsidP="009B0C8F">
            <w:pPr>
              <w:widowControl w:val="0"/>
              <w:spacing w:before="40" w:after="40"/>
              <w:jc w:val="center"/>
              <w:rPr>
                <w:sz w:val="26"/>
                <w:szCs w:val="26"/>
              </w:rPr>
            </w:pPr>
            <w:r w:rsidRPr="000A1177">
              <w:rPr>
                <w:sz w:val="26"/>
                <w:szCs w:val="26"/>
              </w:rPr>
              <w:t>926.410</w:t>
            </w:r>
          </w:p>
        </w:tc>
        <w:tc>
          <w:tcPr>
            <w:tcW w:w="1499" w:type="dxa"/>
            <w:shd w:val="clear" w:color="auto" w:fill="auto"/>
            <w:noWrap/>
            <w:vAlign w:val="center"/>
          </w:tcPr>
          <w:p w14:paraId="46E2DBEA" w14:textId="2455293E" w:rsidR="00BF3D2C" w:rsidRPr="000A1177" w:rsidRDefault="00051F06" w:rsidP="009B0C8F">
            <w:pPr>
              <w:widowControl w:val="0"/>
              <w:spacing w:before="40" w:after="40"/>
              <w:jc w:val="center"/>
              <w:rPr>
                <w:sz w:val="26"/>
                <w:szCs w:val="26"/>
              </w:rPr>
            </w:pPr>
            <w:r w:rsidRPr="000A1177">
              <w:rPr>
                <w:sz w:val="26"/>
                <w:szCs w:val="26"/>
              </w:rPr>
              <w:t>1.852.820</w:t>
            </w:r>
          </w:p>
        </w:tc>
      </w:tr>
      <w:tr w:rsidR="00CB556E" w:rsidRPr="000A1177" w14:paraId="41C4E2B7" w14:textId="77777777" w:rsidTr="009B0C8F">
        <w:trPr>
          <w:trHeight w:val="11"/>
          <w:jc w:val="center"/>
        </w:trPr>
        <w:tc>
          <w:tcPr>
            <w:tcW w:w="670" w:type="dxa"/>
            <w:shd w:val="clear" w:color="auto" w:fill="auto"/>
            <w:noWrap/>
            <w:vAlign w:val="center"/>
          </w:tcPr>
          <w:p w14:paraId="52C3870B" w14:textId="1D7F3430" w:rsidR="00BF3D2C" w:rsidRPr="000A1177" w:rsidRDefault="00BF3D2C" w:rsidP="009B0C8F">
            <w:pPr>
              <w:widowControl w:val="0"/>
              <w:spacing w:before="40" w:after="40"/>
              <w:jc w:val="center"/>
              <w:rPr>
                <w:sz w:val="26"/>
                <w:szCs w:val="26"/>
              </w:rPr>
            </w:pPr>
            <w:r w:rsidRPr="000A1177">
              <w:rPr>
                <w:sz w:val="26"/>
                <w:szCs w:val="26"/>
              </w:rPr>
              <w:t>3</w:t>
            </w:r>
          </w:p>
        </w:tc>
        <w:tc>
          <w:tcPr>
            <w:tcW w:w="2313" w:type="dxa"/>
            <w:shd w:val="clear" w:color="auto" w:fill="auto"/>
            <w:noWrap/>
            <w:vAlign w:val="center"/>
          </w:tcPr>
          <w:p w14:paraId="322080DF" w14:textId="5CBDFF37" w:rsidR="00BF3D2C" w:rsidRPr="000A1177" w:rsidRDefault="00BF3D2C" w:rsidP="009B0C8F">
            <w:pPr>
              <w:widowControl w:val="0"/>
              <w:spacing w:before="40" w:after="40"/>
              <w:jc w:val="both"/>
              <w:rPr>
                <w:sz w:val="26"/>
                <w:szCs w:val="26"/>
              </w:rPr>
            </w:pPr>
            <w:r w:rsidRPr="000A1177">
              <w:rPr>
                <w:sz w:val="26"/>
                <w:szCs w:val="26"/>
              </w:rPr>
              <w:t>SO</w:t>
            </w:r>
            <w:r w:rsidRPr="000A1177">
              <w:rPr>
                <w:sz w:val="26"/>
                <w:szCs w:val="26"/>
                <w:vertAlign w:val="subscript"/>
              </w:rPr>
              <w:t>2</w:t>
            </w:r>
          </w:p>
        </w:tc>
        <w:tc>
          <w:tcPr>
            <w:tcW w:w="988" w:type="dxa"/>
            <w:shd w:val="clear" w:color="auto" w:fill="auto"/>
            <w:noWrap/>
            <w:vAlign w:val="center"/>
          </w:tcPr>
          <w:p w14:paraId="23FCB69E" w14:textId="39EDE1B1" w:rsidR="00BF3D2C" w:rsidRPr="000A1177" w:rsidRDefault="00BF3D2C" w:rsidP="009B0C8F">
            <w:pPr>
              <w:widowControl w:val="0"/>
              <w:spacing w:before="40" w:after="40"/>
              <w:jc w:val="center"/>
              <w:rPr>
                <w:sz w:val="26"/>
                <w:szCs w:val="26"/>
              </w:rPr>
            </w:pPr>
            <w:r w:rsidRPr="000A1177">
              <w:rPr>
                <w:sz w:val="26"/>
                <w:szCs w:val="26"/>
              </w:rPr>
              <w:t>Mẫu</w:t>
            </w:r>
          </w:p>
        </w:tc>
        <w:tc>
          <w:tcPr>
            <w:tcW w:w="950" w:type="dxa"/>
            <w:shd w:val="clear" w:color="auto" w:fill="auto"/>
            <w:noWrap/>
            <w:vAlign w:val="center"/>
          </w:tcPr>
          <w:p w14:paraId="30F68971" w14:textId="7EEEC5FD" w:rsidR="00BF3D2C" w:rsidRPr="000A1177" w:rsidRDefault="00051F06" w:rsidP="009B0C8F">
            <w:pPr>
              <w:widowControl w:val="0"/>
              <w:spacing w:before="40" w:after="40"/>
              <w:jc w:val="center"/>
              <w:rPr>
                <w:sz w:val="26"/>
                <w:szCs w:val="26"/>
              </w:rPr>
            </w:pPr>
            <w:r w:rsidRPr="000A1177">
              <w:rPr>
                <w:sz w:val="26"/>
                <w:szCs w:val="26"/>
              </w:rPr>
              <w:t>02</w:t>
            </w:r>
          </w:p>
        </w:tc>
        <w:tc>
          <w:tcPr>
            <w:tcW w:w="1178" w:type="dxa"/>
            <w:shd w:val="clear" w:color="auto" w:fill="auto"/>
            <w:vAlign w:val="center"/>
          </w:tcPr>
          <w:p w14:paraId="7D0376CF" w14:textId="1A0E8BDD" w:rsidR="00BF3D2C" w:rsidRPr="000A1177" w:rsidRDefault="00BF3D2C" w:rsidP="009B0C8F">
            <w:pPr>
              <w:widowControl w:val="0"/>
              <w:spacing w:before="40" w:after="40"/>
              <w:jc w:val="center"/>
              <w:rPr>
                <w:sz w:val="26"/>
                <w:szCs w:val="26"/>
              </w:rPr>
            </w:pPr>
            <w:r w:rsidRPr="000A1177">
              <w:rPr>
                <w:sz w:val="26"/>
                <w:szCs w:val="26"/>
              </w:rPr>
              <w:t>474.650</w:t>
            </w:r>
          </w:p>
        </w:tc>
        <w:tc>
          <w:tcPr>
            <w:tcW w:w="1499" w:type="dxa"/>
            <w:shd w:val="clear" w:color="auto" w:fill="auto"/>
            <w:noWrap/>
            <w:vAlign w:val="center"/>
          </w:tcPr>
          <w:p w14:paraId="08F1DD56" w14:textId="721BFA99" w:rsidR="00BF3D2C" w:rsidRPr="000A1177" w:rsidRDefault="00051F06" w:rsidP="009B0C8F">
            <w:pPr>
              <w:widowControl w:val="0"/>
              <w:spacing w:before="40" w:after="40"/>
              <w:jc w:val="center"/>
              <w:rPr>
                <w:sz w:val="26"/>
                <w:szCs w:val="26"/>
              </w:rPr>
            </w:pPr>
            <w:r w:rsidRPr="000A1177">
              <w:rPr>
                <w:sz w:val="26"/>
                <w:szCs w:val="26"/>
              </w:rPr>
              <w:t>949.300</w:t>
            </w:r>
          </w:p>
        </w:tc>
      </w:tr>
      <w:tr w:rsidR="00CB556E" w:rsidRPr="000A1177" w14:paraId="0F554F3B" w14:textId="77777777" w:rsidTr="009B0C8F">
        <w:trPr>
          <w:trHeight w:val="11"/>
          <w:jc w:val="center"/>
        </w:trPr>
        <w:tc>
          <w:tcPr>
            <w:tcW w:w="670" w:type="dxa"/>
            <w:shd w:val="clear" w:color="auto" w:fill="auto"/>
            <w:noWrap/>
            <w:vAlign w:val="center"/>
          </w:tcPr>
          <w:p w14:paraId="7459DB8E" w14:textId="3401C851" w:rsidR="00BF3D2C" w:rsidRPr="000A1177" w:rsidRDefault="00BF3D2C" w:rsidP="009B0C8F">
            <w:pPr>
              <w:widowControl w:val="0"/>
              <w:spacing w:before="40" w:after="40"/>
              <w:jc w:val="center"/>
              <w:rPr>
                <w:sz w:val="26"/>
                <w:szCs w:val="26"/>
              </w:rPr>
            </w:pPr>
            <w:r w:rsidRPr="000A1177">
              <w:rPr>
                <w:sz w:val="26"/>
                <w:szCs w:val="26"/>
              </w:rPr>
              <w:t>4</w:t>
            </w:r>
          </w:p>
        </w:tc>
        <w:tc>
          <w:tcPr>
            <w:tcW w:w="2313" w:type="dxa"/>
            <w:shd w:val="clear" w:color="auto" w:fill="auto"/>
            <w:noWrap/>
            <w:vAlign w:val="center"/>
          </w:tcPr>
          <w:p w14:paraId="3648CBB3" w14:textId="1AD6F53D" w:rsidR="00BF3D2C" w:rsidRPr="000A1177" w:rsidRDefault="00BF3D2C" w:rsidP="009B0C8F">
            <w:pPr>
              <w:widowControl w:val="0"/>
              <w:spacing w:before="40" w:after="40"/>
              <w:jc w:val="both"/>
              <w:rPr>
                <w:sz w:val="26"/>
                <w:szCs w:val="26"/>
              </w:rPr>
            </w:pPr>
            <w:r w:rsidRPr="000A1177">
              <w:rPr>
                <w:sz w:val="26"/>
                <w:szCs w:val="26"/>
              </w:rPr>
              <w:t>NO</w:t>
            </w:r>
            <w:r w:rsidRPr="000A1177">
              <w:rPr>
                <w:sz w:val="26"/>
                <w:szCs w:val="26"/>
                <w:vertAlign w:val="subscript"/>
              </w:rPr>
              <w:t>x</w:t>
            </w:r>
          </w:p>
        </w:tc>
        <w:tc>
          <w:tcPr>
            <w:tcW w:w="988" w:type="dxa"/>
            <w:shd w:val="clear" w:color="auto" w:fill="auto"/>
            <w:noWrap/>
            <w:vAlign w:val="center"/>
          </w:tcPr>
          <w:p w14:paraId="21BB6846" w14:textId="47587178" w:rsidR="00BF3D2C" w:rsidRPr="000A1177" w:rsidRDefault="00BF3D2C" w:rsidP="009B0C8F">
            <w:pPr>
              <w:widowControl w:val="0"/>
              <w:spacing w:before="40" w:after="40"/>
              <w:jc w:val="center"/>
              <w:rPr>
                <w:sz w:val="26"/>
                <w:szCs w:val="26"/>
              </w:rPr>
            </w:pPr>
            <w:r w:rsidRPr="000A1177">
              <w:rPr>
                <w:sz w:val="26"/>
                <w:szCs w:val="26"/>
              </w:rPr>
              <w:t>Mẫu</w:t>
            </w:r>
          </w:p>
        </w:tc>
        <w:tc>
          <w:tcPr>
            <w:tcW w:w="950" w:type="dxa"/>
            <w:shd w:val="clear" w:color="auto" w:fill="auto"/>
            <w:noWrap/>
            <w:vAlign w:val="center"/>
          </w:tcPr>
          <w:p w14:paraId="2D9BFB88" w14:textId="53FBEB41" w:rsidR="00BF3D2C" w:rsidRPr="000A1177" w:rsidRDefault="00051F06" w:rsidP="009B0C8F">
            <w:pPr>
              <w:widowControl w:val="0"/>
              <w:spacing w:before="40" w:after="40"/>
              <w:jc w:val="center"/>
              <w:rPr>
                <w:sz w:val="26"/>
                <w:szCs w:val="26"/>
              </w:rPr>
            </w:pPr>
            <w:r w:rsidRPr="000A1177">
              <w:rPr>
                <w:sz w:val="26"/>
                <w:szCs w:val="26"/>
              </w:rPr>
              <w:t>02</w:t>
            </w:r>
          </w:p>
        </w:tc>
        <w:tc>
          <w:tcPr>
            <w:tcW w:w="1178" w:type="dxa"/>
            <w:shd w:val="clear" w:color="auto" w:fill="auto"/>
            <w:vAlign w:val="center"/>
          </w:tcPr>
          <w:p w14:paraId="540D496D" w14:textId="22621735" w:rsidR="00BF3D2C" w:rsidRPr="000A1177" w:rsidRDefault="00BF3D2C" w:rsidP="009B0C8F">
            <w:pPr>
              <w:widowControl w:val="0"/>
              <w:spacing w:before="40" w:after="40"/>
              <w:jc w:val="center"/>
              <w:rPr>
                <w:sz w:val="26"/>
                <w:szCs w:val="26"/>
              </w:rPr>
            </w:pPr>
            <w:r w:rsidRPr="000A1177">
              <w:rPr>
                <w:sz w:val="26"/>
                <w:szCs w:val="26"/>
              </w:rPr>
              <w:t>452.271</w:t>
            </w:r>
          </w:p>
        </w:tc>
        <w:tc>
          <w:tcPr>
            <w:tcW w:w="1499" w:type="dxa"/>
            <w:shd w:val="clear" w:color="auto" w:fill="auto"/>
            <w:noWrap/>
            <w:vAlign w:val="center"/>
          </w:tcPr>
          <w:p w14:paraId="1CC6BD35" w14:textId="3669BFEF" w:rsidR="00BF3D2C" w:rsidRPr="000A1177" w:rsidRDefault="00051F06" w:rsidP="009B0C8F">
            <w:pPr>
              <w:widowControl w:val="0"/>
              <w:spacing w:before="40" w:after="40"/>
              <w:jc w:val="center"/>
              <w:rPr>
                <w:sz w:val="26"/>
                <w:szCs w:val="26"/>
              </w:rPr>
            </w:pPr>
            <w:r w:rsidRPr="000A1177">
              <w:rPr>
                <w:sz w:val="26"/>
                <w:szCs w:val="26"/>
              </w:rPr>
              <w:t>904.542</w:t>
            </w:r>
          </w:p>
        </w:tc>
      </w:tr>
      <w:tr w:rsidR="00CB556E" w:rsidRPr="000A1177" w14:paraId="23BD9FD6" w14:textId="77777777" w:rsidTr="009B0C8F">
        <w:trPr>
          <w:trHeight w:val="11"/>
          <w:jc w:val="center"/>
        </w:trPr>
        <w:tc>
          <w:tcPr>
            <w:tcW w:w="670" w:type="dxa"/>
            <w:shd w:val="clear" w:color="auto" w:fill="auto"/>
            <w:noWrap/>
            <w:vAlign w:val="center"/>
          </w:tcPr>
          <w:p w14:paraId="41E6514F" w14:textId="5D3CD1C7" w:rsidR="00BF3D2C" w:rsidRPr="000A1177" w:rsidRDefault="00BF3D2C" w:rsidP="009B0C8F">
            <w:pPr>
              <w:widowControl w:val="0"/>
              <w:spacing w:before="40" w:after="40"/>
              <w:jc w:val="center"/>
              <w:rPr>
                <w:sz w:val="26"/>
                <w:szCs w:val="26"/>
              </w:rPr>
            </w:pPr>
            <w:r w:rsidRPr="000A1177">
              <w:rPr>
                <w:sz w:val="26"/>
                <w:szCs w:val="26"/>
              </w:rPr>
              <w:t>5</w:t>
            </w:r>
          </w:p>
        </w:tc>
        <w:tc>
          <w:tcPr>
            <w:tcW w:w="2313" w:type="dxa"/>
            <w:shd w:val="clear" w:color="auto" w:fill="auto"/>
            <w:noWrap/>
            <w:vAlign w:val="center"/>
          </w:tcPr>
          <w:p w14:paraId="3BCA20B0" w14:textId="0658872A" w:rsidR="00BF3D2C" w:rsidRPr="000A1177" w:rsidRDefault="00BF3D2C" w:rsidP="009B0C8F">
            <w:pPr>
              <w:widowControl w:val="0"/>
              <w:spacing w:before="40" w:after="40"/>
              <w:jc w:val="both"/>
              <w:rPr>
                <w:sz w:val="26"/>
                <w:szCs w:val="26"/>
              </w:rPr>
            </w:pPr>
            <w:r w:rsidRPr="000A1177">
              <w:rPr>
                <w:sz w:val="26"/>
                <w:szCs w:val="26"/>
              </w:rPr>
              <w:t>CO</w:t>
            </w:r>
          </w:p>
        </w:tc>
        <w:tc>
          <w:tcPr>
            <w:tcW w:w="988" w:type="dxa"/>
            <w:shd w:val="clear" w:color="auto" w:fill="auto"/>
            <w:noWrap/>
            <w:vAlign w:val="center"/>
          </w:tcPr>
          <w:p w14:paraId="5454C35F" w14:textId="7A6856A1" w:rsidR="00BF3D2C" w:rsidRPr="000A1177" w:rsidRDefault="00BF3D2C" w:rsidP="009B0C8F">
            <w:pPr>
              <w:widowControl w:val="0"/>
              <w:spacing w:before="40" w:after="40"/>
              <w:jc w:val="center"/>
              <w:rPr>
                <w:sz w:val="26"/>
                <w:szCs w:val="26"/>
              </w:rPr>
            </w:pPr>
            <w:r w:rsidRPr="000A1177">
              <w:rPr>
                <w:sz w:val="26"/>
                <w:szCs w:val="26"/>
              </w:rPr>
              <w:t>Mẫu</w:t>
            </w:r>
          </w:p>
        </w:tc>
        <w:tc>
          <w:tcPr>
            <w:tcW w:w="950" w:type="dxa"/>
            <w:shd w:val="clear" w:color="auto" w:fill="auto"/>
            <w:noWrap/>
            <w:vAlign w:val="center"/>
          </w:tcPr>
          <w:p w14:paraId="52D7FFA2" w14:textId="08760EF8" w:rsidR="00BF3D2C" w:rsidRPr="000A1177" w:rsidRDefault="00051F06" w:rsidP="009B0C8F">
            <w:pPr>
              <w:widowControl w:val="0"/>
              <w:spacing w:before="40" w:after="40"/>
              <w:jc w:val="center"/>
              <w:rPr>
                <w:sz w:val="26"/>
                <w:szCs w:val="26"/>
              </w:rPr>
            </w:pPr>
            <w:r w:rsidRPr="000A1177">
              <w:rPr>
                <w:sz w:val="26"/>
                <w:szCs w:val="26"/>
              </w:rPr>
              <w:t>02</w:t>
            </w:r>
          </w:p>
        </w:tc>
        <w:tc>
          <w:tcPr>
            <w:tcW w:w="1178" w:type="dxa"/>
            <w:shd w:val="clear" w:color="auto" w:fill="auto"/>
            <w:vAlign w:val="center"/>
          </w:tcPr>
          <w:p w14:paraId="4376C7D0" w14:textId="080057BD" w:rsidR="00BF3D2C" w:rsidRPr="000A1177" w:rsidRDefault="00BF3D2C" w:rsidP="009B0C8F">
            <w:pPr>
              <w:widowControl w:val="0"/>
              <w:spacing w:before="40" w:after="40"/>
              <w:jc w:val="center"/>
              <w:rPr>
                <w:sz w:val="26"/>
                <w:szCs w:val="26"/>
              </w:rPr>
            </w:pPr>
            <w:r w:rsidRPr="000A1177">
              <w:rPr>
                <w:sz w:val="26"/>
                <w:szCs w:val="26"/>
              </w:rPr>
              <w:t>418.293</w:t>
            </w:r>
          </w:p>
        </w:tc>
        <w:tc>
          <w:tcPr>
            <w:tcW w:w="1499" w:type="dxa"/>
            <w:shd w:val="clear" w:color="auto" w:fill="auto"/>
            <w:noWrap/>
            <w:vAlign w:val="center"/>
          </w:tcPr>
          <w:p w14:paraId="3EDC47DC" w14:textId="11F51383" w:rsidR="00BF3D2C" w:rsidRPr="000A1177" w:rsidRDefault="00051F06" w:rsidP="009B0C8F">
            <w:pPr>
              <w:widowControl w:val="0"/>
              <w:spacing w:before="40" w:after="40"/>
              <w:jc w:val="center"/>
              <w:rPr>
                <w:sz w:val="26"/>
                <w:szCs w:val="26"/>
              </w:rPr>
            </w:pPr>
            <w:r w:rsidRPr="000A1177">
              <w:rPr>
                <w:sz w:val="26"/>
                <w:szCs w:val="26"/>
              </w:rPr>
              <w:t>836.586</w:t>
            </w:r>
          </w:p>
        </w:tc>
      </w:tr>
      <w:tr w:rsidR="00CB556E" w:rsidRPr="000A1177" w14:paraId="142A6011" w14:textId="77777777" w:rsidTr="009B0C8F">
        <w:trPr>
          <w:trHeight w:val="11"/>
          <w:jc w:val="center"/>
        </w:trPr>
        <w:tc>
          <w:tcPr>
            <w:tcW w:w="670" w:type="dxa"/>
            <w:shd w:val="clear" w:color="auto" w:fill="auto"/>
            <w:noWrap/>
            <w:vAlign w:val="center"/>
          </w:tcPr>
          <w:p w14:paraId="44954F80" w14:textId="01489431" w:rsidR="00BF3D2C" w:rsidRPr="000A1177" w:rsidRDefault="00BF3D2C" w:rsidP="009B0C8F">
            <w:pPr>
              <w:widowControl w:val="0"/>
              <w:spacing w:before="40" w:after="40"/>
              <w:jc w:val="center"/>
              <w:rPr>
                <w:sz w:val="26"/>
                <w:szCs w:val="26"/>
              </w:rPr>
            </w:pPr>
            <w:r w:rsidRPr="000A1177">
              <w:rPr>
                <w:sz w:val="26"/>
                <w:szCs w:val="26"/>
              </w:rPr>
              <w:t>6</w:t>
            </w:r>
          </w:p>
        </w:tc>
        <w:tc>
          <w:tcPr>
            <w:tcW w:w="2313" w:type="dxa"/>
            <w:shd w:val="clear" w:color="auto" w:fill="auto"/>
            <w:noWrap/>
            <w:vAlign w:val="center"/>
          </w:tcPr>
          <w:p w14:paraId="2F17AD1B" w14:textId="7E08D3FC" w:rsidR="00BF3D2C" w:rsidRPr="000A1177" w:rsidRDefault="00BF3D2C" w:rsidP="009B0C8F">
            <w:pPr>
              <w:widowControl w:val="0"/>
              <w:spacing w:before="40" w:after="40"/>
              <w:jc w:val="both"/>
              <w:rPr>
                <w:sz w:val="26"/>
                <w:szCs w:val="26"/>
              </w:rPr>
            </w:pPr>
            <w:r w:rsidRPr="000A1177">
              <w:rPr>
                <w:sz w:val="26"/>
                <w:szCs w:val="26"/>
              </w:rPr>
              <w:t>HCl</w:t>
            </w:r>
          </w:p>
        </w:tc>
        <w:tc>
          <w:tcPr>
            <w:tcW w:w="988" w:type="dxa"/>
            <w:shd w:val="clear" w:color="auto" w:fill="auto"/>
            <w:noWrap/>
            <w:vAlign w:val="center"/>
          </w:tcPr>
          <w:p w14:paraId="3A58A2DA" w14:textId="63FF8783" w:rsidR="00BF3D2C" w:rsidRPr="000A1177" w:rsidRDefault="00BF3D2C" w:rsidP="009B0C8F">
            <w:pPr>
              <w:widowControl w:val="0"/>
              <w:spacing w:before="40" w:after="40"/>
              <w:jc w:val="center"/>
              <w:rPr>
                <w:sz w:val="26"/>
                <w:szCs w:val="26"/>
              </w:rPr>
            </w:pPr>
            <w:r w:rsidRPr="000A1177">
              <w:rPr>
                <w:sz w:val="26"/>
                <w:szCs w:val="26"/>
              </w:rPr>
              <w:t>Mẫu</w:t>
            </w:r>
          </w:p>
        </w:tc>
        <w:tc>
          <w:tcPr>
            <w:tcW w:w="950" w:type="dxa"/>
            <w:shd w:val="clear" w:color="auto" w:fill="auto"/>
            <w:noWrap/>
            <w:vAlign w:val="center"/>
          </w:tcPr>
          <w:p w14:paraId="756C47F4" w14:textId="2525ECE4" w:rsidR="00BF3D2C" w:rsidRPr="000A1177" w:rsidRDefault="00051F06" w:rsidP="009B0C8F">
            <w:pPr>
              <w:widowControl w:val="0"/>
              <w:spacing w:before="40" w:after="40"/>
              <w:jc w:val="center"/>
              <w:rPr>
                <w:sz w:val="26"/>
                <w:szCs w:val="26"/>
              </w:rPr>
            </w:pPr>
            <w:r w:rsidRPr="000A1177">
              <w:rPr>
                <w:sz w:val="26"/>
                <w:szCs w:val="26"/>
              </w:rPr>
              <w:t>02</w:t>
            </w:r>
          </w:p>
        </w:tc>
        <w:tc>
          <w:tcPr>
            <w:tcW w:w="1178" w:type="dxa"/>
            <w:shd w:val="clear" w:color="auto" w:fill="auto"/>
            <w:vAlign w:val="center"/>
          </w:tcPr>
          <w:p w14:paraId="561155C6" w14:textId="38A62B4C" w:rsidR="00BF3D2C" w:rsidRPr="000A1177" w:rsidRDefault="00BF3D2C" w:rsidP="009B0C8F">
            <w:pPr>
              <w:widowControl w:val="0"/>
              <w:spacing w:before="40" w:after="40"/>
              <w:jc w:val="center"/>
              <w:rPr>
                <w:sz w:val="26"/>
                <w:szCs w:val="26"/>
              </w:rPr>
            </w:pPr>
            <w:r w:rsidRPr="000A1177">
              <w:rPr>
                <w:sz w:val="26"/>
                <w:szCs w:val="26"/>
              </w:rPr>
              <w:t>761.405</w:t>
            </w:r>
          </w:p>
        </w:tc>
        <w:tc>
          <w:tcPr>
            <w:tcW w:w="1499" w:type="dxa"/>
            <w:shd w:val="clear" w:color="auto" w:fill="auto"/>
            <w:noWrap/>
            <w:vAlign w:val="center"/>
          </w:tcPr>
          <w:p w14:paraId="721469C3" w14:textId="01FA3A59" w:rsidR="00BF3D2C" w:rsidRPr="000A1177" w:rsidRDefault="00051F06" w:rsidP="009B0C8F">
            <w:pPr>
              <w:widowControl w:val="0"/>
              <w:spacing w:before="40" w:after="40"/>
              <w:jc w:val="center"/>
              <w:rPr>
                <w:sz w:val="26"/>
                <w:szCs w:val="26"/>
              </w:rPr>
            </w:pPr>
            <w:r w:rsidRPr="000A1177">
              <w:rPr>
                <w:sz w:val="26"/>
                <w:szCs w:val="26"/>
              </w:rPr>
              <w:t>1.522.810</w:t>
            </w:r>
          </w:p>
        </w:tc>
      </w:tr>
      <w:tr w:rsidR="00CB556E" w:rsidRPr="000A1177" w14:paraId="064C11C1" w14:textId="77777777" w:rsidTr="009B0C8F">
        <w:trPr>
          <w:trHeight w:val="11"/>
          <w:jc w:val="center"/>
        </w:trPr>
        <w:tc>
          <w:tcPr>
            <w:tcW w:w="670" w:type="dxa"/>
            <w:shd w:val="clear" w:color="auto" w:fill="auto"/>
            <w:noWrap/>
            <w:vAlign w:val="center"/>
          </w:tcPr>
          <w:p w14:paraId="6BD13092" w14:textId="6963EEF6" w:rsidR="00BF3D2C" w:rsidRPr="000A1177" w:rsidRDefault="00BF3D2C" w:rsidP="009B0C8F">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7</w:t>
            </w:r>
          </w:p>
        </w:tc>
        <w:tc>
          <w:tcPr>
            <w:tcW w:w="2313" w:type="dxa"/>
            <w:shd w:val="clear" w:color="auto" w:fill="auto"/>
            <w:noWrap/>
            <w:vAlign w:val="center"/>
          </w:tcPr>
          <w:p w14:paraId="5341306C" w14:textId="68AB7BD3" w:rsidR="00BF3D2C" w:rsidRPr="000A1177" w:rsidRDefault="00BF3D2C" w:rsidP="009B0C8F">
            <w:pPr>
              <w:pStyle w:val="NormalWeb"/>
              <w:spacing w:before="40" w:beforeAutospacing="0" w:after="40" w:afterAutospacing="0"/>
              <w:jc w:val="both"/>
              <w:rPr>
                <w:sz w:val="26"/>
                <w:szCs w:val="26"/>
                <w:shd w:val="clear" w:color="auto" w:fill="FFFFFF"/>
              </w:rPr>
            </w:pPr>
            <w:r w:rsidRPr="000A1177">
              <w:rPr>
                <w:sz w:val="26"/>
                <w:szCs w:val="26"/>
                <w:shd w:val="clear" w:color="auto" w:fill="FFFFFF"/>
              </w:rPr>
              <w:t>Nhiệt độ</w:t>
            </w:r>
          </w:p>
        </w:tc>
        <w:tc>
          <w:tcPr>
            <w:tcW w:w="988" w:type="dxa"/>
            <w:shd w:val="clear" w:color="auto" w:fill="auto"/>
            <w:noWrap/>
            <w:vAlign w:val="center"/>
          </w:tcPr>
          <w:p w14:paraId="06EB81EB" w14:textId="59BCE110" w:rsidR="00BF3D2C" w:rsidRPr="000A1177" w:rsidRDefault="00BF3D2C" w:rsidP="009B0C8F">
            <w:pPr>
              <w:widowControl w:val="0"/>
              <w:spacing w:before="40" w:after="40"/>
              <w:jc w:val="center"/>
              <w:rPr>
                <w:sz w:val="26"/>
                <w:szCs w:val="26"/>
              </w:rPr>
            </w:pPr>
            <w:r w:rsidRPr="000A1177">
              <w:rPr>
                <w:sz w:val="26"/>
                <w:szCs w:val="26"/>
              </w:rPr>
              <w:t>Mẫu</w:t>
            </w:r>
          </w:p>
        </w:tc>
        <w:tc>
          <w:tcPr>
            <w:tcW w:w="950" w:type="dxa"/>
            <w:shd w:val="clear" w:color="auto" w:fill="auto"/>
            <w:noWrap/>
            <w:vAlign w:val="center"/>
          </w:tcPr>
          <w:p w14:paraId="13E3D051" w14:textId="123E7B39" w:rsidR="00BF3D2C" w:rsidRPr="000A1177" w:rsidRDefault="00051F06" w:rsidP="009B0C8F">
            <w:pPr>
              <w:widowControl w:val="0"/>
              <w:spacing w:before="40" w:after="40"/>
              <w:jc w:val="center"/>
              <w:rPr>
                <w:sz w:val="26"/>
                <w:szCs w:val="26"/>
              </w:rPr>
            </w:pPr>
            <w:r w:rsidRPr="000A1177">
              <w:rPr>
                <w:sz w:val="26"/>
                <w:szCs w:val="26"/>
              </w:rPr>
              <w:t>06</w:t>
            </w:r>
          </w:p>
        </w:tc>
        <w:tc>
          <w:tcPr>
            <w:tcW w:w="1178" w:type="dxa"/>
            <w:shd w:val="clear" w:color="auto" w:fill="auto"/>
            <w:vAlign w:val="center"/>
          </w:tcPr>
          <w:p w14:paraId="25BB72E4" w14:textId="387A8566" w:rsidR="00BF3D2C" w:rsidRPr="000A1177" w:rsidRDefault="00BF3D2C" w:rsidP="009B0C8F">
            <w:pPr>
              <w:widowControl w:val="0"/>
              <w:spacing w:before="40" w:after="40"/>
              <w:jc w:val="center"/>
              <w:rPr>
                <w:sz w:val="26"/>
                <w:szCs w:val="26"/>
              </w:rPr>
            </w:pPr>
            <w:r w:rsidRPr="000A1177">
              <w:rPr>
                <w:sz w:val="26"/>
                <w:szCs w:val="26"/>
              </w:rPr>
              <w:t>94.556</w:t>
            </w:r>
          </w:p>
        </w:tc>
        <w:tc>
          <w:tcPr>
            <w:tcW w:w="1499" w:type="dxa"/>
            <w:shd w:val="clear" w:color="auto" w:fill="auto"/>
            <w:noWrap/>
            <w:vAlign w:val="center"/>
          </w:tcPr>
          <w:p w14:paraId="233368E6" w14:textId="779D0CD2" w:rsidR="00BF3D2C" w:rsidRPr="000A1177" w:rsidRDefault="00051F06" w:rsidP="009B0C8F">
            <w:pPr>
              <w:widowControl w:val="0"/>
              <w:spacing w:before="40" w:after="40"/>
              <w:jc w:val="center"/>
              <w:rPr>
                <w:sz w:val="26"/>
                <w:szCs w:val="26"/>
              </w:rPr>
            </w:pPr>
            <w:r w:rsidRPr="000A1177">
              <w:rPr>
                <w:sz w:val="26"/>
                <w:szCs w:val="26"/>
              </w:rPr>
              <w:t>567.336</w:t>
            </w:r>
          </w:p>
        </w:tc>
      </w:tr>
      <w:tr w:rsidR="00CB556E" w:rsidRPr="000A1177" w14:paraId="034CFF1A" w14:textId="77777777" w:rsidTr="009B0C8F">
        <w:trPr>
          <w:trHeight w:val="11"/>
          <w:jc w:val="center"/>
        </w:trPr>
        <w:tc>
          <w:tcPr>
            <w:tcW w:w="670" w:type="dxa"/>
            <w:shd w:val="clear" w:color="auto" w:fill="auto"/>
            <w:noWrap/>
            <w:vAlign w:val="center"/>
          </w:tcPr>
          <w:p w14:paraId="3078C09D" w14:textId="29DB1112" w:rsidR="00BF3D2C" w:rsidRPr="000A1177" w:rsidRDefault="00BF3D2C" w:rsidP="009B0C8F">
            <w:pPr>
              <w:pStyle w:val="NormalWeb"/>
              <w:spacing w:before="40" w:beforeAutospacing="0" w:after="40" w:afterAutospacing="0"/>
              <w:jc w:val="center"/>
              <w:rPr>
                <w:sz w:val="26"/>
                <w:szCs w:val="26"/>
                <w:shd w:val="clear" w:color="auto" w:fill="FFFFFF"/>
              </w:rPr>
            </w:pPr>
            <w:r w:rsidRPr="000A1177">
              <w:rPr>
                <w:sz w:val="26"/>
                <w:szCs w:val="26"/>
                <w:shd w:val="clear" w:color="auto" w:fill="FFFFFF"/>
              </w:rPr>
              <w:t>8</w:t>
            </w:r>
          </w:p>
        </w:tc>
        <w:tc>
          <w:tcPr>
            <w:tcW w:w="2313" w:type="dxa"/>
            <w:shd w:val="clear" w:color="auto" w:fill="auto"/>
            <w:noWrap/>
            <w:vAlign w:val="center"/>
          </w:tcPr>
          <w:p w14:paraId="23821603" w14:textId="2EDF4DCE" w:rsidR="00BF3D2C" w:rsidRPr="000A1177" w:rsidRDefault="00BF3D2C" w:rsidP="009B0C8F">
            <w:pPr>
              <w:pStyle w:val="NormalWeb"/>
              <w:spacing w:before="40" w:beforeAutospacing="0" w:after="40" w:afterAutospacing="0"/>
              <w:jc w:val="both"/>
              <w:rPr>
                <w:sz w:val="26"/>
                <w:szCs w:val="26"/>
                <w:shd w:val="clear" w:color="auto" w:fill="FFFFFF"/>
              </w:rPr>
            </w:pPr>
            <w:r w:rsidRPr="000A1177">
              <w:rPr>
                <w:sz w:val="26"/>
                <w:szCs w:val="26"/>
                <w:shd w:val="clear" w:color="auto" w:fill="FFFFFF"/>
              </w:rPr>
              <w:t>Nhiệt độ khí thải</w:t>
            </w:r>
          </w:p>
        </w:tc>
        <w:tc>
          <w:tcPr>
            <w:tcW w:w="988" w:type="dxa"/>
            <w:shd w:val="clear" w:color="auto" w:fill="auto"/>
            <w:noWrap/>
            <w:vAlign w:val="center"/>
          </w:tcPr>
          <w:p w14:paraId="509335CC" w14:textId="702189D9" w:rsidR="00BF3D2C" w:rsidRPr="000A1177" w:rsidRDefault="00BF3D2C" w:rsidP="009B0C8F">
            <w:pPr>
              <w:widowControl w:val="0"/>
              <w:spacing w:before="40" w:after="40"/>
              <w:jc w:val="center"/>
              <w:rPr>
                <w:sz w:val="26"/>
                <w:szCs w:val="26"/>
              </w:rPr>
            </w:pPr>
            <w:r w:rsidRPr="000A1177">
              <w:rPr>
                <w:sz w:val="26"/>
                <w:szCs w:val="26"/>
              </w:rPr>
              <w:t>Mẫu</w:t>
            </w:r>
          </w:p>
        </w:tc>
        <w:tc>
          <w:tcPr>
            <w:tcW w:w="950" w:type="dxa"/>
            <w:shd w:val="clear" w:color="auto" w:fill="auto"/>
            <w:noWrap/>
            <w:vAlign w:val="center"/>
          </w:tcPr>
          <w:p w14:paraId="3A83C29A" w14:textId="44B01DD9" w:rsidR="00BF3D2C" w:rsidRPr="000A1177" w:rsidRDefault="00051F06" w:rsidP="009B0C8F">
            <w:pPr>
              <w:widowControl w:val="0"/>
              <w:spacing w:before="40" w:after="40"/>
              <w:jc w:val="center"/>
              <w:rPr>
                <w:sz w:val="26"/>
                <w:szCs w:val="26"/>
              </w:rPr>
            </w:pPr>
            <w:r w:rsidRPr="000A1177">
              <w:rPr>
                <w:sz w:val="26"/>
                <w:szCs w:val="26"/>
              </w:rPr>
              <w:t>02</w:t>
            </w:r>
          </w:p>
        </w:tc>
        <w:tc>
          <w:tcPr>
            <w:tcW w:w="1178" w:type="dxa"/>
            <w:shd w:val="clear" w:color="auto" w:fill="auto"/>
            <w:vAlign w:val="center"/>
          </w:tcPr>
          <w:p w14:paraId="6BCD7292" w14:textId="5F0CA446" w:rsidR="00BF3D2C" w:rsidRPr="000A1177" w:rsidRDefault="00BF3D2C" w:rsidP="009B0C8F">
            <w:pPr>
              <w:widowControl w:val="0"/>
              <w:spacing w:before="40" w:after="40"/>
              <w:jc w:val="center"/>
              <w:rPr>
                <w:sz w:val="26"/>
                <w:szCs w:val="26"/>
              </w:rPr>
            </w:pPr>
            <w:r w:rsidRPr="000A1177">
              <w:rPr>
                <w:sz w:val="26"/>
                <w:szCs w:val="26"/>
              </w:rPr>
              <w:t>186.940</w:t>
            </w:r>
          </w:p>
        </w:tc>
        <w:tc>
          <w:tcPr>
            <w:tcW w:w="1499" w:type="dxa"/>
            <w:shd w:val="clear" w:color="auto" w:fill="auto"/>
            <w:noWrap/>
            <w:vAlign w:val="center"/>
          </w:tcPr>
          <w:p w14:paraId="43B14912" w14:textId="5F01BFBD" w:rsidR="00BF3D2C" w:rsidRPr="000A1177" w:rsidRDefault="00051F06" w:rsidP="009B0C8F">
            <w:pPr>
              <w:widowControl w:val="0"/>
              <w:spacing w:before="40" w:after="40"/>
              <w:jc w:val="center"/>
              <w:rPr>
                <w:sz w:val="26"/>
                <w:szCs w:val="26"/>
              </w:rPr>
            </w:pPr>
            <w:r w:rsidRPr="000A1177">
              <w:rPr>
                <w:sz w:val="26"/>
                <w:szCs w:val="26"/>
              </w:rPr>
              <w:t>373.880</w:t>
            </w:r>
          </w:p>
        </w:tc>
      </w:tr>
      <w:tr w:rsidR="00CB556E" w:rsidRPr="000A1177" w14:paraId="6FDC46CF" w14:textId="77777777" w:rsidTr="009B0C8F">
        <w:trPr>
          <w:trHeight w:val="11"/>
          <w:jc w:val="center"/>
        </w:trPr>
        <w:tc>
          <w:tcPr>
            <w:tcW w:w="2983" w:type="dxa"/>
            <w:gridSpan w:val="2"/>
            <w:shd w:val="clear" w:color="auto" w:fill="auto"/>
            <w:noWrap/>
            <w:vAlign w:val="center"/>
          </w:tcPr>
          <w:p w14:paraId="207054CF" w14:textId="33930520" w:rsidR="00764131" w:rsidRPr="000A1177" w:rsidRDefault="00764131" w:rsidP="009B0C8F">
            <w:pPr>
              <w:pStyle w:val="NormalWeb"/>
              <w:spacing w:before="40" w:beforeAutospacing="0" w:after="40" w:afterAutospacing="0"/>
              <w:jc w:val="center"/>
              <w:rPr>
                <w:b/>
                <w:bCs/>
                <w:sz w:val="26"/>
                <w:szCs w:val="26"/>
                <w:shd w:val="clear" w:color="auto" w:fill="FFFFFF"/>
              </w:rPr>
            </w:pPr>
            <w:r w:rsidRPr="000A1177">
              <w:rPr>
                <w:b/>
                <w:bCs/>
                <w:sz w:val="26"/>
                <w:szCs w:val="26"/>
                <w:shd w:val="clear" w:color="auto" w:fill="FFFFFF"/>
              </w:rPr>
              <w:t>Tổng</w:t>
            </w:r>
          </w:p>
        </w:tc>
        <w:tc>
          <w:tcPr>
            <w:tcW w:w="988" w:type="dxa"/>
            <w:shd w:val="clear" w:color="auto" w:fill="auto"/>
            <w:noWrap/>
            <w:vAlign w:val="center"/>
          </w:tcPr>
          <w:p w14:paraId="1072479E" w14:textId="77777777" w:rsidR="00764131" w:rsidRPr="000A1177" w:rsidRDefault="00764131" w:rsidP="009B0C8F">
            <w:pPr>
              <w:widowControl w:val="0"/>
              <w:spacing w:before="40" w:after="40"/>
              <w:jc w:val="center"/>
              <w:rPr>
                <w:sz w:val="26"/>
                <w:szCs w:val="26"/>
              </w:rPr>
            </w:pPr>
          </w:p>
        </w:tc>
        <w:tc>
          <w:tcPr>
            <w:tcW w:w="950" w:type="dxa"/>
            <w:shd w:val="clear" w:color="auto" w:fill="auto"/>
            <w:noWrap/>
            <w:vAlign w:val="center"/>
          </w:tcPr>
          <w:p w14:paraId="0B3237A4" w14:textId="77777777" w:rsidR="00764131" w:rsidRPr="000A1177" w:rsidRDefault="00764131" w:rsidP="009B0C8F">
            <w:pPr>
              <w:widowControl w:val="0"/>
              <w:spacing w:before="40" w:after="40"/>
              <w:jc w:val="center"/>
              <w:rPr>
                <w:sz w:val="26"/>
                <w:szCs w:val="26"/>
              </w:rPr>
            </w:pPr>
          </w:p>
        </w:tc>
        <w:tc>
          <w:tcPr>
            <w:tcW w:w="1178" w:type="dxa"/>
            <w:shd w:val="clear" w:color="auto" w:fill="auto"/>
            <w:vAlign w:val="center"/>
          </w:tcPr>
          <w:p w14:paraId="208D4DBF" w14:textId="77777777" w:rsidR="00764131" w:rsidRPr="000A1177" w:rsidRDefault="00764131" w:rsidP="009B0C8F">
            <w:pPr>
              <w:widowControl w:val="0"/>
              <w:spacing w:before="40" w:after="40"/>
              <w:jc w:val="center"/>
              <w:rPr>
                <w:sz w:val="26"/>
                <w:szCs w:val="26"/>
              </w:rPr>
            </w:pPr>
          </w:p>
        </w:tc>
        <w:tc>
          <w:tcPr>
            <w:tcW w:w="1499" w:type="dxa"/>
            <w:shd w:val="clear" w:color="auto" w:fill="auto"/>
            <w:noWrap/>
            <w:vAlign w:val="center"/>
          </w:tcPr>
          <w:p w14:paraId="67EC5095" w14:textId="0CCD6183" w:rsidR="00764131" w:rsidRPr="000A1177" w:rsidRDefault="00051F06" w:rsidP="00051F06">
            <w:pPr>
              <w:jc w:val="center"/>
              <w:rPr>
                <w:b/>
                <w:bCs/>
                <w:sz w:val="26"/>
                <w:szCs w:val="26"/>
              </w:rPr>
            </w:pPr>
            <w:r w:rsidRPr="000A1177">
              <w:rPr>
                <w:b/>
                <w:bCs/>
                <w:sz w:val="26"/>
                <w:szCs w:val="26"/>
              </w:rPr>
              <w:t>7.8</w:t>
            </w:r>
            <w:r w:rsidR="00BF3D2C" w:rsidRPr="000A1177">
              <w:rPr>
                <w:b/>
                <w:bCs/>
                <w:sz w:val="26"/>
                <w:szCs w:val="26"/>
              </w:rPr>
              <w:t>00.</w:t>
            </w:r>
            <w:r w:rsidRPr="000A1177">
              <w:rPr>
                <w:b/>
                <w:bCs/>
                <w:sz w:val="26"/>
                <w:szCs w:val="26"/>
              </w:rPr>
              <w:t>226</w:t>
            </w:r>
          </w:p>
        </w:tc>
      </w:tr>
    </w:tbl>
    <w:bookmarkEnd w:id="773"/>
    <w:p w14:paraId="3790D130" w14:textId="4F5CAE0C" w:rsidR="00DA36D6" w:rsidRPr="000A1177" w:rsidRDefault="00907208" w:rsidP="00DF547E">
      <w:pPr>
        <w:tabs>
          <w:tab w:val="left" w:pos="1175"/>
        </w:tabs>
        <w:spacing w:before="120" w:after="120" w:line="360" w:lineRule="exact"/>
        <w:ind w:firstLine="709"/>
        <w:jc w:val="both"/>
        <w:rPr>
          <w:rStyle w:val="Strong"/>
          <w:b w:val="0"/>
          <w:sz w:val="28"/>
          <w:szCs w:val="28"/>
          <w:shd w:val="clear" w:color="auto" w:fill="FFFFFF"/>
        </w:rPr>
      </w:pPr>
      <w:r w:rsidRPr="000A1177">
        <w:rPr>
          <w:rStyle w:val="Strong"/>
          <w:b w:val="0"/>
          <w:i/>
          <w:sz w:val="26"/>
          <w:szCs w:val="26"/>
          <w:shd w:val="clear" w:color="auto" w:fill="FFFFFF"/>
        </w:rPr>
        <w:t xml:space="preserve">(Nguồn: </w:t>
      </w:r>
      <w:r w:rsidRPr="000A1177">
        <w:rPr>
          <w:i/>
          <w:sz w:val="26"/>
          <w:szCs w:val="26"/>
          <w:shd w:val="clear" w:color="auto" w:fill="FFFFFF"/>
        </w:rPr>
        <w:t>Quyết định số 20/2018</w:t>
      </w:r>
      <w:r w:rsidR="00E847F8" w:rsidRPr="000A1177">
        <w:rPr>
          <w:i/>
          <w:sz w:val="26"/>
          <w:szCs w:val="26"/>
          <w:shd w:val="clear" w:color="auto" w:fill="FFFFFF"/>
        </w:rPr>
        <w:t>/QĐ-UBND</w:t>
      </w:r>
      <w:r w:rsidRPr="000A1177">
        <w:rPr>
          <w:i/>
          <w:sz w:val="26"/>
          <w:szCs w:val="26"/>
          <w:shd w:val="clear" w:color="auto" w:fill="FFFFFF"/>
        </w:rPr>
        <w:t xml:space="preserve"> ngày 20/08/2018 của Ủy ban nhân dân tỉnh Nam Định về việc ban hành Bộ đơn giá hoạt động quan trắc môi trường trên địa bàn tỉnh Nam Định).</w:t>
      </w:r>
      <w:r w:rsidRPr="000A1177">
        <w:rPr>
          <w:sz w:val="28"/>
          <w:szCs w:val="28"/>
        </w:rPr>
        <w:br w:type="page"/>
      </w:r>
    </w:p>
    <w:p w14:paraId="49B5F20F" w14:textId="7B89284C" w:rsidR="00DA36D6" w:rsidRPr="000A1177" w:rsidRDefault="00907208" w:rsidP="001B58FE">
      <w:pPr>
        <w:pStyle w:val="Heading2"/>
        <w:spacing w:before="120" w:after="120" w:line="360" w:lineRule="exact"/>
        <w:jc w:val="center"/>
        <w:rPr>
          <w:rFonts w:ascii="Times New Roman" w:hAnsi="Times New Roman"/>
          <w:i w:val="0"/>
          <w:shd w:val="clear" w:color="auto" w:fill="FFFFFF"/>
        </w:rPr>
      </w:pPr>
      <w:bookmarkStart w:id="774" w:name="_Toc99695137"/>
      <w:bookmarkStart w:id="775" w:name="_Toc110437640"/>
      <w:bookmarkStart w:id="776" w:name="_Toc123736403"/>
      <w:r w:rsidRPr="000A1177">
        <w:rPr>
          <w:rFonts w:ascii="Times New Roman" w:hAnsi="Times New Roman"/>
          <w:bCs w:val="0"/>
          <w:i w:val="0"/>
        </w:rPr>
        <w:lastRenderedPageBreak/>
        <w:t>CHƯƠNG VII</w:t>
      </w:r>
      <w:bookmarkEnd w:id="774"/>
      <w:bookmarkEnd w:id="775"/>
      <w:bookmarkEnd w:id="776"/>
    </w:p>
    <w:p w14:paraId="6413F832" w14:textId="77777777" w:rsidR="00DA36D6" w:rsidRPr="000A1177" w:rsidRDefault="00907208" w:rsidP="001B58FE">
      <w:pPr>
        <w:pStyle w:val="Heading2"/>
        <w:spacing w:before="120" w:after="120" w:line="360" w:lineRule="exact"/>
        <w:jc w:val="center"/>
        <w:rPr>
          <w:rFonts w:ascii="Times New Roman" w:hAnsi="Times New Roman"/>
          <w:i w:val="0"/>
          <w:shd w:val="clear" w:color="auto" w:fill="FFFFFF"/>
        </w:rPr>
      </w:pPr>
      <w:bookmarkStart w:id="777" w:name="_Toc110437641"/>
      <w:bookmarkStart w:id="778" w:name="_Toc99695138"/>
      <w:bookmarkStart w:id="779" w:name="_Toc123736404"/>
      <w:r w:rsidRPr="000A1177">
        <w:rPr>
          <w:rFonts w:ascii="Times New Roman" w:hAnsi="Times New Roman"/>
          <w:bCs w:val="0"/>
          <w:i w:val="0"/>
        </w:rPr>
        <w:t>CAM KẾT CỦA CHỦ DỰ ÁN ĐẦU TƯ</w:t>
      </w:r>
      <w:bookmarkEnd w:id="777"/>
      <w:bookmarkEnd w:id="778"/>
      <w:bookmarkEnd w:id="779"/>
    </w:p>
    <w:p w14:paraId="0D6C3EEC" w14:textId="77777777" w:rsidR="001B58FE" w:rsidRPr="000A1177" w:rsidRDefault="001B58FE" w:rsidP="001B58FE">
      <w:pPr>
        <w:pStyle w:val="NormalWeb"/>
        <w:spacing w:before="120" w:beforeAutospacing="0" w:after="120" w:afterAutospacing="0" w:line="360" w:lineRule="exact"/>
        <w:ind w:firstLine="720"/>
        <w:jc w:val="both"/>
        <w:rPr>
          <w:sz w:val="28"/>
          <w:szCs w:val="28"/>
          <w:lang w:val="vi-VN"/>
        </w:rPr>
      </w:pPr>
    </w:p>
    <w:p w14:paraId="6D2592B1" w14:textId="6F97C49D" w:rsidR="00DA36D6" w:rsidRPr="000A1177" w:rsidRDefault="009B0C8F" w:rsidP="00C07EF8">
      <w:pPr>
        <w:pStyle w:val="NormalWeb"/>
        <w:spacing w:before="120" w:beforeAutospacing="0" w:after="120" w:afterAutospacing="0" w:line="360" w:lineRule="exact"/>
        <w:ind w:firstLine="720"/>
        <w:jc w:val="both"/>
        <w:rPr>
          <w:sz w:val="28"/>
          <w:szCs w:val="28"/>
          <w:lang w:val="vi-VN"/>
        </w:rPr>
      </w:pPr>
      <w:r w:rsidRPr="000A1177">
        <w:rPr>
          <w:sz w:val="28"/>
          <w:szCs w:val="28"/>
          <w:lang w:val="vi-VN"/>
        </w:rPr>
        <w:t>Chủ dự án</w:t>
      </w:r>
      <w:r w:rsidR="00907208" w:rsidRPr="000A1177">
        <w:rPr>
          <w:sz w:val="28"/>
          <w:szCs w:val="28"/>
          <w:shd w:val="clear" w:color="auto" w:fill="FFFFFF"/>
          <w:lang w:val="vi-VN"/>
        </w:rPr>
        <w:t xml:space="preserve"> cam kết về tính chính xác, trung thực của hồ sơ đề nghị cấp giấy phép môi trường.</w:t>
      </w:r>
    </w:p>
    <w:p w14:paraId="20A3EC02" w14:textId="77777777" w:rsidR="00C07EF8" w:rsidRPr="000A1177" w:rsidRDefault="00C07EF8" w:rsidP="00C07EF8">
      <w:pPr>
        <w:pStyle w:val="1Normal0"/>
        <w:spacing w:before="120" w:after="120"/>
        <w:contextualSpacing w:val="0"/>
        <w:rPr>
          <w:sz w:val="28"/>
          <w:szCs w:val="28"/>
          <w:lang w:val="vi-VN"/>
        </w:rPr>
      </w:pPr>
      <w:r w:rsidRPr="000A1177">
        <w:rPr>
          <w:sz w:val="28"/>
          <w:szCs w:val="28"/>
          <w:lang w:val="vi-VN"/>
        </w:rPr>
        <w:t>- Cam kết thực hiện các quy định hiện hành của Pháp luật nước CHXHCN Việt Nam về bảo vệ môi trường trong quá trình triển khai và thực hiện dự án: Luật Bảo vệ Môi trường năm 2020, các Luật và văn bản dưới luật có liên quan.</w:t>
      </w:r>
    </w:p>
    <w:p w14:paraId="1B2F8FE9" w14:textId="7E36AD18" w:rsidR="001B58FE" w:rsidRPr="000A1177" w:rsidRDefault="001B58FE" w:rsidP="00C07EF8">
      <w:pPr>
        <w:spacing w:before="120" w:after="120" w:line="360" w:lineRule="exact"/>
        <w:ind w:firstLine="720"/>
        <w:jc w:val="both"/>
        <w:rPr>
          <w:sz w:val="28"/>
          <w:szCs w:val="28"/>
          <w:lang w:val="nb-NO"/>
        </w:rPr>
      </w:pPr>
      <w:r w:rsidRPr="000A1177">
        <w:rPr>
          <w:sz w:val="28"/>
          <w:szCs w:val="28"/>
          <w:lang w:val="nb-NO"/>
        </w:rPr>
        <w:t xml:space="preserve">- Xây dựng, duy trì và kiểm tra các giải pháp giảm thiểu chất thải của </w:t>
      </w:r>
      <w:r w:rsidR="009B0C8F" w:rsidRPr="000A1177">
        <w:rPr>
          <w:sz w:val="28"/>
          <w:szCs w:val="28"/>
          <w:lang w:val="nb-NO"/>
        </w:rPr>
        <w:t>dự án</w:t>
      </w:r>
      <w:r w:rsidRPr="000A1177">
        <w:rPr>
          <w:sz w:val="28"/>
          <w:szCs w:val="28"/>
          <w:lang w:val="nb-NO"/>
        </w:rPr>
        <w:t>.</w:t>
      </w:r>
    </w:p>
    <w:p w14:paraId="0AB09CBD" w14:textId="7E1A72B7" w:rsidR="001B58FE" w:rsidRPr="000A1177" w:rsidRDefault="001B58FE" w:rsidP="00C07EF8">
      <w:pPr>
        <w:spacing w:before="120" w:after="120" w:line="360" w:lineRule="exact"/>
        <w:ind w:firstLine="720"/>
        <w:jc w:val="both"/>
        <w:rPr>
          <w:sz w:val="28"/>
          <w:szCs w:val="28"/>
          <w:lang w:val="nb-NO"/>
        </w:rPr>
      </w:pPr>
      <w:r w:rsidRPr="000A1177">
        <w:rPr>
          <w:sz w:val="28"/>
          <w:szCs w:val="28"/>
          <w:lang w:val="nb-NO"/>
        </w:rPr>
        <w:t xml:space="preserve">- Phối hợp với chính quyền địa phương để lồng ghép các hoạt động </w:t>
      </w:r>
      <w:r w:rsidR="009B0C8F" w:rsidRPr="000A1177">
        <w:rPr>
          <w:sz w:val="28"/>
          <w:szCs w:val="28"/>
          <w:lang w:val="nb-NO"/>
        </w:rPr>
        <w:t>của dự án</w:t>
      </w:r>
      <w:r w:rsidRPr="000A1177">
        <w:rPr>
          <w:sz w:val="28"/>
          <w:szCs w:val="28"/>
          <w:lang w:val="nb-NO"/>
        </w:rPr>
        <w:t xml:space="preserve"> vào mục tiêu phát triển kinh tế - xã hội của địa phương</w:t>
      </w:r>
    </w:p>
    <w:p w14:paraId="3B5D7E44" w14:textId="1BA8DF36" w:rsidR="001B58FE" w:rsidRPr="000A1177" w:rsidRDefault="001B58FE" w:rsidP="00C07EF8">
      <w:pPr>
        <w:spacing w:before="120" w:after="120" w:line="360" w:lineRule="exact"/>
        <w:ind w:firstLine="720"/>
        <w:jc w:val="both"/>
        <w:rPr>
          <w:sz w:val="28"/>
          <w:szCs w:val="28"/>
          <w:lang w:val="nb-NO"/>
        </w:rPr>
      </w:pPr>
      <w:r w:rsidRPr="000A1177">
        <w:rPr>
          <w:sz w:val="28"/>
          <w:szCs w:val="28"/>
          <w:lang w:val="nb-NO"/>
        </w:rPr>
        <w:t xml:space="preserve">- Cam kết thực hiện </w:t>
      </w:r>
      <w:r w:rsidR="00C07EF8" w:rsidRPr="000A1177">
        <w:rPr>
          <w:sz w:val="28"/>
          <w:szCs w:val="28"/>
          <w:lang w:val="nb-NO"/>
        </w:rPr>
        <w:t xml:space="preserve">đúng, </w:t>
      </w:r>
      <w:r w:rsidRPr="000A1177">
        <w:rPr>
          <w:sz w:val="28"/>
          <w:szCs w:val="28"/>
          <w:lang w:val="nb-NO"/>
        </w:rPr>
        <w:t>đầy đủ các biện pháp xử lý nước thải</w:t>
      </w:r>
      <w:r w:rsidR="00C07EF8" w:rsidRPr="000A1177">
        <w:rPr>
          <w:sz w:val="28"/>
          <w:szCs w:val="28"/>
          <w:lang w:val="nb-NO"/>
        </w:rPr>
        <w:t>, hơi mùi</w:t>
      </w:r>
      <w:r w:rsidR="009B0C8F" w:rsidRPr="000A1177">
        <w:rPr>
          <w:sz w:val="28"/>
          <w:szCs w:val="28"/>
          <w:lang w:val="nb-NO"/>
        </w:rPr>
        <w:t>, khí thải</w:t>
      </w:r>
      <w:r w:rsidRPr="000A1177">
        <w:rPr>
          <w:sz w:val="28"/>
          <w:szCs w:val="28"/>
          <w:lang w:val="nb-NO"/>
        </w:rPr>
        <w:t xml:space="preserve"> và các biện pháp nội dung bảo vệ môi trường khác nêu trong bản báo cáo đề xuất cấp giấy phép môi trường. Cam kết xử lý đạt các quy chuẩn hiện hành về pháp luật. </w:t>
      </w:r>
    </w:p>
    <w:p w14:paraId="18E75BDB" w14:textId="67E2E0FD" w:rsidR="001B58FE" w:rsidRPr="000A1177" w:rsidRDefault="00C07EF8" w:rsidP="00C07EF8">
      <w:pPr>
        <w:spacing w:before="120" w:after="120" w:line="360" w:lineRule="exact"/>
        <w:ind w:firstLine="720"/>
        <w:jc w:val="both"/>
        <w:rPr>
          <w:sz w:val="28"/>
          <w:szCs w:val="28"/>
          <w:lang w:val="nb-NO"/>
        </w:rPr>
      </w:pPr>
      <w:r w:rsidRPr="000A1177">
        <w:rPr>
          <w:sz w:val="28"/>
          <w:szCs w:val="28"/>
          <w:lang w:val="sq-AL"/>
        </w:rPr>
        <w:t>-</w:t>
      </w:r>
      <w:r w:rsidR="001B58FE" w:rsidRPr="000A1177">
        <w:rPr>
          <w:sz w:val="28"/>
          <w:szCs w:val="28"/>
          <w:lang w:val="sq-AL"/>
        </w:rPr>
        <w:t xml:space="preserve"> Cam kết </w:t>
      </w:r>
      <w:r w:rsidR="001B58FE" w:rsidRPr="000A1177">
        <w:rPr>
          <w:rFonts w:eastAsia="SimSun"/>
          <w:sz w:val="28"/>
          <w:szCs w:val="28"/>
          <w:lang w:val="sq-AL"/>
        </w:rPr>
        <w:t>phân loại, thu gom, lưu giữ, xử lý</w:t>
      </w:r>
      <w:r w:rsidR="001B58FE" w:rsidRPr="000A1177">
        <w:rPr>
          <w:sz w:val="28"/>
          <w:szCs w:val="28"/>
          <w:lang w:val="sq-AL"/>
        </w:rPr>
        <w:t xml:space="preserve"> chất thải rắn thông thường và chất thải nguy hại theo đúng Luật bảo vệ môi trường năm 2020, </w:t>
      </w:r>
      <w:r w:rsidR="001B58FE" w:rsidRPr="000A1177">
        <w:rPr>
          <w:sz w:val="28"/>
          <w:szCs w:val="28"/>
          <w:lang w:val="es-GT"/>
        </w:rPr>
        <w:t>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03A0A834" w14:textId="77777777" w:rsidR="001B58FE" w:rsidRPr="000A1177" w:rsidRDefault="001B58FE" w:rsidP="00C07EF8">
      <w:pPr>
        <w:pStyle w:val="BodyText"/>
        <w:spacing w:before="120" w:line="360" w:lineRule="exact"/>
        <w:ind w:firstLine="720"/>
        <w:jc w:val="both"/>
        <w:rPr>
          <w:lang w:val="nb-NO"/>
        </w:rPr>
      </w:pPr>
      <w:r w:rsidRPr="000A1177">
        <w:rPr>
          <w:lang w:val="nb-NO"/>
        </w:rPr>
        <w:t>- Cam kết áp dụng các tiêu chuẩn, Quy chuẩn tương đương khi có thay đổi</w:t>
      </w:r>
    </w:p>
    <w:p w14:paraId="5D292739" w14:textId="77777777" w:rsidR="00DA36D6" w:rsidRPr="000A1177" w:rsidRDefault="00DA36D6" w:rsidP="00582DD6">
      <w:pPr>
        <w:spacing w:after="160" w:line="259" w:lineRule="auto"/>
        <w:rPr>
          <w:b/>
          <w:sz w:val="28"/>
          <w:szCs w:val="28"/>
          <w:lang w:val="nb-NO"/>
        </w:rPr>
      </w:pPr>
    </w:p>
    <w:p w14:paraId="0ED2AECB" w14:textId="77777777" w:rsidR="00DA36D6" w:rsidRPr="000A1177" w:rsidRDefault="00907208" w:rsidP="00582DD6">
      <w:pPr>
        <w:spacing w:after="160" w:line="259" w:lineRule="auto"/>
        <w:rPr>
          <w:b/>
          <w:sz w:val="28"/>
          <w:szCs w:val="28"/>
          <w:lang w:val="nb-NO"/>
        </w:rPr>
      </w:pPr>
      <w:r w:rsidRPr="000A1177">
        <w:rPr>
          <w:b/>
          <w:sz w:val="28"/>
          <w:szCs w:val="28"/>
          <w:lang w:val="nb-NO"/>
        </w:rPr>
        <w:br w:type="page"/>
      </w:r>
    </w:p>
    <w:p w14:paraId="4388699A" w14:textId="77777777" w:rsidR="00DA36D6" w:rsidRPr="000A1177" w:rsidRDefault="00DA36D6" w:rsidP="00582DD6">
      <w:pPr>
        <w:widowControl w:val="0"/>
        <w:spacing w:before="120" w:line="360" w:lineRule="exact"/>
        <w:jc w:val="center"/>
        <w:rPr>
          <w:b/>
          <w:sz w:val="28"/>
          <w:szCs w:val="28"/>
          <w:lang w:val="nb-NO"/>
        </w:rPr>
      </w:pPr>
    </w:p>
    <w:p w14:paraId="63481A33" w14:textId="77777777" w:rsidR="00DA36D6" w:rsidRPr="000A1177" w:rsidRDefault="00DA36D6" w:rsidP="00582DD6">
      <w:pPr>
        <w:widowControl w:val="0"/>
        <w:spacing w:before="120" w:line="360" w:lineRule="exact"/>
        <w:jc w:val="center"/>
        <w:rPr>
          <w:b/>
          <w:sz w:val="28"/>
          <w:szCs w:val="28"/>
          <w:lang w:val="nb-NO"/>
        </w:rPr>
      </w:pPr>
    </w:p>
    <w:p w14:paraId="60220DE3" w14:textId="77777777" w:rsidR="00DA36D6" w:rsidRPr="000A1177" w:rsidRDefault="00DA36D6" w:rsidP="00582DD6">
      <w:pPr>
        <w:widowControl w:val="0"/>
        <w:spacing w:before="120" w:line="360" w:lineRule="exact"/>
        <w:jc w:val="center"/>
        <w:rPr>
          <w:b/>
          <w:sz w:val="28"/>
          <w:szCs w:val="28"/>
          <w:lang w:val="nb-NO"/>
        </w:rPr>
      </w:pPr>
    </w:p>
    <w:p w14:paraId="157BA4DE" w14:textId="77777777" w:rsidR="00DA36D6" w:rsidRPr="000A1177" w:rsidRDefault="00DA36D6" w:rsidP="00582DD6">
      <w:pPr>
        <w:widowControl w:val="0"/>
        <w:spacing w:before="120" w:line="360" w:lineRule="exact"/>
        <w:jc w:val="center"/>
        <w:rPr>
          <w:b/>
          <w:sz w:val="28"/>
          <w:szCs w:val="28"/>
          <w:lang w:val="nb-NO"/>
        </w:rPr>
      </w:pPr>
    </w:p>
    <w:p w14:paraId="4370A59A" w14:textId="77777777" w:rsidR="00DA36D6" w:rsidRPr="000A1177" w:rsidRDefault="00DA36D6" w:rsidP="00582DD6">
      <w:pPr>
        <w:widowControl w:val="0"/>
        <w:spacing w:before="120" w:line="360" w:lineRule="exact"/>
        <w:jc w:val="center"/>
        <w:rPr>
          <w:b/>
          <w:sz w:val="28"/>
          <w:szCs w:val="28"/>
          <w:lang w:val="nb-NO"/>
        </w:rPr>
      </w:pPr>
    </w:p>
    <w:p w14:paraId="538DCD53" w14:textId="77777777" w:rsidR="00DA36D6" w:rsidRPr="000A1177" w:rsidRDefault="00DA36D6" w:rsidP="00582DD6">
      <w:pPr>
        <w:widowControl w:val="0"/>
        <w:spacing w:before="120" w:line="360" w:lineRule="exact"/>
        <w:jc w:val="center"/>
        <w:rPr>
          <w:b/>
          <w:sz w:val="28"/>
          <w:szCs w:val="28"/>
          <w:lang w:val="nb-NO"/>
        </w:rPr>
      </w:pPr>
    </w:p>
    <w:p w14:paraId="020AD4D4" w14:textId="77777777" w:rsidR="00DA36D6" w:rsidRPr="000A1177" w:rsidRDefault="00DA36D6" w:rsidP="00582DD6">
      <w:pPr>
        <w:widowControl w:val="0"/>
        <w:spacing w:before="120" w:line="360" w:lineRule="exact"/>
        <w:jc w:val="center"/>
        <w:rPr>
          <w:b/>
          <w:sz w:val="28"/>
          <w:szCs w:val="28"/>
          <w:lang w:val="nb-NO"/>
        </w:rPr>
      </w:pPr>
    </w:p>
    <w:p w14:paraId="74937D2A" w14:textId="77777777" w:rsidR="00DA36D6" w:rsidRPr="000A1177" w:rsidRDefault="00DA36D6" w:rsidP="00582DD6">
      <w:pPr>
        <w:widowControl w:val="0"/>
        <w:spacing w:before="120" w:line="360" w:lineRule="exact"/>
        <w:jc w:val="center"/>
        <w:rPr>
          <w:b/>
          <w:sz w:val="28"/>
          <w:szCs w:val="28"/>
          <w:lang w:val="nb-NO"/>
        </w:rPr>
      </w:pPr>
    </w:p>
    <w:p w14:paraId="59359E48" w14:textId="7B91E61D" w:rsidR="00DA36D6" w:rsidRPr="000A1177" w:rsidRDefault="00DA36D6" w:rsidP="00582DD6">
      <w:pPr>
        <w:widowControl w:val="0"/>
        <w:spacing w:before="120" w:line="360" w:lineRule="exact"/>
        <w:jc w:val="center"/>
        <w:rPr>
          <w:b/>
          <w:sz w:val="28"/>
          <w:szCs w:val="28"/>
          <w:lang w:val="nb-NO"/>
        </w:rPr>
      </w:pPr>
    </w:p>
    <w:p w14:paraId="2735EDEF" w14:textId="6B29E2A5" w:rsidR="000F1BC6" w:rsidRPr="000A1177" w:rsidRDefault="000F1BC6" w:rsidP="00582DD6">
      <w:pPr>
        <w:widowControl w:val="0"/>
        <w:spacing w:before="120" w:line="360" w:lineRule="exact"/>
        <w:jc w:val="center"/>
        <w:rPr>
          <w:b/>
          <w:sz w:val="28"/>
          <w:szCs w:val="28"/>
          <w:lang w:val="nb-NO"/>
        </w:rPr>
      </w:pPr>
    </w:p>
    <w:p w14:paraId="790621D2" w14:textId="77777777" w:rsidR="00DA36D6" w:rsidRPr="000A1177" w:rsidRDefault="00DA36D6" w:rsidP="00582DD6">
      <w:pPr>
        <w:widowControl w:val="0"/>
        <w:spacing w:before="120" w:line="360" w:lineRule="exact"/>
        <w:jc w:val="center"/>
        <w:rPr>
          <w:b/>
          <w:sz w:val="28"/>
          <w:szCs w:val="28"/>
          <w:lang w:val="nb-NO"/>
        </w:rPr>
      </w:pPr>
    </w:p>
    <w:p w14:paraId="7B4C642E" w14:textId="5E4DAF00" w:rsidR="00E8753F" w:rsidRPr="000A1177" w:rsidRDefault="00E55EC9">
      <w:pPr>
        <w:widowControl w:val="0"/>
        <w:spacing w:before="120" w:line="360" w:lineRule="exact"/>
        <w:ind w:right="-28" w:firstLine="720"/>
        <w:jc w:val="center"/>
        <w:rPr>
          <w:b/>
          <w:sz w:val="32"/>
          <w:szCs w:val="32"/>
        </w:rPr>
      </w:pPr>
      <w:r w:rsidRPr="000A1177">
        <w:rPr>
          <w:b/>
          <w:sz w:val="32"/>
          <w:szCs w:val="32"/>
        </w:rPr>
        <w:t>PHỤ</w:t>
      </w:r>
      <w:r w:rsidR="00907208" w:rsidRPr="000A1177">
        <w:rPr>
          <w:b/>
          <w:sz w:val="32"/>
          <w:szCs w:val="32"/>
        </w:rPr>
        <w:t xml:space="preserve"> LỤC</w:t>
      </w:r>
    </w:p>
    <w:p w14:paraId="653F6EA3" w14:textId="77777777" w:rsidR="00E8753F" w:rsidRPr="000A1177" w:rsidRDefault="00E8753F">
      <w:pPr>
        <w:rPr>
          <w:b/>
          <w:sz w:val="32"/>
          <w:szCs w:val="32"/>
        </w:rPr>
      </w:pPr>
      <w:r w:rsidRPr="000A1177">
        <w:rPr>
          <w:b/>
          <w:sz w:val="32"/>
          <w:szCs w:val="32"/>
        </w:rPr>
        <w:br w:type="page"/>
      </w:r>
    </w:p>
    <w:p w14:paraId="4D8442AC" w14:textId="77777777" w:rsidR="00E8753F" w:rsidRPr="000A1177" w:rsidRDefault="00E8753F" w:rsidP="000E498C">
      <w:pPr>
        <w:pStyle w:val="TOCHeading1"/>
        <w:spacing w:before="60" w:after="60" w:line="360" w:lineRule="exact"/>
        <w:ind w:right="567"/>
        <w:jc w:val="center"/>
        <w:rPr>
          <w:rFonts w:ascii="Times New Roman" w:hAnsi="Times New Roman" w:cs="Times New Roman"/>
          <w:b/>
          <w:bCs/>
          <w:color w:val="auto"/>
          <w:sz w:val="28"/>
          <w:szCs w:val="28"/>
        </w:rPr>
      </w:pPr>
      <w:r w:rsidRPr="000A1177">
        <w:rPr>
          <w:rFonts w:ascii="Times New Roman" w:hAnsi="Times New Roman" w:cs="Times New Roman"/>
          <w:b/>
          <w:bCs/>
          <w:color w:val="auto"/>
          <w:sz w:val="28"/>
          <w:szCs w:val="28"/>
        </w:rPr>
        <w:lastRenderedPageBreak/>
        <w:t>MỤC LỤC</w:t>
      </w:r>
    </w:p>
    <w:sdt>
      <w:sdtPr>
        <w:rPr>
          <w:rFonts w:ascii="Times New Roman" w:eastAsia="Times New Roman" w:hAnsi="Times New Roman" w:cs="Times New Roman"/>
          <w:color w:val="auto"/>
          <w:sz w:val="28"/>
          <w:szCs w:val="28"/>
        </w:rPr>
        <w:id w:val="490371150"/>
        <w:docPartObj>
          <w:docPartGallery w:val="Table of Contents"/>
          <w:docPartUnique/>
        </w:docPartObj>
      </w:sdtPr>
      <w:sdtEndPr/>
      <w:sdtContent>
        <w:p w14:paraId="65FEAA0E" w14:textId="77777777" w:rsidR="00E8753F" w:rsidRPr="000A1177" w:rsidRDefault="00E8753F" w:rsidP="000E498C">
          <w:pPr>
            <w:pStyle w:val="TOCHeading2"/>
            <w:spacing w:before="60" w:after="60" w:line="360" w:lineRule="exact"/>
            <w:ind w:right="567"/>
            <w:jc w:val="both"/>
            <w:rPr>
              <w:rFonts w:ascii="Times New Roman" w:hAnsi="Times New Roman" w:cs="Times New Roman"/>
              <w:color w:val="auto"/>
              <w:sz w:val="28"/>
              <w:szCs w:val="28"/>
            </w:rPr>
          </w:pPr>
        </w:p>
        <w:p w14:paraId="73F9937E" w14:textId="77777777" w:rsidR="000E498C" w:rsidRPr="000A1177" w:rsidRDefault="00E8753F" w:rsidP="000E498C">
          <w:pPr>
            <w:pStyle w:val="TOC2"/>
            <w:ind w:left="0" w:right="567"/>
            <w:rPr>
              <w:rFonts w:eastAsiaTheme="minorEastAsia"/>
              <w:iCs w:val="0"/>
              <w:noProof/>
              <w:lang w:eastAsia="vi-VN"/>
            </w:rPr>
          </w:pPr>
          <w:r w:rsidRPr="000A1177">
            <w:rPr>
              <w:iCs w:val="0"/>
            </w:rPr>
            <w:fldChar w:fldCharType="begin"/>
          </w:r>
          <w:r w:rsidRPr="000A1177">
            <w:rPr>
              <w:iCs w:val="0"/>
            </w:rPr>
            <w:instrText xml:space="preserve"> TOC \o "1-3" \h \z \u </w:instrText>
          </w:r>
          <w:r w:rsidRPr="000A1177">
            <w:rPr>
              <w:iCs w:val="0"/>
            </w:rPr>
            <w:fldChar w:fldCharType="separate"/>
          </w:r>
          <w:hyperlink w:anchor="_Toc123736251" w:history="1">
            <w:r w:rsidR="000E498C" w:rsidRPr="000A1177">
              <w:rPr>
                <w:rStyle w:val="Hyperlink"/>
                <w:noProof/>
                <w:color w:val="auto"/>
              </w:rPr>
              <w:t>CHƯƠNG I</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_Toc123736251 \h </w:instrText>
            </w:r>
            <w:r w:rsidR="000E498C" w:rsidRPr="000A1177">
              <w:rPr>
                <w:noProof/>
                <w:webHidden/>
              </w:rPr>
            </w:r>
            <w:r w:rsidR="000E498C" w:rsidRPr="000A1177">
              <w:rPr>
                <w:noProof/>
                <w:webHidden/>
              </w:rPr>
              <w:fldChar w:fldCharType="separate"/>
            </w:r>
            <w:r w:rsidR="00FB5FB7">
              <w:rPr>
                <w:noProof/>
                <w:webHidden/>
              </w:rPr>
              <w:t>1</w:t>
            </w:r>
            <w:r w:rsidR="000E498C" w:rsidRPr="000A1177">
              <w:rPr>
                <w:noProof/>
                <w:webHidden/>
              </w:rPr>
              <w:fldChar w:fldCharType="end"/>
            </w:r>
          </w:hyperlink>
        </w:p>
        <w:p w14:paraId="489C393E" w14:textId="77777777" w:rsidR="000E498C" w:rsidRPr="000A1177" w:rsidRDefault="00BF3EAA" w:rsidP="000E498C">
          <w:pPr>
            <w:pStyle w:val="TOC2"/>
            <w:ind w:left="0" w:right="567"/>
            <w:rPr>
              <w:rFonts w:eastAsiaTheme="minorEastAsia"/>
              <w:iCs w:val="0"/>
              <w:noProof/>
              <w:lang w:eastAsia="vi-VN"/>
            </w:rPr>
          </w:pPr>
          <w:hyperlink w:anchor="_Toc123736252" w:history="1">
            <w:r w:rsidR="000E498C" w:rsidRPr="000A1177">
              <w:rPr>
                <w:rStyle w:val="Hyperlink"/>
                <w:noProof/>
                <w:color w:val="auto"/>
              </w:rPr>
              <w:t>THÔNG TIN CHUNG VỀ DỰ ÁN</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_Toc123736252 \h </w:instrText>
            </w:r>
            <w:r w:rsidR="000E498C" w:rsidRPr="000A1177">
              <w:rPr>
                <w:noProof/>
                <w:webHidden/>
              </w:rPr>
            </w:r>
            <w:r w:rsidR="000E498C" w:rsidRPr="000A1177">
              <w:rPr>
                <w:noProof/>
                <w:webHidden/>
              </w:rPr>
              <w:fldChar w:fldCharType="separate"/>
            </w:r>
            <w:r w:rsidR="00FB5FB7">
              <w:rPr>
                <w:noProof/>
                <w:webHidden/>
              </w:rPr>
              <w:t>1</w:t>
            </w:r>
            <w:r w:rsidR="000E498C" w:rsidRPr="000A1177">
              <w:rPr>
                <w:noProof/>
                <w:webHidden/>
              </w:rPr>
              <w:fldChar w:fldCharType="end"/>
            </w:r>
          </w:hyperlink>
        </w:p>
        <w:p w14:paraId="2C4CCBBA" w14:textId="77777777" w:rsidR="000E498C" w:rsidRPr="000A1177" w:rsidRDefault="00BF3EAA" w:rsidP="000E498C">
          <w:pPr>
            <w:pStyle w:val="TOC2"/>
            <w:ind w:left="0" w:right="567"/>
            <w:rPr>
              <w:rFonts w:eastAsiaTheme="minorEastAsia"/>
              <w:iCs w:val="0"/>
              <w:noProof/>
              <w:lang w:eastAsia="vi-VN"/>
            </w:rPr>
          </w:pPr>
          <w:hyperlink w:anchor="_Toc123736253" w:history="1">
            <w:r w:rsidR="000E498C" w:rsidRPr="000A1177">
              <w:rPr>
                <w:rStyle w:val="Hyperlink"/>
                <w:noProof/>
                <w:color w:val="auto"/>
              </w:rPr>
              <w:t>1. Tên chủ dự án đầu tư:</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_Toc123736253 \h </w:instrText>
            </w:r>
            <w:r w:rsidR="000E498C" w:rsidRPr="000A1177">
              <w:rPr>
                <w:noProof/>
                <w:webHidden/>
              </w:rPr>
            </w:r>
            <w:r w:rsidR="000E498C" w:rsidRPr="000A1177">
              <w:rPr>
                <w:noProof/>
                <w:webHidden/>
              </w:rPr>
              <w:fldChar w:fldCharType="separate"/>
            </w:r>
            <w:r w:rsidR="00FB5FB7">
              <w:rPr>
                <w:noProof/>
                <w:webHidden/>
              </w:rPr>
              <w:t>1</w:t>
            </w:r>
            <w:r w:rsidR="000E498C" w:rsidRPr="000A1177">
              <w:rPr>
                <w:noProof/>
                <w:webHidden/>
              </w:rPr>
              <w:fldChar w:fldCharType="end"/>
            </w:r>
          </w:hyperlink>
        </w:p>
        <w:p w14:paraId="19306DFF" w14:textId="77777777" w:rsidR="000E498C" w:rsidRPr="000A1177" w:rsidRDefault="00BF3EAA" w:rsidP="000E498C">
          <w:pPr>
            <w:pStyle w:val="TOC2"/>
            <w:ind w:left="0" w:right="567"/>
            <w:rPr>
              <w:rFonts w:eastAsiaTheme="minorEastAsia"/>
              <w:iCs w:val="0"/>
              <w:noProof/>
              <w:lang w:eastAsia="vi-VN"/>
            </w:rPr>
          </w:pPr>
          <w:hyperlink w:anchor="_Toc123736254" w:history="1">
            <w:r w:rsidR="000E498C" w:rsidRPr="000A1177">
              <w:rPr>
                <w:rStyle w:val="Hyperlink"/>
                <w:noProof/>
                <w:color w:val="auto"/>
                <w:lang w:val="pt-BR"/>
              </w:rPr>
              <w:t>2</w:t>
            </w:r>
            <w:r w:rsidR="000E498C" w:rsidRPr="000A1177">
              <w:rPr>
                <w:rStyle w:val="Hyperlink"/>
                <w:noProof/>
                <w:color w:val="auto"/>
              </w:rPr>
              <w:t>.</w:t>
            </w:r>
            <w:r w:rsidR="000E498C" w:rsidRPr="000A1177">
              <w:rPr>
                <w:rStyle w:val="Hyperlink"/>
                <w:noProof/>
                <w:color w:val="auto"/>
                <w:lang w:val="pt-BR"/>
              </w:rPr>
              <w:t xml:space="preserve"> Tên dự án đầu tư</w:t>
            </w:r>
            <w:r w:rsidR="000E498C" w:rsidRPr="000A1177">
              <w:rPr>
                <w:rStyle w:val="Hyperlink"/>
                <w:noProof/>
                <w:color w:val="auto"/>
              </w:rPr>
              <w:t>:</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_Toc123736254 \h </w:instrText>
            </w:r>
            <w:r w:rsidR="000E498C" w:rsidRPr="000A1177">
              <w:rPr>
                <w:noProof/>
                <w:webHidden/>
              </w:rPr>
            </w:r>
            <w:r w:rsidR="000E498C" w:rsidRPr="000A1177">
              <w:rPr>
                <w:noProof/>
                <w:webHidden/>
              </w:rPr>
              <w:fldChar w:fldCharType="separate"/>
            </w:r>
            <w:r w:rsidR="00FB5FB7">
              <w:rPr>
                <w:noProof/>
                <w:webHidden/>
              </w:rPr>
              <w:t>1</w:t>
            </w:r>
            <w:r w:rsidR="000E498C" w:rsidRPr="000A1177">
              <w:rPr>
                <w:noProof/>
                <w:webHidden/>
              </w:rPr>
              <w:fldChar w:fldCharType="end"/>
            </w:r>
          </w:hyperlink>
        </w:p>
        <w:p w14:paraId="31A3EB22" w14:textId="77777777" w:rsidR="000E498C" w:rsidRPr="000A1177" w:rsidRDefault="00BF3EAA" w:rsidP="000E498C">
          <w:pPr>
            <w:pStyle w:val="TOC3"/>
            <w:ind w:left="0" w:right="567"/>
            <w:rPr>
              <w:rFonts w:eastAsiaTheme="minorEastAsia"/>
              <w:bCs w:val="0"/>
              <w:iCs w:val="0"/>
              <w:noProof/>
              <w:lang w:eastAsia="vi-VN"/>
            </w:rPr>
          </w:pPr>
          <w:hyperlink w:anchor="_Toc123736258" w:history="1">
            <w:r w:rsidR="000E498C" w:rsidRPr="000A1177">
              <w:rPr>
                <w:rStyle w:val="Hyperlink"/>
                <w:noProof/>
                <w:color w:val="auto"/>
                <w:lang w:val="pt-BR"/>
              </w:rPr>
              <w:t>3. Công suất, công nghệ, sản phẩm sản xuất của dự án đầu tư:</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_Toc123736258 \h </w:instrText>
            </w:r>
            <w:r w:rsidR="000E498C" w:rsidRPr="000A1177">
              <w:rPr>
                <w:noProof/>
                <w:webHidden/>
              </w:rPr>
            </w:r>
            <w:r w:rsidR="000E498C" w:rsidRPr="000A1177">
              <w:rPr>
                <w:noProof/>
                <w:webHidden/>
              </w:rPr>
              <w:fldChar w:fldCharType="separate"/>
            </w:r>
            <w:r w:rsidR="00FB5FB7">
              <w:rPr>
                <w:noProof/>
                <w:webHidden/>
              </w:rPr>
              <w:t>3</w:t>
            </w:r>
            <w:r w:rsidR="000E498C" w:rsidRPr="000A1177">
              <w:rPr>
                <w:noProof/>
                <w:webHidden/>
              </w:rPr>
              <w:fldChar w:fldCharType="end"/>
            </w:r>
          </w:hyperlink>
        </w:p>
        <w:p w14:paraId="442CE397" w14:textId="77777777" w:rsidR="000E498C" w:rsidRPr="000A1177" w:rsidRDefault="00BF3EAA" w:rsidP="000E498C">
          <w:pPr>
            <w:pStyle w:val="TOC2"/>
            <w:ind w:left="0" w:right="567"/>
            <w:rPr>
              <w:rFonts w:eastAsiaTheme="minorEastAsia"/>
              <w:iCs w:val="0"/>
              <w:noProof/>
              <w:lang w:eastAsia="vi-VN"/>
            </w:rPr>
          </w:pPr>
          <w:hyperlink w:anchor="_Toc123736275" w:history="1">
            <w:r w:rsidR="000E498C" w:rsidRPr="000A1177">
              <w:rPr>
                <w:rStyle w:val="Hyperlink"/>
                <w:noProof/>
                <w:color w:val="auto"/>
              </w:rPr>
              <w:t>4. Nguyên liệu, nhiên liệu, vật liệu, phế liệu, điện năng, hóa chất sử dụng, nguồn cung cấp điện, nước của dự án đầu tư</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_Toc123736275 \h </w:instrText>
            </w:r>
            <w:r w:rsidR="000E498C" w:rsidRPr="000A1177">
              <w:rPr>
                <w:noProof/>
                <w:webHidden/>
              </w:rPr>
            </w:r>
            <w:r w:rsidR="000E498C" w:rsidRPr="000A1177">
              <w:rPr>
                <w:noProof/>
                <w:webHidden/>
              </w:rPr>
              <w:fldChar w:fldCharType="separate"/>
            </w:r>
            <w:r w:rsidR="00FB5FB7">
              <w:rPr>
                <w:noProof/>
                <w:webHidden/>
              </w:rPr>
              <w:t>12</w:t>
            </w:r>
            <w:r w:rsidR="000E498C" w:rsidRPr="000A1177">
              <w:rPr>
                <w:noProof/>
                <w:webHidden/>
              </w:rPr>
              <w:fldChar w:fldCharType="end"/>
            </w:r>
          </w:hyperlink>
        </w:p>
        <w:p w14:paraId="0923F4D8" w14:textId="77777777" w:rsidR="000E498C" w:rsidRPr="000A1177" w:rsidRDefault="00BF3EAA" w:rsidP="00C35AB2">
          <w:pPr>
            <w:pStyle w:val="TOC3"/>
            <w:ind w:left="0"/>
            <w:rPr>
              <w:rFonts w:eastAsiaTheme="minorEastAsia"/>
              <w:bCs w:val="0"/>
              <w:iCs w:val="0"/>
              <w:noProof/>
              <w:lang w:eastAsia="vi-VN"/>
            </w:rPr>
          </w:pPr>
          <w:hyperlink w:anchor="_Toc123736276" w:history="1">
            <w:r w:rsidR="000E498C" w:rsidRPr="000A1177">
              <w:rPr>
                <w:rStyle w:val="Hyperlink"/>
                <w:noProof/>
                <w:color w:val="auto"/>
              </w:rPr>
              <w:t>4.</w:t>
            </w:r>
            <w:r w:rsidR="000E498C" w:rsidRPr="000A1177">
              <w:rPr>
                <w:rStyle w:val="Hyperlink"/>
                <w:noProof/>
                <w:color w:val="auto"/>
                <w:lang w:val="id-ID"/>
              </w:rPr>
              <w:t xml:space="preserve">1 Nguyên, </w:t>
            </w:r>
            <w:r w:rsidR="000E498C" w:rsidRPr="000A1177">
              <w:rPr>
                <w:rStyle w:val="Hyperlink"/>
                <w:noProof/>
                <w:color w:val="auto"/>
              </w:rPr>
              <w:t xml:space="preserve">nhiên, vật liệu, </w:t>
            </w:r>
            <w:r w:rsidR="000E498C" w:rsidRPr="000A1177">
              <w:rPr>
                <w:rStyle w:val="Hyperlink"/>
                <w:noProof/>
                <w:color w:val="auto"/>
                <w:lang w:val="pt-BR"/>
              </w:rPr>
              <w:t>sử dụng của dự án trong giai đoạn xây dựng.</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_Toc123736276 \h </w:instrText>
            </w:r>
            <w:r w:rsidR="000E498C" w:rsidRPr="000A1177">
              <w:rPr>
                <w:noProof/>
                <w:webHidden/>
              </w:rPr>
            </w:r>
            <w:r w:rsidR="000E498C" w:rsidRPr="000A1177">
              <w:rPr>
                <w:noProof/>
                <w:webHidden/>
              </w:rPr>
              <w:fldChar w:fldCharType="separate"/>
            </w:r>
            <w:r w:rsidR="00FB5FB7">
              <w:rPr>
                <w:noProof/>
                <w:webHidden/>
              </w:rPr>
              <w:t>12</w:t>
            </w:r>
            <w:r w:rsidR="000E498C" w:rsidRPr="000A1177">
              <w:rPr>
                <w:noProof/>
                <w:webHidden/>
              </w:rPr>
              <w:fldChar w:fldCharType="end"/>
            </w:r>
          </w:hyperlink>
        </w:p>
        <w:p w14:paraId="71D91B09" w14:textId="77777777" w:rsidR="000E498C" w:rsidRPr="000A1177" w:rsidRDefault="00BF3EAA" w:rsidP="000E498C">
          <w:pPr>
            <w:pStyle w:val="TOC3"/>
            <w:ind w:left="0" w:right="567"/>
            <w:rPr>
              <w:rFonts w:eastAsiaTheme="minorEastAsia"/>
              <w:bCs w:val="0"/>
              <w:iCs w:val="0"/>
              <w:noProof/>
              <w:lang w:eastAsia="vi-VN"/>
            </w:rPr>
          </w:pPr>
          <w:hyperlink w:anchor="_Toc123736278" w:history="1">
            <w:r w:rsidR="000E498C" w:rsidRPr="000A1177">
              <w:rPr>
                <w:rStyle w:val="Hyperlink"/>
                <w:noProof/>
                <w:color w:val="auto"/>
              </w:rPr>
              <w:t>4.2</w:t>
            </w:r>
            <w:r w:rsidR="000E498C" w:rsidRPr="000A1177">
              <w:rPr>
                <w:rStyle w:val="Hyperlink"/>
                <w:noProof/>
                <w:color w:val="auto"/>
                <w:lang w:val="id-ID"/>
              </w:rPr>
              <w:t xml:space="preserve">. </w:t>
            </w:r>
            <w:r w:rsidR="000E498C" w:rsidRPr="000A1177">
              <w:rPr>
                <w:rStyle w:val="Hyperlink"/>
                <w:noProof/>
                <w:color w:val="auto"/>
              </w:rPr>
              <w:t>Nhu cầu sử dụng n</w:t>
            </w:r>
            <w:r w:rsidR="000E498C" w:rsidRPr="000A1177">
              <w:rPr>
                <w:rStyle w:val="Hyperlink"/>
                <w:noProof/>
                <w:color w:val="auto"/>
                <w:lang w:val="id-ID"/>
              </w:rPr>
              <w:t>guyên</w:t>
            </w:r>
            <w:r w:rsidR="000E498C" w:rsidRPr="000A1177">
              <w:rPr>
                <w:rStyle w:val="Hyperlink"/>
                <w:noProof/>
                <w:color w:val="auto"/>
              </w:rPr>
              <w:t xml:space="preserve"> liệu</w:t>
            </w:r>
            <w:r w:rsidR="000E498C" w:rsidRPr="000A1177">
              <w:rPr>
                <w:rStyle w:val="Hyperlink"/>
                <w:noProof/>
                <w:color w:val="auto"/>
                <w:lang w:val="id-ID"/>
              </w:rPr>
              <w:t xml:space="preserve">, </w:t>
            </w:r>
            <w:r w:rsidR="000E498C" w:rsidRPr="000A1177">
              <w:rPr>
                <w:rStyle w:val="Hyperlink"/>
                <w:noProof/>
                <w:color w:val="auto"/>
                <w:lang w:val="pt-BR"/>
              </w:rPr>
              <w:t>vật</w:t>
            </w:r>
            <w:r w:rsidR="000E498C" w:rsidRPr="000A1177">
              <w:rPr>
                <w:rStyle w:val="Hyperlink"/>
                <w:noProof/>
                <w:color w:val="auto"/>
                <w:lang w:val="id-ID"/>
              </w:rPr>
              <w:t xml:space="preserve"> liệu, hóa chất sử dụng</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_Toc123736278 \h </w:instrText>
            </w:r>
            <w:r w:rsidR="000E498C" w:rsidRPr="000A1177">
              <w:rPr>
                <w:noProof/>
                <w:webHidden/>
              </w:rPr>
            </w:r>
            <w:r w:rsidR="000E498C" w:rsidRPr="000A1177">
              <w:rPr>
                <w:noProof/>
                <w:webHidden/>
              </w:rPr>
              <w:fldChar w:fldCharType="separate"/>
            </w:r>
            <w:r w:rsidR="00FB5FB7">
              <w:rPr>
                <w:noProof/>
                <w:webHidden/>
              </w:rPr>
              <w:t>13</w:t>
            </w:r>
            <w:r w:rsidR="000E498C" w:rsidRPr="000A1177">
              <w:rPr>
                <w:noProof/>
                <w:webHidden/>
              </w:rPr>
              <w:fldChar w:fldCharType="end"/>
            </w:r>
          </w:hyperlink>
        </w:p>
        <w:p w14:paraId="628E9484" w14:textId="77777777" w:rsidR="000E498C" w:rsidRPr="000A1177" w:rsidRDefault="00BF3EAA" w:rsidP="000E498C">
          <w:pPr>
            <w:pStyle w:val="TOC3"/>
            <w:ind w:left="0" w:right="567"/>
            <w:rPr>
              <w:rFonts w:eastAsiaTheme="minorEastAsia"/>
              <w:bCs w:val="0"/>
              <w:iCs w:val="0"/>
              <w:noProof/>
              <w:lang w:eastAsia="vi-VN"/>
            </w:rPr>
          </w:pPr>
          <w:hyperlink w:anchor="_Toc123736280" w:history="1">
            <w:r w:rsidR="000E498C" w:rsidRPr="000A1177">
              <w:rPr>
                <w:rStyle w:val="Hyperlink"/>
                <w:noProof/>
                <w:color w:val="auto"/>
              </w:rPr>
              <w:t>4.3. Nhu cầu sử dụng nước</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_Toc123736280 \h </w:instrText>
            </w:r>
            <w:r w:rsidR="000E498C" w:rsidRPr="000A1177">
              <w:rPr>
                <w:noProof/>
                <w:webHidden/>
              </w:rPr>
            </w:r>
            <w:r w:rsidR="000E498C" w:rsidRPr="000A1177">
              <w:rPr>
                <w:noProof/>
                <w:webHidden/>
              </w:rPr>
              <w:fldChar w:fldCharType="separate"/>
            </w:r>
            <w:r w:rsidR="00FB5FB7">
              <w:rPr>
                <w:noProof/>
                <w:webHidden/>
              </w:rPr>
              <w:t>13</w:t>
            </w:r>
            <w:r w:rsidR="000E498C" w:rsidRPr="000A1177">
              <w:rPr>
                <w:noProof/>
                <w:webHidden/>
              </w:rPr>
              <w:fldChar w:fldCharType="end"/>
            </w:r>
          </w:hyperlink>
        </w:p>
        <w:p w14:paraId="12E468DE" w14:textId="77777777" w:rsidR="000E498C" w:rsidRPr="000A1177" w:rsidRDefault="00BF3EAA" w:rsidP="000E498C">
          <w:pPr>
            <w:pStyle w:val="TOC3"/>
            <w:ind w:left="0" w:right="567"/>
            <w:rPr>
              <w:rFonts w:eastAsiaTheme="minorEastAsia"/>
              <w:bCs w:val="0"/>
              <w:iCs w:val="0"/>
              <w:noProof/>
              <w:lang w:eastAsia="vi-VN"/>
            </w:rPr>
          </w:pPr>
          <w:hyperlink w:anchor="_Toc123736281" w:history="1">
            <w:r w:rsidR="000E498C" w:rsidRPr="000A1177">
              <w:rPr>
                <w:rStyle w:val="Hyperlink"/>
                <w:noProof/>
                <w:color w:val="auto"/>
                <w:lang w:val="pt-BR"/>
              </w:rPr>
              <w:t>4.4. Nhu cầu sử dụng điện.</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_Toc123736281 \h </w:instrText>
            </w:r>
            <w:r w:rsidR="000E498C" w:rsidRPr="000A1177">
              <w:rPr>
                <w:noProof/>
                <w:webHidden/>
              </w:rPr>
            </w:r>
            <w:r w:rsidR="000E498C" w:rsidRPr="000A1177">
              <w:rPr>
                <w:noProof/>
                <w:webHidden/>
              </w:rPr>
              <w:fldChar w:fldCharType="separate"/>
            </w:r>
            <w:r w:rsidR="00FB5FB7">
              <w:rPr>
                <w:noProof/>
                <w:webHidden/>
              </w:rPr>
              <w:t>14</w:t>
            </w:r>
            <w:r w:rsidR="000E498C" w:rsidRPr="000A1177">
              <w:rPr>
                <w:noProof/>
                <w:webHidden/>
              </w:rPr>
              <w:fldChar w:fldCharType="end"/>
            </w:r>
          </w:hyperlink>
        </w:p>
        <w:p w14:paraId="5F97C91D" w14:textId="77777777" w:rsidR="000E498C" w:rsidRPr="000A1177" w:rsidRDefault="00BF3EAA" w:rsidP="000E498C">
          <w:pPr>
            <w:pStyle w:val="TOC2"/>
            <w:ind w:left="0" w:right="567"/>
            <w:rPr>
              <w:rFonts w:eastAsiaTheme="minorEastAsia"/>
              <w:iCs w:val="0"/>
              <w:noProof/>
              <w:lang w:eastAsia="vi-VN"/>
            </w:rPr>
          </w:pPr>
          <w:hyperlink w:anchor="_Toc123736282" w:history="1">
            <w:r w:rsidR="000E498C" w:rsidRPr="000A1177">
              <w:rPr>
                <w:rStyle w:val="Hyperlink"/>
                <w:noProof/>
                <w:color w:val="auto"/>
              </w:rPr>
              <w:t xml:space="preserve">5. </w:t>
            </w:r>
            <w:r w:rsidR="000E498C" w:rsidRPr="000A1177">
              <w:rPr>
                <w:rStyle w:val="Hyperlink"/>
                <w:noProof/>
                <w:color w:val="auto"/>
                <w:shd w:val="clear" w:color="auto" w:fill="FFFFFF"/>
              </w:rPr>
              <w:t>Các thông tin khác liên quan đến dự án đầu tư :</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_Toc123736282 \h </w:instrText>
            </w:r>
            <w:r w:rsidR="000E498C" w:rsidRPr="000A1177">
              <w:rPr>
                <w:noProof/>
                <w:webHidden/>
              </w:rPr>
            </w:r>
            <w:r w:rsidR="000E498C" w:rsidRPr="000A1177">
              <w:rPr>
                <w:noProof/>
                <w:webHidden/>
              </w:rPr>
              <w:fldChar w:fldCharType="separate"/>
            </w:r>
            <w:r w:rsidR="00FB5FB7">
              <w:rPr>
                <w:noProof/>
                <w:webHidden/>
              </w:rPr>
              <w:t>14</w:t>
            </w:r>
            <w:r w:rsidR="000E498C" w:rsidRPr="000A1177">
              <w:rPr>
                <w:noProof/>
                <w:webHidden/>
              </w:rPr>
              <w:fldChar w:fldCharType="end"/>
            </w:r>
          </w:hyperlink>
        </w:p>
        <w:p w14:paraId="70854DF3" w14:textId="77777777" w:rsidR="000E498C" w:rsidRPr="000A1177" w:rsidRDefault="00BF3EAA" w:rsidP="000E498C">
          <w:pPr>
            <w:pStyle w:val="TOC2"/>
            <w:ind w:left="0" w:right="567"/>
            <w:rPr>
              <w:rFonts w:eastAsiaTheme="minorEastAsia"/>
              <w:iCs w:val="0"/>
              <w:noProof/>
              <w:lang w:eastAsia="vi-VN"/>
            </w:rPr>
          </w:pPr>
          <w:hyperlink w:anchor="_Toc123736359" w:history="1">
            <w:r w:rsidR="000E498C" w:rsidRPr="000A1177">
              <w:rPr>
                <w:rStyle w:val="Hyperlink"/>
                <w:noProof/>
                <w:color w:val="auto"/>
              </w:rPr>
              <w:t>CHƯƠNG II</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_Toc123736359 \h </w:instrText>
            </w:r>
            <w:r w:rsidR="000E498C" w:rsidRPr="000A1177">
              <w:rPr>
                <w:noProof/>
                <w:webHidden/>
              </w:rPr>
            </w:r>
            <w:r w:rsidR="000E498C" w:rsidRPr="000A1177">
              <w:rPr>
                <w:noProof/>
                <w:webHidden/>
              </w:rPr>
              <w:fldChar w:fldCharType="separate"/>
            </w:r>
            <w:r w:rsidR="00FB5FB7">
              <w:rPr>
                <w:noProof/>
                <w:webHidden/>
              </w:rPr>
              <w:t>19</w:t>
            </w:r>
            <w:r w:rsidR="000E498C" w:rsidRPr="000A1177">
              <w:rPr>
                <w:noProof/>
                <w:webHidden/>
              </w:rPr>
              <w:fldChar w:fldCharType="end"/>
            </w:r>
          </w:hyperlink>
        </w:p>
        <w:p w14:paraId="450C46EF" w14:textId="77777777" w:rsidR="000E498C" w:rsidRPr="000A1177" w:rsidRDefault="00BF3EAA" w:rsidP="000E498C">
          <w:pPr>
            <w:pStyle w:val="TOC2"/>
            <w:ind w:left="0" w:right="567"/>
            <w:rPr>
              <w:rFonts w:eastAsiaTheme="minorEastAsia"/>
              <w:iCs w:val="0"/>
              <w:noProof/>
              <w:lang w:eastAsia="vi-VN"/>
            </w:rPr>
          </w:pPr>
          <w:hyperlink w:anchor="_Toc123736360" w:history="1">
            <w:r w:rsidR="000E498C" w:rsidRPr="000A1177">
              <w:rPr>
                <w:rStyle w:val="Hyperlink"/>
                <w:noProof/>
                <w:color w:val="auto"/>
              </w:rPr>
              <w:t>SỰ PHÙ HỢP CỦA DỰ ÁN ĐẦU TƯ VỚI QUY HOẠCH, KHẢ NĂNG CHỊU TẢI CỦA MÔI TRƯỜNG</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_Toc123736360 \h </w:instrText>
            </w:r>
            <w:r w:rsidR="000E498C" w:rsidRPr="000A1177">
              <w:rPr>
                <w:noProof/>
                <w:webHidden/>
              </w:rPr>
            </w:r>
            <w:r w:rsidR="000E498C" w:rsidRPr="000A1177">
              <w:rPr>
                <w:noProof/>
                <w:webHidden/>
              </w:rPr>
              <w:fldChar w:fldCharType="separate"/>
            </w:r>
            <w:r w:rsidR="00FB5FB7">
              <w:rPr>
                <w:noProof/>
                <w:webHidden/>
              </w:rPr>
              <w:t>19</w:t>
            </w:r>
            <w:r w:rsidR="000E498C" w:rsidRPr="000A1177">
              <w:rPr>
                <w:noProof/>
                <w:webHidden/>
              </w:rPr>
              <w:fldChar w:fldCharType="end"/>
            </w:r>
          </w:hyperlink>
        </w:p>
        <w:p w14:paraId="030A08A2" w14:textId="77777777" w:rsidR="000E498C" w:rsidRPr="000A1177" w:rsidRDefault="00BF3EAA" w:rsidP="000E498C">
          <w:pPr>
            <w:pStyle w:val="TOC2"/>
            <w:ind w:left="0" w:right="567"/>
            <w:rPr>
              <w:rFonts w:eastAsiaTheme="minorEastAsia"/>
              <w:iCs w:val="0"/>
              <w:noProof/>
              <w:lang w:eastAsia="vi-VN"/>
            </w:rPr>
          </w:pPr>
          <w:hyperlink w:anchor="_Toc123736361" w:history="1">
            <w:r w:rsidR="000E498C" w:rsidRPr="000A1177">
              <w:rPr>
                <w:rStyle w:val="Hyperlink"/>
                <w:noProof/>
                <w:color w:val="auto"/>
              </w:rPr>
              <w:t>2.1. Sự phù hợp của dự án đầu tư với quy hoạch bảo vệ môi trường Quốc gia, quy hoạch tỉnh, phân vùng môi trường</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_Toc123736361 \h </w:instrText>
            </w:r>
            <w:r w:rsidR="000E498C" w:rsidRPr="000A1177">
              <w:rPr>
                <w:noProof/>
                <w:webHidden/>
              </w:rPr>
            </w:r>
            <w:r w:rsidR="000E498C" w:rsidRPr="000A1177">
              <w:rPr>
                <w:noProof/>
                <w:webHidden/>
              </w:rPr>
              <w:fldChar w:fldCharType="separate"/>
            </w:r>
            <w:r w:rsidR="00FB5FB7">
              <w:rPr>
                <w:noProof/>
                <w:webHidden/>
              </w:rPr>
              <w:t>19</w:t>
            </w:r>
            <w:r w:rsidR="000E498C" w:rsidRPr="000A1177">
              <w:rPr>
                <w:noProof/>
                <w:webHidden/>
              </w:rPr>
              <w:fldChar w:fldCharType="end"/>
            </w:r>
          </w:hyperlink>
        </w:p>
        <w:p w14:paraId="32F9DF1B" w14:textId="77777777" w:rsidR="000E498C" w:rsidRPr="000A1177" w:rsidRDefault="00BF3EAA" w:rsidP="000E498C">
          <w:pPr>
            <w:pStyle w:val="TOC2"/>
            <w:ind w:left="0" w:right="567"/>
            <w:rPr>
              <w:rFonts w:eastAsiaTheme="minorEastAsia"/>
              <w:iCs w:val="0"/>
              <w:noProof/>
              <w:lang w:eastAsia="vi-VN"/>
            </w:rPr>
          </w:pPr>
          <w:hyperlink w:anchor="_Toc123736362" w:history="1">
            <w:r w:rsidR="000E498C" w:rsidRPr="000A1177">
              <w:rPr>
                <w:rStyle w:val="Hyperlink"/>
                <w:noProof/>
                <w:color w:val="auto"/>
              </w:rPr>
              <w:t>2.2. Sự phù hợp của dự án đầu tư đối với khả năng chịu tải của môi trường</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_Toc123736362 \h </w:instrText>
            </w:r>
            <w:r w:rsidR="000E498C" w:rsidRPr="000A1177">
              <w:rPr>
                <w:noProof/>
                <w:webHidden/>
              </w:rPr>
            </w:r>
            <w:r w:rsidR="000E498C" w:rsidRPr="000A1177">
              <w:rPr>
                <w:noProof/>
                <w:webHidden/>
              </w:rPr>
              <w:fldChar w:fldCharType="separate"/>
            </w:r>
            <w:r w:rsidR="00FB5FB7">
              <w:rPr>
                <w:noProof/>
                <w:webHidden/>
              </w:rPr>
              <w:t>19</w:t>
            </w:r>
            <w:r w:rsidR="000E498C" w:rsidRPr="000A1177">
              <w:rPr>
                <w:noProof/>
                <w:webHidden/>
              </w:rPr>
              <w:fldChar w:fldCharType="end"/>
            </w:r>
          </w:hyperlink>
        </w:p>
        <w:p w14:paraId="36F0E7C0" w14:textId="77777777" w:rsidR="000E498C" w:rsidRPr="000A1177" w:rsidRDefault="00BF3EAA" w:rsidP="000E498C">
          <w:pPr>
            <w:pStyle w:val="TOC2"/>
            <w:ind w:left="0" w:right="567"/>
            <w:rPr>
              <w:rFonts w:eastAsiaTheme="minorEastAsia"/>
              <w:iCs w:val="0"/>
              <w:noProof/>
              <w:lang w:eastAsia="vi-VN"/>
            </w:rPr>
          </w:pPr>
          <w:hyperlink w:anchor="_Toc123736363" w:history="1">
            <w:r w:rsidR="000E498C" w:rsidRPr="000A1177">
              <w:rPr>
                <w:rStyle w:val="Hyperlink"/>
                <w:noProof/>
                <w:color w:val="auto"/>
                <w:lang w:val="it-IT"/>
              </w:rPr>
              <w:t>CHƯƠNG III</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_Toc123736363 \h </w:instrText>
            </w:r>
            <w:r w:rsidR="000E498C" w:rsidRPr="000A1177">
              <w:rPr>
                <w:noProof/>
                <w:webHidden/>
              </w:rPr>
            </w:r>
            <w:r w:rsidR="000E498C" w:rsidRPr="000A1177">
              <w:rPr>
                <w:noProof/>
                <w:webHidden/>
              </w:rPr>
              <w:fldChar w:fldCharType="separate"/>
            </w:r>
            <w:r w:rsidR="00FB5FB7">
              <w:rPr>
                <w:noProof/>
                <w:webHidden/>
              </w:rPr>
              <w:t>20</w:t>
            </w:r>
            <w:r w:rsidR="000E498C" w:rsidRPr="000A1177">
              <w:rPr>
                <w:noProof/>
                <w:webHidden/>
              </w:rPr>
              <w:fldChar w:fldCharType="end"/>
            </w:r>
          </w:hyperlink>
        </w:p>
        <w:p w14:paraId="52F79288" w14:textId="095B91D1" w:rsidR="000E498C" w:rsidRPr="000A1177" w:rsidRDefault="00BF3EAA" w:rsidP="000E498C">
          <w:pPr>
            <w:pStyle w:val="TOC2"/>
            <w:ind w:left="0" w:right="567"/>
            <w:rPr>
              <w:rFonts w:eastAsiaTheme="minorEastAsia"/>
              <w:iCs w:val="0"/>
              <w:noProof/>
              <w:lang w:eastAsia="vi-VN"/>
            </w:rPr>
          </w:pPr>
          <w:hyperlink w:anchor="_Toc123736364" w:history="1">
            <w:r w:rsidR="000E498C" w:rsidRPr="000A1177">
              <w:rPr>
                <w:rStyle w:val="Hyperlink"/>
                <w:noProof/>
                <w:color w:val="auto"/>
                <w:lang w:val="it-IT"/>
              </w:rPr>
              <w:t>ĐÁNH GIÁ HIỆN TRẠNG MÔI TRƯỜNG NƠI THỰC HIỆN DỰ ÁN ĐẦU TƯ.....</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_Toc123736364 \h </w:instrText>
            </w:r>
            <w:r w:rsidR="000E498C" w:rsidRPr="000A1177">
              <w:rPr>
                <w:noProof/>
                <w:webHidden/>
              </w:rPr>
            </w:r>
            <w:r w:rsidR="000E498C" w:rsidRPr="000A1177">
              <w:rPr>
                <w:noProof/>
                <w:webHidden/>
              </w:rPr>
              <w:fldChar w:fldCharType="separate"/>
            </w:r>
            <w:r w:rsidR="00FB5FB7">
              <w:rPr>
                <w:noProof/>
                <w:webHidden/>
              </w:rPr>
              <w:t>20</w:t>
            </w:r>
            <w:r w:rsidR="000E498C" w:rsidRPr="000A1177">
              <w:rPr>
                <w:noProof/>
                <w:webHidden/>
              </w:rPr>
              <w:fldChar w:fldCharType="end"/>
            </w:r>
          </w:hyperlink>
        </w:p>
        <w:p w14:paraId="7EBD46D1" w14:textId="77777777" w:rsidR="000E498C" w:rsidRPr="000A1177" w:rsidRDefault="00BF3EAA" w:rsidP="000E498C">
          <w:pPr>
            <w:pStyle w:val="TOC2"/>
            <w:ind w:left="0" w:right="567"/>
            <w:rPr>
              <w:rFonts w:eastAsiaTheme="minorEastAsia"/>
              <w:iCs w:val="0"/>
              <w:noProof/>
              <w:lang w:eastAsia="vi-VN"/>
            </w:rPr>
          </w:pPr>
          <w:hyperlink w:anchor="_Toc123736365" w:history="1">
            <w:r w:rsidR="000E498C" w:rsidRPr="000A1177">
              <w:rPr>
                <w:rStyle w:val="Hyperlink"/>
                <w:noProof/>
                <w:color w:val="auto"/>
                <w:lang w:val="it-IT"/>
              </w:rPr>
              <w:t>1. Dữ liệu về hiện trạng môi trường và tài nguyên sinh vật.</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_Toc123736365 \h </w:instrText>
            </w:r>
            <w:r w:rsidR="000E498C" w:rsidRPr="000A1177">
              <w:rPr>
                <w:noProof/>
                <w:webHidden/>
              </w:rPr>
            </w:r>
            <w:r w:rsidR="000E498C" w:rsidRPr="000A1177">
              <w:rPr>
                <w:noProof/>
                <w:webHidden/>
              </w:rPr>
              <w:fldChar w:fldCharType="separate"/>
            </w:r>
            <w:r w:rsidR="00FB5FB7">
              <w:rPr>
                <w:noProof/>
                <w:webHidden/>
              </w:rPr>
              <w:t>20</w:t>
            </w:r>
            <w:r w:rsidR="000E498C" w:rsidRPr="000A1177">
              <w:rPr>
                <w:noProof/>
                <w:webHidden/>
              </w:rPr>
              <w:fldChar w:fldCharType="end"/>
            </w:r>
          </w:hyperlink>
        </w:p>
        <w:p w14:paraId="05571E1F" w14:textId="77777777" w:rsidR="000E498C" w:rsidRPr="000A1177" w:rsidRDefault="00BF3EAA" w:rsidP="000E498C">
          <w:pPr>
            <w:pStyle w:val="TOC2"/>
            <w:ind w:left="0" w:right="567"/>
            <w:rPr>
              <w:rFonts w:eastAsiaTheme="minorEastAsia"/>
              <w:iCs w:val="0"/>
              <w:noProof/>
              <w:lang w:eastAsia="vi-VN"/>
            </w:rPr>
          </w:pPr>
          <w:hyperlink w:anchor="_Toc123736367" w:history="1">
            <w:r w:rsidR="000E498C" w:rsidRPr="000A1177">
              <w:rPr>
                <w:rStyle w:val="Hyperlink"/>
                <w:noProof/>
                <w:color w:val="auto"/>
                <w:lang w:val="de-DE"/>
              </w:rPr>
              <w:t>2. Mô tả về môi trường tiếp nhận nước thải của dự án.</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_Toc123736367 \h </w:instrText>
            </w:r>
            <w:r w:rsidR="000E498C" w:rsidRPr="000A1177">
              <w:rPr>
                <w:noProof/>
                <w:webHidden/>
              </w:rPr>
            </w:r>
            <w:r w:rsidR="000E498C" w:rsidRPr="000A1177">
              <w:rPr>
                <w:noProof/>
                <w:webHidden/>
              </w:rPr>
              <w:fldChar w:fldCharType="separate"/>
            </w:r>
            <w:r w:rsidR="00FB5FB7">
              <w:rPr>
                <w:noProof/>
                <w:webHidden/>
              </w:rPr>
              <w:t>20</w:t>
            </w:r>
            <w:r w:rsidR="000E498C" w:rsidRPr="000A1177">
              <w:rPr>
                <w:noProof/>
                <w:webHidden/>
              </w:rPr>
              <w:fldChar w:fldCharType="end"/>
            </w:r>
          </w:hyperlink>
        </w:p>
        <w:p w14:paraId="7A2B41F5" w14:textId="77777777" w:rsidR="000E498C" w:rsidRPr="000A1177" w:rsidRDefault="00BF3EAA" w:rsidP="000E498C">
          <w:pPr>
            <w:pStyle w:val="TOC2"/>
            <w:ind w:left="0" w:right="567"/>
            <w:rPr>
              <w:rFonts w:eastAsiaTheme="minorEastAsia"/>
              <w:iCs w:val="0"/>
              <w:noProof/>
              <w:lang w:eastAsia="vi-VN"/>
            </w:rPr>
          </w:pPr>
          <w:hyperlink w:anchor="_Toc123736368" w:history="1">
            <w:r w:rsidR="000E498C" w:rsidRPr="000A1177">
              <w:rPr>
                <w:rStyle w:val="Hyperlink"/>
                <w:noProof/>
                <w:color w:val="auto"/>
                <w:lang w:val="de-DE"/>
              </w:rPr>
              <w:t xml:space="preserve">3. </w:t>
            </w:r>
            <w:r w:rsidR="000E498C" w:rsidRPr="000A1177">
              <w:rPr>
                <w:rStyle w:val="Hyperlink"/>
                <w:noProof/>
                <w:color w:val="auto"/>
                <w:lang w:val="de-DE" w:eastAsia="vi-VN"/>
              </w:rPr>
              <w:t>Đánh giá hiện trạng các thành phần môi trường đất, nước, không khí nơi thực hiện dự án:</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_Toc123736368 \h </w:instrText>
            </w:r>
            <w:r w:rsidR="000E498C" w:rsidRPr="000A1177">
              <w:rPr>
                <w:noProof/>
                <w:webHidden/>
              </w:rPr>
            </w:r>
            <w:r w:rsidR="000E498C" w:rsidRPr="000A1177">
              <w:rPr>
                <w:noProof/>
                <w:webHidden/>
              </w:rPr>
              <w:fldChar w:fldCharType="separate"/>
            </w:r>
            <w:r w:rsidR="00FB5FB7">
              <w:rPr>
                <w:noProof/>
                <w:webHidden/>
              </w:rPr>
              <w:t>21</w:t>
            </w:r>
            <w:r w:rsidR="000E498C" w:rsidRPr="000A1177">
              <w:rPr>
                <w:noProof/>
                <w:webHidden/>
              </w:rPr>
              <w:fldChar w:fldCharType="end"/>
            </w:r>
          </w:hyperlink>
        </w:p>
        <w:p w14:paraId="688E44C5" w14:textId="77777777" w:rsidR="000E498C" w:rsidRPr="000A1177" w:rsidRDefault="00BF3EAA" w:rsidP="000E498C">
          <w:pPr>
            <w:pStyle w:val="TOC2"/>
            <w:ind w:left="0" w:right="567"/>
            <w:rPr>
              <w:rFonts w:eastAsiaTheme="minorEastAsia"/>
              <w:iCs w:val="0"/>
              <w:noProof/>
              <w:lang w:eastAsia="vi-VN"/>
            </w:rPr>
          </w:pPr>
          <w:hyperlink w:anchor="_Toc123736369" w:history="1">
            <w:r w:rsidR="000E498C" w:rsidRPr="000A1177">
              <w:rPr>
                <w:rStyle w:val="Hyperlink"/>
                <w:noProof/>
                <w:color w:val="auto"/>
              </w:rPr>
              <w:t>CHƯƠNG IV</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_Toc123736369 \h </w:instrText>
            </w:r>
            <w:r w:rsidR="000E498C" w:rsidRPr="000A1177">
              <w:rPr>
                <w:noProof/>
                <w:webHidden/>
              </w:rPr>
            </w:r>
            <w:r w:rsidR="000E498C" w:rsidRPr="000A1177">
              <w:rPr>
                <w:noProof/>
                <w:webHidden/>
              </w:rPr>
              <w:fldChar w:fldCharType="separate"/>
            </w:r>
            <w:r w:rsidR="00FB5FB7">
              <w:rPr>
                <w:noProof/>
                <w:webHidden/>
              </w:rPr>
              <w:t>26</w:t>
            </w:r>
            <w:r w:rsidR="000E498C" w:rsidRPr="000A1177">
              <w:rPr>
                <w:noProof/>
                <w:webHidden/>
              </w:rPr>
              <w:fldChar w:fldCharType="end"/>
            </w:r>
          </w:hyperlink>
        </w:p>
        <w:p w14:paraId="34F121A5" w14:textId="77777777" w:rsidR="000E498C" w:rsidRPr="000A1177" w:rsidRDefault="00BF3EAA" w:rsidP="000E498C">
          <w:pPr>
            <w:pStyle w:val="TOC2"/>
            <w:ind w:left="0" w:right="567"/>
            <w:rPr>
              <w:rFonts w:eastAsiaTheme="minorEastAsia"/>
              <w:iCs w:val="0"/>
              <w:noProof/>
              <w:lang w:eastAsia="vi-VN"/>
            </w:rPr>
          </w:pPr>
          <w:hyperlink w:anchor="_Toc123736370" w:history="1">
            <w:r w:rsidR="000E498C" w:rsidRPr="000A1177">
              <w:rPr>
                <w:rStyle w:val="Hyperlink"/>
                <w:noProof/>
                <w:color w:val="auto"/>
              </w:rPr>
              <w:t>ĐÁNH GIÁ, DỰ BÁO TÁC ĐỘNG MÔI TRƯỜNG CỦA DỰ ÁN ĐẦU TƯ VÀ ĐỀ XUẤT CÁC CÔNG TRÌNH, BIỆN PHÁP BẢO VỆ MÔI TRƯỜNG</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_Toc123736370 \h </w:instrText>
            </w:r>
            <w:r w:rsidR="000E498C" w:rsidRPr="000A1177">
              <w:rPr>
                <w:noProof/>
                <w:webHidden/>
              </w:rPr>
            </w:r>
            <w:r w:rsidR="000E498C" w:rsidRPr="000A1177">
              <w:rPr>
                <w:noProof/>
                <w:webHidden/>
              </w:rPr>
              <w:fldChar w:fldCharType="separate"/>
            </w:r>
            <w:r w:rsidR="00FB5FB7">
              <w:rPr>
                <w:noProof/>
                <w:webHidden/>
              </w:rPr>
              <w:t>26</w:t>
            </w:r>
            <w:r w:rsidR="000E498C" w:rsidRPr="000A1177">
              <w:rPr>
                <w:noProof/>
                <w:webHidden/>
              </w:rPr>
              <w:fldChar w:fldCharType="end"/>
            </w:r>
          </w:hyperlink>
        </w:p>
        <w:p w14:paraId="21A475E2" w14:textId="77777777" w:rsidR="000E498C" w:rsidRPr="000A1177" w:rsidRDefault="00BF3EAA" w:rsidP="000E498C">
          <w:pPr>
            <w:pStyle w:val="TOC2"/>
            <w:ind w:left="0" w:right="567"/>
            <w:rPr>
              <w:rFonts w:eastAsiaTheme="minorEastAsia"/>
              <w:iCs w:val="0"/>
              <w:noProof/>
              <w:lang w:eastAsia="vi-VN"/>
            </w:rPr>
          </w:pPr>
          <w:hyperlink w:anchor="_Toc123736371" w:history="1">
            <w:r w:rsidR="000E498C" w:rsidRPr="000A1177">
              <w:rPr>
                <w:rStyle w:val="Hyperlink"/>
                <w:noProof/>
                <w:color w:val="auto"/>
              </w:rPr>
              <w:t>1. Đánh giá tác động và đề xuất các biện pháp, công trình bảo vệ môi trường trong giai đoạn triển khai xây dựng dự án đầu tư.</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_Toc123736371 \h </w:instrText>
            </w:r>
            <w:r w:rsidR="000E498C" w:rsidRPr="000A1177">
              <w:rPr>
                <w:noProof/>
                <w:webHidden/>
              </w:rPr>
            </w:r>
            <w:r w:rsidR="000E498C" w:rsidRPr="000A1177">
              <w:rPr>
                <w:noProof/>
                <w:webHidden/>
              </w:rPr>
              <w:fldChar w:fldCharType="separate"/>
            </w:r>
            <w:r w:rsidR="00FB5FB7">
              <w:rPr>
                <w:noProof/>
                <w:webHidden/>
              </w:rPr>
              <w:t>26</w:t>
            </w:r>
            <w:r w:rsidR="000E498C" w:rsidRPr="000A1177">
              <w:rPr>
                <w:noProof/>
                <w:webHidden/>
              </w:rPr>
              <w:fldChar w:fldCharType="end"/>
            </w:r>
          </w:hyperlink>
        </w:p>
        <w:p w14:paraId="3D4B28C2" w14:textId="77777777" w:rsidR="000E498C" w:rsidRPr="000A1177" w:rsidRDefault="00BF3EAA" w:rsidP="000E498C">
          <w:pPr>
            <w:pStyle w:val="TOC3"/>
            <w:ind w:left="0" w:right="567"/>
            <w:rPr>
              <w:rFonts w:eastAsiaTheme="minorEastAsia"/>
              <w:bCs w:val="0"/>
              <w:iCs w:val="0"/>
              <w:noProof/>
              <w:lang w:eastAsia="vi-VN"/>
            </w:rPr>
          </w:pPr>
          <w:hyperlink w:anchor="_Toc123736372" w:history="1">
            <w:r w:rsidR="000E498C" w:rsidRPr="000A1177">
              <w:rPr>
                <w:rStyle w:val="Hyperlink"/>
                <w:noProof/>
                <w:color w:val="auto"/>
                <w:lang w:val="pt-BR"/>
              </w:rPr>
              <w:t>1.1 Đánh giá, dự báo các tác động.</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_Toc123736372 \h </w:instrText>
            </w:r>
            <w:r w:rsidR="000E498C" w:rsidRPr="000A1177">
              <w:rPr>
                <w:noProof/>
                <w:webHidden/>
              </w:rPr>
            </w:r>
            <w:r w:rsidR="000E498C" w:rsidRPr="000A1177">
              <w:rPr>
                <w:noProof/>
                <w:webHidden/>
              </w:rPr>
              <w:fldChar w:fldCharType="separate"/>
            </w:r>
            <w:r w:rsidR="00FB5FB7">
              <w:rPr>
                <w:noProof/>
                <w:webHidden/>
              </w:rPr>
              <w:t>26</w:t>
            </w:r>
            <w:r w:rsidR="000E498C" w:rsidRPr="000A1177">
              <w:rPr>
                <w:noProof/>
                <w:webHidden/>
              </w:rPr>
              <w:fldChar w:fldCharType="end"/>
            </w:r>
          </w:hyperlink>
        </w:p>
        <w:p w14:paraId="05910AC1" w14:textId="67B8962A" w:rsidR="000E498C" w:rsidRPr="000A1177" w:rsidRDefault="00BF3EAA" w:rsidP="000E498C">
          <w:pPr>
            <w:pStyle w:val="TOC3"/>
            <w:ind w:left="0" w:right="567"/>
            <w:rPr>
              <w:rFonts w:eastAsiaTheme="minorEastAsia"/>
              <w:bCs w:val="0"/>
              <w:iCs w:val="0"/>
              <w:noProof/>
              <w:lang w:eastAsia="vi-VN"/>
            </w:rPr>
          </w:pPr>
          <w:r>
            <w:rPr>
              <w:noProof/>
              <w:lang w:eastAsia="vi-VN"/>
            </w:rPr>
            <w:pict w14:anchorId="75C73553">
              <v:shape id="_x0000_s1274" type="#_x0000_t202" style="position:absolute;margin-left:466.05pt;margin-top:61.4pt;width:27.75pt;height:21pt;z-index:251742720" strokecolor="white [3212]">
                <v:textbox style="mso-next-textbox:#_x0000_s1274">
                  <w:txbxContent>
                    <w:p w14:paraId="6BCC899E" w14:textId="77777777" w:rsidR="00F3672A" w:rsidRDefault="00F3672A" w:rsidP="00CB556E"/>
                  </w:txbxContent>
                </v:textbox>
              </v:shape>
            </w:pict>
          </w:r>
          <w:hyperlink w:anchor="_Toc123736376" w:history="1">
            <w:r w:rsidR="000E498C" w:rsidRPr="000A1177">
              <w:rPr>
                <w:rStyle w:val="Hyperlink"/>
                <w:noProof/>
                <w:color w:val="auto"/>
              </w:rPr>
              <w:t xml:space="preserve">1.2. </w:t>
            </w:r>
            <w:r w:rsidR="000E498C" w:rsidRPr="000A1177">
              <w:rPr>
                <w:rStyle w:val="Hyperlink"/>
                <w:noProof/>
                <w:color w:val="auto"/>
                <w:lang w:eastAsia="vi-VN"/>
              </w:rPr>
              <w:t>Các công trình, biện pháp bảo vệ môi trường đề xuất thực hiện</w:t>
            </w:r>
            <w:r w:rsidR="000E498C" w:rsidRPr="000A1177">
              <w:rPr>
                <w:rStyle w:val="Hyperlink"/>
                <w:noProof/>
                <w:color w:val="auto"/>
              </w:rPr>
              <w:t>:</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_Toc123736376 \h </w:instrText>
            </w:r>
            <w:r w:rsidR="000E498C" w:rsidRPr="000A1177">
              <w:rPr>
                <w:noProof/>
                <w:webHidden/>
              </w:rPr>
            </w:r>
            <w:r w:rsidR="000E498C" w:rsidRPr="000A1177">
              <w:rPr>
                <w:noProof/>
                <w:webHidden/>
              </w:rPr>
              <w:fldChar w:fldCharType="separate"/>
            </w:r>
            <w:r w:rsidR="00FB5FB7">
              <w:rPr>
                <w:noProof/>
                <w:webHidden/>
              </w:rPr>
              <w:t>41</w:t>
            </w:r>
            <w:r w:rsidR="000E498C" w:rsidRPr="000A1177">
              <w:rPr>
                <w:noProof/>
                <w:webHidden/>
              </w:rPr>
              <w:fldChar w:fldCharType="end"/>
            </w:r>
          </w:hyperlink>
        </w:p>
        <w:p w14:paraId="28563454" w14:textId="77777777" w:rsidR="000E498C" w:rsidRPr="000A1177" w:rsidRDefault="00BF3EAA" w:rsidP="000E498C">
          <w:pPr>
            <w:pStyle w:val="TOC3"/>
            <w:ind w:left="0" w:right="567"/>
            <w:rPr>
              <w:rFonts w:eastAsiaTheme="minorEastAsia"/>
              <w:bCs w:val="0"/>
              <w:iCs w:val="0"/>
              <w:noProof/>
              <w:lang w:eastAsia="vi-VN"/>
            </w:rPr>
          </w:pPr>
          <w:hyperlink w:anchor="_Toc123736377" w:history="1">
            <w:r w:rsidR="000E498C" w:rsidRPr="000A1177">
              <w:rPr>
                <w:rStyle w:val="Hyperlink"/>
                <w:noProof/>
                <w:color w:val="auto"/>
                <w:lang w:val="pt-BR"/>
              </w:rPr>
              <w:t>2. Đánh giá tác động và đề xuất các biện pháp, công trình bảo vệ môi trường trong giai đoạn dự án đi vào vận hành.</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_Toc123736377 \h </w:instrText>
            </w:r>
            <w:r w:rsidR="000E498C" w:rsidRPr="000A1177">
              <w:rPr>
                <w:noProof/>
                <w:webHidden/>
              </w:rPr>
            </w:r>
            <w:r w:rsidR="000E498C" w:rsidRPr="000A1177">
              <w:rPr>
                <w:noProof/>
                <w:webHidden/>
              </w:rPr>
              <w:fldChar w:fldCharType="separate"/>
            </w:r>
            <w:r w:rsidR="00FB5FB7">
              <w:rPr>
                <w:noProof/>
                <w:webHidden/>
              </w:rPr>
              <w:t>48</w:t>
            </w:r>
            <w:r w:rsidR="000E498C" w:rsidRPr="000A1177">
              <w:rPr>
                <w:noProof/>
                <w:webHidden/>
              </w:rPr>
              <w:fldChar w:fldCharType="end"/>
            </w:r>
          </w:hyperlink>
        </w:p>
        <w:p w14:paraId="0E22466C" w14:textId="77777777" w:rsidR="000E498C" w:rsidRPr="000A1177" w:rsidRDefault="00BF3EAA" w:rsidP="000E498C">
          <w:pPr>
            <w:pStyle w:val="TOC3"/>
            <w:ind w:left="0" w:right="567"/>
            <w:rPr>
              <w:rFonts w:eastAsiaTheme="minorEastAsia"/>
              <w:bCs w:val="0"/>
              <w:iCs w:val="0"/>
              <w:noProof/>
              <w:lang w:eastAsia="vi-VN"/>
            </w:rPr>
          </w:pPr>
          <w:hyperlink w:anchor="_Toc123736378" w:history="1">
            <w:r w:rsidR="000E498C" w:rsidRPr="000A1177">
              <w:rPr>
                <w:rStyle w:val="Hyperlink"/>
                <w:noProof/>
                <w:color w:val="auto"/>
              </w:rPr>
              <w:t>2</w:t>
            </w:r>
            <w:r w:rsidR="000E498C" w:rsidRPr="000A1177">
              <w:rPr>
                <w:rStyle w:val="Hyperlink"/>
                <w:noProof/>
                <w:color w:val="auto"/>
                <w:lang w:val="pt-BR"/>
              </w:rPr>
              <w:t>.1. Đánh giá, dự báo các tác động.</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_Toc123736378 \h </w:instrText>
            </w:r>
            <w:r w:rsidR="000E498C" w:rsidRPr="000A1177">
              <w:rPr>
                <w:noProof/>
                <w:webHidden/>
              </w:rPr>
            </w:r>
            <w:r w:rsidR="000E498C" w:rsidRPr="000A1177">
              <w:rPr>
                <w:noProof/>
                <w:webHidden/>
              </w:rPr>
              <w:fldChar w:fldCharType="separate"/>
            </w:r>
            <w:r w:rsidR="00FB5FB7">
              <w:rPr>
                <w:noProof/>
                <w:webHidden/>
              </w:rPr>
              <w:t>48</w:t>
            </w:r>
            <w:r w:rsidR="000E498C" w:rsidRPr="000A1177">
              <w:rPr>
                <w:noProof/>
                <w:webHidden/>
              </w:rPr>
              <w:fldChar w:fldCharType="end"/>
            </w:r>
          </w:hyperlink>
        </w:p>
        <w:p w14:paraId="5ECC07A8" w14:textId="77777777" w:rsidR="000E498C" w:rsidRPr="000A1177" w:rsidRDefault="00BF3EAA" w:rsidP="000E498C">
          <w:pPr>
            <w:pStyle w:val="TOC3"/>
            <w:ind w:left="0" w:right="567"/>
            <w:rPr>
              <w:rFonts w:eastAsiaTheme="minorEastAsia"/>
              <w:bCs w:val="0"/>
              <w:iCs w:val="0"/>
              <w:noProof/>
              <w:lang w:eastAsia="vi-VN"/>
            </w:rPr>
          </w:pPr>
          <w:hyperlink w:anchor="_Toc123736380" w:history="1">
            <w:r w:rsidR="000E498C" w:rsidRPr="000A1177">
              <w:rPr>
                <w:rStyle w:val="Hyperlink"/>
                <w:noProof/>
                <w:color w:val="auto"/>
              </w:rPr>
              <w:t xml:space="preserve">2.2. </w:t>
            </w:r>
            <w:r w:rsidR="000E498C" w:rsidRPr="000A1177">
              <w:rPr>
                <w:rStyle w:val="Hyperlink"/>
                <w:noProof/>
                <w:color w:val="auto"/>
                <w:lang w:eastAsia="vi-VN"/>
              </w:rPr>
              <w:t>Các công trình, biện pháp bảo vệ môi trường đề xuất thực hiện</w:t>
            </w:r>
            <w:r w:rsidR="000E498C" w:rsidRPr="000A1177">
              <w:rPr>
                <w:rStyle w:val="Hyperlink"/>
                <w:noProof/>
                <w:color w:val="auto"/>
              </w:rPr>
              <w:t>:</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_Toc123736380 \h </w:instrText>
            </w:r>
            <w:r w:rsidR="000E498C" w:rsidRPr="000A1177">
              <w:rPr>
                <w:noProof/>
                <w:webHidden/>
              </w:rPr>
            </w:r>
            <w:r w:rsidR="000E498C" w:rsidRPr="000A1177">
              <w:rPr>
                <w:noProof/>
                <w:webHidden/>
              </w:rPr>
              <w:fldChar w:fldCharType="separate"/>
            </w:r>
            <w:r w:rsidR="00FB5FB7">
              <w:rPr>
                <w:noProof/>
                <w:webHidden/>
              </w:rPr>
              <w:t>59</w:t>
            </w:r>
            <w:r w:rsidR="000E498C" w:rsidRPr="000A1177">
              <w:rPr>
                <w:noProof/>
                <w:webHidden/>
              </w:rPr>
              <w:fldChar w:fldCharType="end"/>
            </w:r>
          </w:hyperlink>
        </w:p>
        <w:p w14:paraId="6A4F4F5B" w14:textId="77777777" w:rsidR="000E498C" w:rsidRPr="000A1177" w:rsidRDefault="00BF3EAA" w:rsidP="000E498C">
          <w:pPr>
            <w:pStyle w:val="TOC2"/>
            <w:ind w:left="0" w:right="567"/>
            <w:rPr>
              <w:rFonts w:eastAsiaTheme="minorEastAsia"/>
              <w:iCs w:val="0"/>
              <w:noProof/>
              <w:lang w:eastAsia="vi-VN"/>
            </w:rPr>
          </w:pPr>
          <w:hyperlink w:anchor="_Toc123736382" w:history="1">
            <w:r w:rsidR="000E498C" w:rsidRPr="000A1177">
              <w:rPr>
                <w:rStyle w:val="Hyperlink"/>
                <w:noProof/>
                <w:color w:val="auto"/>
              </w:rPr>
              <w:t xml:space="preserve">3. </w:t>
            </w:r>
            <w:r w:rsidR="000E498C" w:rsidRPr="000A1177">
              <w:rPr>
                <w:rStyle w:val="Hyperlink"/>
                <w:noProof/>
                <w:color w:val="auto"/>
                <w:lang w:eastAsia="vi-VN"/>
              </w:rPr>
              <w:t>Tổ chức thực hiện các công trình, biện pháp bảo vệ môi trường</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_Toc123736382 \h </w:instrText>
            </w:r>
            <w:r w:rsidR="000E498C" w:rsidRPr="000A1177">
              <w:rPr>
                <w:noProof/>
                <w:webHidden/>
              </w:rPr>
            </w:r>
            <w:r w:rsidR="000E498C" w:rsidRPr="000A1177">
              <w:rPr>
                <w:noProof/>
                <w:webHidden/>
              </w:rPr>
              <w:fldChar w:fldCharType="separate"/>
            </w:r>
            <w:r w:rsidR="00FB5FB7">
              <w:rPr>
                <w:noProof/>
                <w:webHidden/>
              </w:rPr>
              <w:t>70</w:t>
            </w:r>
            <w:r w:rsidR="000E498C" w:rsidRPr="000A1177">
              <w:rPr>
                <w:noProof/>
                <w:webHidden/>
              </w:rPr>
              <w:fldChar w:fldCharType="end"/>
            </w:r>
          </w:hyperlink>
        </w:p>
        <w:p w14:paraId="7FA444A6" w14:textId="77777777" w:rsidR="000E498C" w:rsidRPr="000A1177" w:rsidRDefault="00BF3EAA" w:rsidP="000E498C">
          <w:pPr>
            <w:pStyle w:val="TOC2"/>
            <w:ind w:left="0" w:right="567"/>
            <w:rPr>
              <w:rFonts w:eastAsiaTheme="minorEastAsia"/>
              <w:iCs w:val="0"/>
              <w:noProof/>
              <w:lang w:eastAsia="vi-VN"/>
            </w:rPr>
          </w:pPr>
          <w:hyperlink w:anchor="_Toc123736383" w:history="1">
            <w:r w:rsidR="000E498C" w:rsidRPr="000A1177">
              <w:rPr>
                <w:rStyle w:val="Hyperlink"/>
                <w:noProof/>
                <w:color w:val="auto"/>
              </w:rPr>
              <w:t>4. Nhận xét về mức độ chi tiết, độ tin cậy của các kết quả đánh giá, dự báo</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_Toc123736383 \h </w:instrText>
            </w:r>
            <w:r w:rsidR="000E498C" w:rsidRPr="000A1177">
              <w:rPr>
                <w:noProof/>
                <w:webHidden/>
              </w:rPr>
            </w:r>
            <w:r w:rsidR="000E498C" w:rsidRPr="000A1177">
              <w:rPr>
                <w:noProof/>
                <w:webHidden/>
              </w:rPr>
              <w:fldChar w:fldCharType="separate"/>
            </w:r>
            <w:r w:rsidR="00FB5FB7">
              <w:rPr>
                <w:noProof/>
                <w:webHidden/>
              </w:rPr>
              <w:t>70</w:t>
            </w:r>
            <w:r w:rsidR="000E498C" w:rsidRPr="000A1177">
              <w:rPr>
                <w:noProof/>
                <w:webHidden/>
              </w:rPr>
              <w:fldChar w:fldCharType="end"/>
            </w:r>
          </w:hyperlink>
        </w:p>
        <w:p w14:paraId="6DF58320" w14:textId="77777777" w:rsidR="000E498C" w:rsidRPr="000A1177" w:rsidRDefault="00BF3EAA" w:rsidP="000E498C">
          <w:pPr>
            <w:pStyle w:val="TOC2"/>
            <w:ind w:left="0" w:right="567"/>
            <w:rPr>
              <w:rFonts w:eastAsiaTheme="minorEastAsia"/>
              <w:iCs w:val="0"/>
              <w:noProof/>
              <w:lang w:eastAsia="vi-VN"/>
            </w:rPr>
          </w:pPr>
          <w:hyperlink w:anchor="_Toc123736386" w:history="1">
            <w:r w:rsidR="000E498C" w:rsidRPr="000A1177">
              <w:rPr>
                <w:rStyle w:val="Hyperlink"/>
                <w:noProof/>
                <w:color w:val="auto"/>
                <w:shd w:val="clear" w:color="auto" w:fill="FFFFFF"/>
              </w:rPr>
              <w:t>CHƯƠNG V</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_Toc123736386 \h </w:instrText>
            </w:r>
            <w:r w:rsidR="000E498C" w:rsidRPr="000A1177">
              <w:rPr>
                <w:noProof/>
                <w:webHidden/>
              </w:rPr>
            </w:r>
            <w:r w:rsidR="000E498C" w:rsidRPr="000A1177">
              <w:rPr>
                <w:noProof/>
                <w:webHidden/>
              </w:rPr>
              <w:fldChar w:fldCharType="separate"/>
            </w:r>
            <w:r w:rsidR="00FB5FB7">
              <w:rPr>
                <w:noProof/>
                <w:webHidden/>
              </w:rPr>
              <w:t>72</w:t>
            </w:r>
            <w:r w:rsidR="000E498C" w:rsidRPr="000A1177">
              <w:rPr>
                <w:noProof/>
                <w:webHidden/>
              </w:rPr>
              <w:fldChar w:fldCharType="end"/>
            </w:r>
          </w:hyperlink>
        </w:p>
        <w:p w14:paraId="7EB46692" w14:textId="77777777" w:rsidR="000E498C" w:rsidRPr="000A1177" w:rsidRDefault="00BF3EAA" w:rsidP="000E498C">
          <w:pPr>
            <w:pStyle w:val="TOC2"/>
            <w:ind w:left="0" w:right="567"/>
            <w:rPr>
              <w:rFonts w:eastAsiaTheme="minorEastAsia"/>
              <w:iCs w:val="0"/>
              <w:noProof/>
              <w:lang w:eastAsia="vi-VN"/>
            </w:rPr>
          </w:pPr>
          <w:hyperlink w:anchor="_Toc123736387" w:history="1">
            <w:r w:rsidR="000E498C" w:rsidRPr="000A1177">
              <w:rPr>
                <w:rStyle w:val="Hyperlink"/>
                <w:noProof/>
                <w:color w:val="auto"/>
                <w:shd w:val="clear" w:color="auto" w:fill="FFFFFF"/>
              </w:rPr>
              <w:t>NỘI DUNG ĐỀ NGHỊ CẤP GIẤY PHÉP MÔI TRƯỜNG</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_Toc123736387 \h </w:instrText>
            </w:r>
            <w:r w:rsidR="000E498C" w:rsidRPr="000A1177">
              <w:rPr>
                <w:noProof/>
                <w:webHidden/>
              </w:rPr>
            </w:r>
            <w:r w:rsidR="000E498C" w:rsidRPr="000A1177">
              <w:rPr>
                <w:noProof/>
                <w:webHidden/>
              </w:rPr>
              <w:fldChar w:fldCharType="separate"/>
            </w:r>
            <w:r w:rsidR="00FB5FB7">
              <w:rPr>
                <w:noProof/>
                <w:webHidden/>
              </w:rPr>
              <w:t>72</w:t>
            </w:r>
            <w:r w:rsidR="000E498C" w:rsidRPr="000A1177">
              <w:rPr>
                <w:noProof/>
                <w:webHidden/>
              </w:rPr>
              <w:fldChar w:fldCharType="end"/>
            </w:r>
          </w:hyperlink>
        </w:p>
        <w:p w14:paraId="69CFEA4B" w14:textId="77777777" w:rsidR="000E498C" w:rsidRPr="000A1177" w:rsidRDefault="00BF3EAA" w:rsidP="000E498C">
          <w:pPr>
            <w:pStyle w:val="TOC2"/>
            <w:ind w:left="0" w:right="567"/>
            <w:rPr>
              <w:rFonts w:eastAsiaTheme="minorEastAsia"/>
              <w:iCs w:val="0"/>
              <w:noProof/>
              <w:lang w:eastAsia="vi-VN"/>
            </w:rPr>
          </w:pPr>
          <w:hyperlink w:anchor="_Toc123736388" w:history="1">
            <w:r w:rsidR="000E498C" w:rsidRPr="000A1177">
              <w:rPr>
                <w:rStyle w:val="Hyperlink"/>
                <w:noProof/>
                <w:color w:val="auto"/>
              </w:rPr>
              <w:t>1. Nội dung đề nghị cấp phép đối với nước thải:</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_Toc123736388 \h </w:instrText>
            </w:r>
            <w:r w:rsidR="000E498C" w:rsidRPr="000A1177">
              <w:rPr>
                <w:noProof/>
                <w:webHidden/>
              </w:rPr>
            </w:r>
            <w:r w:rsidR="000E498C" w:rsidRPr="000A1177">
              <w:rPr>
                <w:noProof/>
                <w:webHidden/>
              </w:rPr>
              <w:fldChar w:fldCharType="separate"/>
            </w:r>
            <w:r w:rsidR="00FB5FB7">
              <w:rPr>
                <w:noProof/>
                <w:webHidden/>
              </w:rPr>
              <w:t>72</w:t>
            </w:r>
            <w:r w:rsidR="000E498C" w:rsidRPr="000A1177">
              <w:rPr>
                <w:noProof/>
                <w:webHidden/>
              </w:rPr>
              <w:fldChar w:fldCharType="end"/>
            </w:r>
          </w:hyperlink>
        </w:p>
        <w:p w14:paraId="685C37CE" w14:textId="77777777" w:rsidR="000E498C" w:rsidRPr="000A1177" w:rsidRDefault="00BF3EAA" w:rsidP="000E498C">
          <w:pPr>
            <w:pStyle w:val="TOC2"/>
            <w:ind w:left="0" w:right="567"/>
            <w:rPr>
              <w:rFonts w:eastAsiaTheme="minorEastAsia"/>
              <w:iCs w:val="0"/>
              <w:noProof/>
              <w:lang w:eastAsia="vi-VN"/>
            </w:rPr>
          </w:pPr>
          <w:hyperlink w:anchor="_Toc123736389" w:history="1">
            <w:r w:rsidR="000E498C" w:rsidRPr="000A1177">
              <w:rPr>
                <w:rStyle w:val="Hyperlink"/>
                <w:noProof/>
                <w:color w:val="auto"/>
              </w:rPr>
              <w:t>2. Nội dung đề nghị cấp phép đối với khí thải</w:t>
            </w:r>
            <w:r w:rsidR="000E498C" w:rsidRPr="000A1177">
              <w:rPr>
                <w:rStyle w:val="Hyperlink"/>
                <w:noProof/>
                <w:color w:val="auto"/>
                <w:lang w:val="de-DE"/>
              </w:rPr>
              <w:t>:</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_Toc123736389 \h </w:instrText>
            </w:r>
            <w:r w:rsidR="000E498C" w:rsidRPr="000A1177">
              <w:rPr>
                <w:noProof/>
                <w:webHidden/>
              </w:rPr>
            </w:r>
            <w:r w:rsidR="000E498C" w:rsidRPr="000A1177">
              <w:rPr>
                <w:noProof/>
                <w:webHidden/>
              </w:rPr>
              <w:fldChar w:fldCharType="separate"/>
            </w:r>
            <w:r w:rsidR="00FB5FB7">
              <w:rPr>
                <w:noProof/>
                <w:webHidden/>
              </w:rPr>
              <w:t>72</w:t>
            </w:r>
            <w:r w:rsidR="000E498C" w:rsidRPr="000A1177">
              <w:rPr>
                <w:noProof/>
                <w:webHidden/>
              </w:rPr>
              <w:fldChar w:fldCharType="end"/>
            </w:r>
          </w:hyperlink>
        </w:p>
        <w:p w14:paraId="34D5BDA4" w14:textId="77777777" w:rsidR="000E498C" w:rsidRPr="000A1177" w:rsidRDefault="00BF3EAA" w:rsidP="000E498C">
          <w:pPr>
            <w:pStyle w:val="TOC3"/>
            <w:ind w:left="0" w:right="567"/>
            <w:rPr>
              <w:rFonts w:eastAsiaTheme="minorEastAsia"/>
              <w:bCs w:val="0"/>
              <w:iCs w:val="0"/>
              <w:noProof/>
              <w:lang w:eastAsia="vi-VN"/>
            </w:rPr>
          </w:pPr>
          <w:hyperlink w:anchor="_Toc123736390" w:history="1">
            <w:r w:rsidR="000E498C" w:rsidRPr="000A1177">
              <w:rPr>
                <w:rStyle w:val="Hyperlink"/>
                <w:noProof/>
                <w:color w:val="auto"/>
              </w:rPr>
              <w:t>2.1. Nguồn phát sinh khí thải</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_Toc123736390 \h </w:instrText>
            </w:r>
            <w:r w:rsidR="000E498C" w:rsidRPr="000A1177">
              <w:rPr>
                <w:noProof/>
                <w:webHidden/>
              </w:rPr>
            </w:r>
            <w:r w:rsidR="000E498C" w:rsidRPr="000A1177">
              <w:rPr>
                <w:noProof/>
                <w:webHidden/>
              </w:rPr>
              <w:fldChar w:fldCharType="separate"/>
            </w:r>
            <w:r w:rsidR="00FB5FB7">
              <w:rPr>
                <w:noProof/>
                <w:webHidden/>
              </w:rPr>
              <w:t>72</w:t>
            </w:r>
            <w:r w:rsidR="000E498C" w:rsidRPr="000A1177">
              <w:rPr>
                <w:noProof/>
                <w:webHidden/>
              </w:rPr>
              <w:fldChar w:fldCharType="end"/>
            </w:r>
          </w:hyperlink>
        </w:p>
        <w:p w14:paraId="06D91453" w14:textId="77777777" w:rsidR="000E498C" w:rsidRPr="000A1177" w:rsidRDefault="00BF3EAA" w:rsidP="000E498C">
          <w:pPr>
            <w:pStyle w:val="TOC3"/>
            <w:ind w:left="0" w:right="567"/>
            <w:rPr>
              <w:rFonts w:eastAsiaTheme="minorEastAsia"/>
              <w:bCs w:val="0"/>
              <w:iCs w:val="0"/>
              <w:noProof/>
              <w:lang w:eastAsia="vi-VN"/>
            </w:rPr>
          </w:pPr>
          <w:hyperlink w:anchor="_Toc123736391" w:history="1">
            <w:r w:rsidR="000E498C" w:rsidRPr="000A1177">
              <w:rPr>
                <w:rStyle w:val="Hyperlink"/>
                <w:noProof/>
                <w:color w:val="auto"/>
                <w:lang w:val="nl-NL"/>
              </w:rPr>
              <w:t>2.2. Lưu lượng xả khí thải tối đa</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_Toc123736391 \h </w:instrText>
            </w:r>
            <w:r w:rsidR="000E498C" w:rsidRPr="000A1177">
              <w:rPr>
                <w:noProof/>
                <w:webHidden/>
              </w:rPr>
            </w:r>
            <w:r w:rsidR="000E498C" w:rsidRPr="000A1177">
              <w:rPr>
                <w:noProof/>
                <w:webHidden/>
              </w:rPr>
              <w:fldChar w:fldCharType="separate"/>
            </w:r>
            <w:r w:rsidR="00FB5FB7">
              <w:rPr>
                <w:noProof/>
                <w:webHidden/>
              </w:rPr>
              <w:t>72</w:t>
            </w:r>
            <w:r w:rsidR="000E498C" w:rsidRPr="000A1177">
              <w:rPr>
                <w:noProof/>
                <w:webHidden/>
              </w:rPr>
              <w:fldChar w:fldCharType="end"/>
            </w:r>
          </w:hyperlink>
        </w:p>
        <w:p w14:paraId="50ED5C2A" w14:textId="77777777" w:rsidR="000E498C" w:rsidRPr="000A1177" w:rsidRDefault="00BF3EAA" w:rsidP="000E498C">
          <w:pPr>
            <w:pStyle w:val="TOC3"/>
            <w:ind w:left="0" w:right="567"/>
            <w:rPr>
              <w:rFonts w:eastAsiaTheme="minorEastAsia"/>
              <w:bCs w:val="0"/>
              <w:iCs w:val="0"/>
              <w:noProof/>
              <w:lang w:eastAsia="vi-VN"/>
            </w:rPr>
          </w:pPr>
          <w:hyperlink w:anchor="_Toc123736392" w:history="1">
            <w:r w:rsidR="000E498C" w:rsidRPr="000A1177">
              <w:rPr>
                <w:rStyle w:val="Hyperlink"/>
                <w:noProof/>
                <w:color w:val="auto"/>
                <w:lang w:val="nl-NL"/>
              </w:rPr>
              <w:t>2.3. Dòng khí thải</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_Toc123736392 \h </w:instrText>
            </w:r>
            <w:r w:rsidR="000E498C" w:rsidRPr="000A1177">
              <w:rPr>
                <w:noProof/>
                <w:webHidden/>
              </w:rPr>
            </w:r>
            <w:r w:rsidR="000E498C" w:rsidRPr="000A1177">
              <w:rPr>
                <w:noProof/>
                <w:webHidden/>
              </w:rPr>
              <w:fldChar w:fldCharType="separate"/>
            </w:r>
            <w:r w:rsidR="00FB5FB7">
              <w:rPr>
                <w:noProof/>
                <w:webHidden/>
              </w:rPr>
              <w:t>72</w:t>
            </w:r>
            <w:r w:rsidR="000E498C" w:rsidRPr="000A1177">
              <w:rPr>
                <w:noProof/>
                <w:webHidden/>
              </w:rPr>
              <w:fldChar w:fldCharType="end"/>
            </w:r>
          </w:hyperlink>
        </w:p>
        <w:p w14:paraId="3CF590F3" w14:textId="77777777" w:rsidR="000E498C" w:rsidRPr="000A1177" w:rsidRDefault="00BF3EAA" w:rsidP="000E498C">
          <w:pPr>
            <w:pStyle w:val="TOC3"/>
            <w:ind w:left="0" w:right="567"/>
            <w:rPr>
              <w:rFonts w:eastAsiaTheme="minorEastAsia"/>
              <w:bCs w:val="0"/>
              <w:iCs w:val="0"/>
              <w:noProof/>
              <w:lang w:eastAsia="vi-VN"/>
            </w:rPr>
          </w:pPr>
          <w:hyperlink w:anchor="_Toc123736393" w:history="1">
            <w:r w:rsidR="000E498C" w:rsidRPr="000A1177">
              <w:rPr>
                <w:rStyle w:val="Hyperlink"/>
                <w:noProof/>
                <w:color w:val="auto"/>
                <w:lang w:val="nl-NL"/>
              </w:rPr>
              <w:t>2.4. Các chất ô nhiễm và giá trị giới hạn của các chất ô nhiễm theo dòng khí thải</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_Toc123736393 \h </w:instrText>
            </w:r>
            <w:r w:rsidR="000E498C" w:rsidRPr="000A1177">
              <w:rPr>
                <w:noProof/>
                <w:webHidden/>
              </w:rPr>
            </w:r>
            <w:r w:rsidR="000E498C" w:rsidRPr="000A1177">
              <w:rPr>
                <w:noProof/>
                <w:webHidden/>
              </w:rPr>
              <w:fldChar w:fldCharType="separate"/>
            </w:r>
            <w:r w:rsidR="00FB5FB7">
              <w:rPr>
                <w:noProof/>
                <w:webHidden/>
              </w:rPr>
              <w:t>72</w:t>
            </w:r>
            <w:r w:rsidR="000E498C" w:rsidRPr="000A1177">
              <w:rPr>
                <w:noProof/>
                <w:webHidden/>
              </w:rPr>
              <w:fldChar w:fldCharType="end"/>
            </w:r>
          </w:hyperlink>
        </w:p>
        <w:p w14:paraId="33C67E03" w14:textId="77777777" w:rsidR="000E498C" w:rsidRPr="000A1177" w:rsidRDefault="00BF3EAA" w:rsidP="000E498C">
          <w:pPr>
            <w:pStyle w:val="TOC3"/>
            <w:ind w:left="0" w:right="567"/>
            <w:rPr>
              <w:rFonts w:eastAsiaTheme="minorEastAsia"/>
              <w:bCs w:val="0"/>
              <w:iCs w:val="0"/>
              <w:noProof/>
              <w:lang w:eastAsia="vi-VN"/>
            </w:rPr>
          </w:pPr>
          <w:hyperlink w:anchor="_Toc123736394" w:history="1">
            <w:r w:rsidR="000E498C" w:rsidRPr="000A1177">
              <w:rPr>
                <w:rStyle w:val="Hyperlink"/>
                <w:noProof/>
                <w:color w:val="auto"/>
                <w:lang w:val="nb-NO"/>
              </w:rPr>
              <w:t>2.5. Vị trí, phương thức xả khí thải</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_Toc123736394 \h </w:instrText>
            </w:r>
            <w:r w:rsidR="000E498C" w:rsidRPr="000A1177">
              <w:rPr>
                <w:noProof/>
                <w:webHidden/>
              </w:rPr>
            </w:r>
            <w:r w:rsidR="000E498C" w:rsidRPr="000A1177">
              <w:rPr>
                <w:noProof/>
                <w:webHidden/>
              </w:rPr>
              <w:fldChar w:fldCharType="separate"/>
            </w:r>
            <w:r w:rsidR="00FB5FB7">
              <w:rPr>
                <w:noProof/>
                <w:webHidden/>
              </w:rPr>
              <w:t>73</w:t>
            </w:r>
            <w:r w:rsidR="000E498C" w:rsidRPr="000A1177">
              <w:rPr>
                <w:noProof/>
                <w:webHidden/>
              </w:rPr>
              <w:fldChar w:fldCharType="end"/>
            </w:r>
          </w:hyperlink>
        </w:p>
        <w:p w14:paraId="60DD1AB8" w14:textId="77777777" w:rsidR="000E498C" w:rsidRPr="000A1177" w:rsidRDefault="00BF3EAA" w:rsidP="000E498C">
          <w:pPr>
            <w:pStyle w:val="TOC2"/>
            <w:ind w:left="0" w:right="567"/>
            <w:rPr>
              <w:rFonts w:eastAsiaTheme="minorEastAsia"/>
              <w:iCs w:val="0"/>
              <w:noProof/>
              <w:lang w:eastAsia="vi-VN"/>
            </w:rPr>
          </w:pPr>
          <w:hyperlink w:anchor="_Toc123736395" w:history="1">
            <w:r w:rsidR="000E498C" w:rsidRPr="000A1177">
              <w:rPr>
                <w:rStyle w:val="Hyperlink"/>
                <w:noProof/>
                <w:color w:val="auto"/>
                <w:spacing w:val="-4"/>
                <w:shd w:val="clear" w:color="auto" w:fill="FFFFFF"/>
                <w:lang w:val="de-DE"/>
              </w:rPr>
              <w:t>Chương VI</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_Toc123736395 \h </w:instrText>
            </w:r>
            <w:r w:rsidR="000E498C" w:rsidRPr="000A1177">
              <w:rPr>
                <w:noProof/>
                <w:webHidden/>
              </w:rPr>
            </w:r>
            <w:r w:rsidR="000E498C" w:rsidRPr="000A1177">
              <w:rPr>
                <w:noProof/>
                <w:webHidden/>
              </w:rPr>
              <w:fldChar w:fldCharType="separate"/>
            </w:r>
            <w:r w:rsidR="00FB5FB7">
              <w:rPr>
                <w:noProof/>
                <w:webHidden/>
              </w:rPr>
              <w:t>74</w:t>
            </w:r>
            <w:r w:rsidR="000E498C" w:rsidRPr="000A1177">
              <w:rPr>
                <w:noProof/>
                <w:webHidden/>
              </w:rPr>
              <w:fldChar w:fldCharType="end"/>
            </w:r>
          </w:hyperlink>
        </w:p>
        <w:p w14:paraId="1D56F8AF" w14:textId="77777777" w:rsidR="000E498C" w:rsidRPr="000A1177" w:rsidRDefault="00BF3EAA" w:rsidP="000E498C">
          <w:pPr>
            <w:pStyle w:val="TOC2"/>
            <w:ind w:left="0" w:right="567"/>
            <w:rPr>
              <w:rFonts w:eastAsiaTheme="minorEastAsia"/>
              <w:iCs w:val="0"/>
              <w:noProof/>
              <w:lang w:eastAsia="vi-VN"/>
            </w:rPr>
          </w:pPr>
          <w:hyperlink w:anchor="_Toc123736396" w:history="1">
            <w:r w:rsidR="000E498C" w:rsidRPr="000A1177">
              <w:rPr>
                <w:rStyle w:val="Hyperlink"/>
                <w:noProof/>
                <w:color w:val="auto"/>
                <w:spacing w:val="-4"/>
                <w:shd w:val="clear" w:color="auto" w:fill="FFFFFF"/>
                <w:lang w:val="de-DE"/>
              </w:rPr>
              <w:t>KẾ HOẠCH VẬN HÀNH THỬ NGHIỆM CÔNG TRÌNH XỬ LÝ CHẤT THẢI VÀ CHƯƠNG TRÌNH QUAN TRẮC MÔI TRƯỜNG CỦA DỰ ÁN</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_Toc123736396 \h </w:instrText>
            </w:r>
            <w:r w:rsidR="000E498C" w:rsidRPr="000A1177">
              <w:rPr>
                <w:noProof/>
                <w:webHidden/>
              </w:rPr>
            </w:r>
            <w:r w:rsidR="000E498C" w:rsidRPr="000A1177">
              <w:rPr>
                <w:noProof/>
                <w:webHidden/>
              </w:rPr>
              <w:fldChar w:fldCharType="separate"/>
            </w:r>
            <w:r w:rsidR="00FB5FB7">
              <w:rPr>
                <w:noProof/>
                <w:webHidden/>
              </w:rPr>
              <w:t>74</w:t>
            </w:r>
            <w:r w:rsidR="000E498C" w:rsidRPr="000A1177">
              <w:rPr>
                <w:noProof/>
                <w:webHidden/>
              </w:rPr>
              <w:fldChar w:fldCharType="end"/>
            </w:r>
          </w:hyperlink>
        </w:p>
        <w:p w14:paraId="2C8F245F" w14:textId="0CD6C247" w:rsidR="000E498C" w:rsidRPr="000A1177" w:rsidRDefault="00BF3EAA" w:rsidP="000E498C">
          <w:pPr>
            <w:pStyle w:val="TOC2"/>
            <w:ind w:left="0" w:right="567"/>
            <w:rPr>
              <w:rFonts w:eastAsiaTheme="minorEastAsia"/>
              <w:iCs w:val="0"/>
              <w:noProof/>
              <w:lang w:eastAsia="vi-VN"/>
            </w:rPr>
          </w:pPr>
          <w:hyperlink w:anchor="_Toc123736397" w:history="1">
            <w:r w:rsidR="000E498C" w:rsidRPr="000A1177">
              <w:rPr>
                <w:rStyle w:val="Hyperlink"/>
                <w:noProof/>
                <w:color w:val="auto"/>
                <w:spacing w:val="-4"/>
                <w:lang w:val="de-DE"/>
              </w:rPr>
              <w:t>1.</w:t>
            </w:r>
            <w:r w:rsidR="000E498C" w:rsidRPr="000A1177">
              <w:rPr>
                <w:rFonts w:eastAsiaTheme="minorEastAsia"/>
                <w:iCs w:val="0"/>
                <w:noProof/>
                <w:lang w:val="en-US" w:eastAsia="vi-VN"/>
              </w:rPr>
              <w:t xml:space="preserve"> </w:t>
            </w:r>
            <w:r w:rsidR="000E498C" w:rsidRPr="000A1177">
              <w:rPr>
                <w:rStyle w:val="Hyperlink"/>
                <w:noProof/>
                <w:color w:val="auto"/>
                <w:spacing w:val="-4"/>
                <w:shd w:val="clear" w:color="auto" w:fill="FFFFFF"/>
                <w:lang w:val="de-DE"/>
              </w:rPr>
              <w:t>Kế hoạch vận hành thử nghiệm công trình xử lý chất thải của dự án đầu tư:</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_Toc123736397 \h </w:instrText>
            </w:r>
            <w:r w:rsidR="000E498C" w:rsidRPr="000A1177">
              <w:rPr>
                <w:noProof/>
                <w:webHidden/>
              </w:rPr>
            </w:r>
            <w:r w:rsidR="000E498C" w:rsidRPr="000A1177">
              <w:rPr>
                <w:noProof/>
                <w:webHidden/>
              </w:rPr>
              <w:fldChar w:fldCharType="separate"/>
            </w:r>
            <w:r w:rsidR="00FB5FB7">
              <w:rPr>
                <w:noProof/>
                <w:webHidden/>
              </w:rPr>
              <w:t>74</w:t>
            </w:r>
            <w:r w:rsidR="000E498C" w:rsidRPr="000A1177">
              <w:rPr>
                <w:noProof/>
                <w:webHidden/>
              </w:rPr>
              <w:fldChar w:fldCharType="end"/>
            </w:r>
          </w:hyperlink>
        </w:p>
        <w:p w14:paraId="0A731F57" w14:textId="22E73285" w:rsidR="000E498C" w:rsidRPr="000A1177" w:rsidRDefault="00BF3EAA" w:rsidP="000E498C">
          <w:pPr>
            <w:pStyle w:val="TOC3"/>
            <w:tabs>
              <w:tab w:val="left" w:pos="1200"/>
            </w:tabs>
            <w:ind w:left="0" w:right="567"/>
            <w:rPr>
              <w:rFonts w:eastAsiaTheme="minorEastAsia"/>
              <w:bCs w:val="0"/>
              <w:iCs w:val="0"/>
              <w:noProof/>
              <w:lang w:eastAsia="vi-VN"/>
            </w:rPr>
          </w:pPr>
          <w:hyperlink w:anchor="_Toc123736398" w:history="1">
            <w:r w:rsidR="000E498C" w:rsidRPr="000A1177">
              <w:rPr>
                <w:rStyle w:val="Hyperlink"/>
                <w:noProof/>
                <w:color w:val="auto"/>
              </w:rPr>
              <w:t>1.1.</w:t>
            </w:r>
            <w:r w:rsidR="000E498C" w:rsidRPr="000A1177">
              <w:rPr>
                <w:rFonts w:eastAsiaTheme="minorEastAsia"/>
                <w:bCs w:val="0"/>
                <w:iCs w:val="0"/>
                <w:noProof/>
                <w:lang w:val="en-US" w:eastAsia="vi-VN"/>
              </w:rPr>
              <w:t xml:space="preserve"> </w:t>
            </w:r>
            <w:r w:rsidR="000E498C" w:rsidRPr="000A1177">
              <w:rPr>
                <w:rStyle w:val="Hyperlink"/>
                <w:noProof/>
                <w:color w:val="auto"/>
              </w:rPr>
              <w:t>Thời gian dự kiến vận hành thử nghiệm</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_Toc123736398 \h </w:instrText>
            </w:r>
            <w:r w:rsidR="000E498C" w:rsidRPr="000A1177">
              <w:rPr>
                <w:noProof/>
                <w:webHidden/>
              </w:rPr>
            </w:r>
            <w:r w:rsidR="000E498C" w:rsidRPr="000A1177">
              <w:rPr>
                <w:noProof/>
                <w:webHidden/>
              </w:rPr>
              <w:fldChar w:fldCharType="separate"/>
            </w:r>
            <w:r w:rsidR="00FB5FB7">
              <w:rPr>
                <w:noProof/>
                <w:webHidden/>
              </w:rPr>
              <w:t>74</w:t>
            </w:r>
            <w:r w:rsidR="000E498C" w:rsidRPr="000A1177">
              <w:rPr>
                <w:noProof/>
                <w:webHidden/>
              </w:rPr>
              <w:fldChar w:fldCharType="end"/>
            </w:r>
          </w:hyperlink>
        </w:p>
        <w:p w14:paraId="7D860360" w14:textId="77777777" w:rsidR="000E498C" w:rsidRPr="000A1177" w:rsidRDefault="00BF3EAA" w:rsidP="000E498C">
          <w:pPr>
            <w:pStyle w:val="TOC3"/>
            <w:ind w:left="0" w:right="567"/>
            <w:rPr>
              <w:rFonts w:eastAsiaTheme="minorEastAsia"/>
              <w:bCs w:val="0"/>
              <w:iCs w:val="0"/>
              <w:noProof/>
              <w:lang w:eastAsia="vi-VN"/>
            </w:rPr>
          </w:pPr>
          <w:hyperlink w:anchor="_Toc123736399" w:history="1">
            <w:r w:rsidR="000E498C" w:rsidRPr="000A1177">
              <w:rPr>
                <w:rStyle w:val="Hyperlink"/>
                <w:noProof/>
                <w:color w:val="auto"/>
              </w:rPr>
              <w:t>1.2. Kế hoạch quan trắc chất thải, đánh giá hiệu quả xử lý của các công trình, thiết bị xử lý chất thải</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_Toc123736399 \h </w:instrText>
            </w:r>
            <w:r w:rsidR="000E498C" w:rsidRPr="000A1177">
              <w:rPr>
                <w:noProof/>
                <w:webHidden/>
              </w:rPr>
            </w:r>
            <w:r w:rsidR="000E498C" w:rsidRPr="000A1177">
              <w:rPr>
                <w:noProof/>
                <w:webHidden/>
              </w:rPr>
              <w:fldChar w:fldCharType="separate"/>
            </w:r>
            <w:r w:rsidR="00FB5FB7">
              <w:rPr>
                <w:noProof/>
                <w:webHidden/>
              </w:rPr>
              <w:t>74</w:t>
            </w:r>
            <w:r w:rsidR="000E498C" w:rsidRPr="000A1177">
              <w:rPr>
                <w:noProof/>
                <w:webHidden/>
              </w:rPr>
              <w:fldChar w:fldCharType="end"/>
            </w:r>
          </w:hyperlink>
        </w:p>
        <w:p w14:paraId="193C719D" w14:textId="77777777" w:rsidR="000E498C" w:rsidRPr="000A1177" w:rsidRDefault="00BF3EAA" w:rsidP="000E498C">
          <w:pPr>
            <w:pStyle w:val="TOC3"/>
            <w:ind w:left="0" w:right="567"/>
            <w:rPr>
              <w:rFonts w:eastAsiaTheme="minorEastAsia"/>
              <w:bCs w:val="0"/>
              <w:iCs w:val="0"/>
              <w:noProof/>
              <w:lang w:eastAsia="vi-VN"/>
            </w:rPr>
          </w:pPr>
          <w:hyperlink w:anchor="_Toc123736400" w:history="1">
            <w:r w:rsidR="000E498C" w:rsidRPr="000A1177">
              <w:rPr>
                <w:rStyle w:val="Hyperlink"/>
                <w:noProof/>
                <w:color w:val="auto"/>
                <w:lang w:val="nb-NO"/>
              </w:rPr>
              <w:t>1.3. Tổ chức, đơn vị quan trắc, đo đạc, lấy và phân tích mẫu</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_Toc123736400 \h </w:instrText>
            </w:r>
            <w:r w:rsidR="000E498C" w:rsidRPr="000A1177">
              <w:rPr>
                <w:noProof/>
                <w:webHidden/>
              </w:rPr>
            </w:r>
            <w:r w:rsidR="000E498C" w:rsidRPr="000A1177">
              <w:rPr>
                <w:noProof/>
                <w:webHidden/>
              </w:rPr>
              <w:fldChar w:fldCharType="separate"/>
            </w:r>
            <w:r w:rsidR="00FB5FB7">
              <w:rPr>
                <w:noProof/>
                <w:webHidden/>
              </w:rPr>
              <w:t>75</w:t>
            </w:r>
            <w:r w:rsidR="000E498C" w:rsidRPr="000A1177">
              <w:rPr>
                <w:noProof/>
                <w:webHidden/>
              </w:rPr>
              <w:fldChar w:fldCharType="end"/>
            </w:r>
          </w:hyperlink>
        </w:p>
        <w:p w14:paraId="3EDF518D" w14:textId="77777777" w:rsidR="000E498C" w:rsidRPr="000A1177" w:rsidRDefault="00BF3EAA" w:rsidP="000E498C">
          <w:pPr>
            <w:pStyle w:val="TOC2"/>
            <w:ind w:left="0" w:right="567"/>
            <w:rPr>
              <w:rFonts w:eastAsiaTheme="minorEastAsia"/>
              <w:iCs w:val="0"/>
              <w:noProof/>
              <w:lang w:eastAsia="vi-VN"/>
            </w:rPr>
          </w:pPr>
          <w:hyperlink w:anchor="_Toc123736401" w:history="1">
            <w:r w:rsidR="000E498C" w:rsidRPr="000A1177">
              <w:rPr>
                <w:rStyle w:val="Hyperlink"/>
                <w:noProof/>
                <w:color w:val="auto"/>
                <w:shd w:val="clear" w:color="auto" w:fill="FFFFFF"/>
                <w:lang w:val="de-DE"/>
              </w:rPr>
              <w:t>2. Chương trình quan trắc chất thải định kỳ theo quy định của pháp luật.</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_Toc123736401 \h </w:instrText>
            </w:r>
            <w:r w:rsidR="000E498C" w:rsidRPr="000A1177">
              <w:rPr>
                <w:noProof/>
                <w:webHidden/>
              </w:rPr>
            </w:r>
            <w:r w:rsidR="000E498C" w:rsidRPr="000A1177">
              <w:rPr>
                <w:noProof/>
                <w:webHidden/>
              </w:rPr>
              <w:fldChar w:fldCharType="separate"/>
            </w:r>
            <w:r w:rsidR="00FB5FB7">
              <w:rPr>
                <w:noProof/>
                <w:webHidden/>
              </w:rPr>
              <w:t>75</w:t>
            </w:r>
            <w:r w:rsidR="000E498C" w:rsidRPr="000A1177">
              <w:rPr>
                <w:noProof/>
                <w:webHidden/>
              </w:rPr>
              <w:fldChar w:fldCharType="end"/>
            </w:r>
          </w:hyperlink>
        </w:p>
        <w:p w14:paraId="18486CEF" w14:textId="77777777" w:rsidR="000E498C" w:rsidRPr="000A1177" w:rsidRDefault="00BF3EAA" w:rsidP="000E498C">
          <w:pPr>
            <w:pStyle w:val="TOC2"/>
            <w:ind w:left="0" w:right="567"/>
            <w:rPr>
              <w:rFonts w:eastAsiaTheme="minorEastAsia"/>
              <w:iCs w:val="0"/>
              <w:noProof/>
              <w:lang w:eastAsia="vi-VN"/>
            </w:rPr>
          </w:pPr>
          <w:hyperlink w:anchor="_Toc123736402" w:history="1">
            <w:r w:rsidR="000E498C" w:rsidRPr="000A1177">
              <w:rPr>
                <w:rStyle w:val="Hyperlink"/>
                <w:noProof/>
                <w:color w:val="auto"/>
                <w:shd w:val="clear" w:color="auto" w:fill="FFFFFF"/>
              </w:rPr>
              <w:t>3. Kinh phí thực hiện quan trắc môi trường hằng năm.</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_Toc123736402 \h </w:instrText>
            </w:r>
            <w:r w:rsidR="000E498C" w:rsidRPr="000A1177">
              <w:rPr>
                <w:noProof/>
                <w:webHidden/>
              </w:rPr>
            </w:r>
            <w:r w:rsidR="000E498C" w:rsidRPr="000A1177">
              <w:rPr>
                <w:noProof/>
                <w:webHidden/>
              </w:rPr>
              <w:fldChar w:fldCharType="separate"/>
            </w:r>
            <w:r w:rsidR="00FB5FB7">
              <w:rPr>
                <w:noProof/>
                <w:webHidden/>
              </w:rPr>
              <w:t>76</w:t>
            </w:r>
            <w:r w:rsidR="000E498C" w:rsidRPr="000A1177">
              <w:rPr>
                <w:noProof/>
                <w:webHidden/>
              </w:rPr>
              <w:fldChar w:fldCharType="end"/>
            </w:r>
          </w:hyperlink>
        </w:p>
        <w:p w14:paraId="2D87D714" w14:textId="77777777" w:rsidR="000E498C" w:rsidRPr="000A1177" w:rsidRDefault="00BF3EAA" w:rsidP="000E498C">
          <w:pPr>
            <w:pStyle w:val="TOC2"/>
            <w:ind w:left="0" w:right="567"/>
            <w:rPr>
              <w:rFonts w:eastAsiaTheme="minorEastAsia"/>
              <w:iCs w:val="0"/>
              <w:noProof/>
              <w:lang w:eastAsia="vi-VN"/>
            </w:rPr>
          </w:pPr>
          <w:hyperlink w:anchor="_Toc123736403" w:history="1">
            <w:r w:rsidR="000E498C" w:rsidRPr="000A1177">
              <w:rPr>
                <w:rStyle w:val="Hyperlink"/>
                <w:noProof/>
                <w:color w:val="auto"/>
              </w:rPr>
              <w:t>CHƯƠNG VII</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_Toc123736403 \h </w:instrText>
            </w:r>
            <w:r w:rsidR="000E498C" w:rsidRPr="000A1177">
              <w:rPr>
                <w:noProof/>
                <w:webHidden/>
              </w:rPr>
            </w:r>
            <w:r w:rsidR="000E498C" w:rsidRPr="000A1177">
              <w:rPr>
                <w:noProof/>
                <w:webHidden/>
              </w:rPr>
              <w:fldChar w:fldCharType="separate"/>
            </w:r>
            <w:r w:rsidR="00FB5FB7">
              <w:rPr>
                <w:noProof/>
                <w:webHidden/>
              </w:rPr>
              <w:t>77</w:t>
            </w:r>
            <w:r w:rsidR="000E498C" w:rsidRPr="000A1177">
              <w:rPr>
                <w:noProof/>
                <w:webHidden/>
              </w:rPr>
              <w:fldChar w:fldCharType="end"/>
            </w:r>
          </w:hyperlink>
        </w:p>
        <w:p w14:paraId="4F52F454" w14:textId="77777777" w:rsidR="000E498C" w:rsidRPr="000A1177" w:rsidRDefault="00BF3EAA" w:rsidP="000E498C">
          <w:pPr>
            <w:pStyle w:val="TOC2"/>
            <w:ind w:left="0" w:right="567"/>
            <w:rPr>
              <w:rFonts w:eastAsiaTheme="minorEastAsia"/>
              <w:iCs w:val="0"/>
              <w:noProof/>
              <w:lang w:eastAsia="vi-VN"/>
            </w:rPr>
          </w:pPr>
          <w:hyperlink w:anchor="_Toc123736404" w:history="1">
            <w:r w:rsidR="000E498C" w:rsidRPr="000A1177">
              <w:rPr>
                <w:rStyle w:val="Hyperlink"/>
                <w:noProof/>
                <w:color w:val="auto"/>
              </w:rPr>
              <w:t>CAM KẾT CỦA CHỦ DỰ ÁN ĐẦU TƯ</w:t>
            </w:r>
            <w:r w:rsidR="000E498C" w:rsidRPr="000A1177">
              <w:rPr>
                <w:noProof/>
                <w:webHidden/>
              </w:rPr>
              <w:tab/>
            </w:r>
            <w:r w:rsidR="000E498C" w:rsidRPr="000A1177">
              <w:rPr>
                <w:noProof/>
                <w:webHidden/>
              </w:rPr>
              <w:fldChar w:fldCharType="begin"/>
            </w:r>
            <w:r w:rsidR="000E498C" w:rsidRPr="000A1177">
              <w:rPr>
                <w:noProof/>
                <w:webHidden/>
              </w:rPr>
              <w:instrText xml:space="preserve"> PAGEREF _Toc123736404 \h </w:instrText>
            </w:r>
            <w:r w:rsidR="000E498C" w:rsidRPr="000A1177">
              <w:rPr>
                <w:noProof/>
                <w:webHidden/>
              </w:rPr>
            </w:r>
            <w:r w:rsidR="000E498C" w:rsidRPr="000A1177">
              <w:rPr>
                <w:noProof/>
                <w:webHidden/>
              </w:rPr>
              <w:fldChar w:fldCharType="separate"/>
            </w:r>
            <w:r w:rsidR="00FB5FB7">
              <w:rPr>
                <w:noProof/>
                <w:webHidden/>
              </w:rPr>
              <w:t>77</w:t>
            </w:r>
            <w:r w:rsidR="000E498C" w:rsidRPr="000A1177">
              <w:rPr>
                <w:noProof/>
                <w:webHidden/>
              </w:rPr>
              <w:fldChar w:fldCharType="end"/>
            </w:r>
          </w:hyperlink>
        </w:p>
        <w:p w14:paraId="6E388FFD" w14:textId="77777777" w:rsidR="00E8753F" w:rsidRPr="000A1177" w:rsidRDefault="00E8753F" w:rsidP="000E498C">
          <w:pPr>
            <w:tabs>
              <w:tab w:val="right" w:leader="dot" w:pos="9356"/>
            </w:tabs>
            <w:spacing w:before="60" w:after="60" w:line="360" w:lineRule="exact"/>
            <w:ind w:right="567"/>
            <w:jc w:val="both"/>
          </w:pPr>
          <w:r w:rsidRPr="000A1177">
            <w:rPr>
              <w:sz w:val="28"/>
              <w:szCs w:val="28"/>
            </w:rPr>
            <w:fldChar w:fldCharType="end"/>
          </w:r>
        </w:p>
      </w:sdtContent>
    </w:sdt>
    <w:p w14:paraId="0AF8E0B6" w14:textId="77777777" w:rsidR="00E8753F" w:rsidRPr="000A1177" w:rsidRDefault="00E8753F" w:rsidP="00E8753F">
      <w:pPr>
        <w:rPr>
          <w:sz w:val="26"/>
          <w:szCs w:val="26"/>
        </w:rPr>
      </w:pPr>
    </w:p>
    <w:p w14:paraId="3421C386" w14:textId="6571EB12" w:rsidR="00490357" w:rsidRPr="000A1177" w:rsidRDefault="00BF3EAA">
      <w:pPr>
        <w:rPr>
          <w:b/>
          <w:sz w:val="28"/>
          <w:szCs w:val="28"/>
        </w:rPr>
      </w:pPr>
      <w:r>
        <w:rPr>
          <w:b/>
          <w:noProof/>
          <w:sz w:val="28"/>
          <w:szCs w:val="28"/>
          <w:lang w:val="vi-VN" w:eastAsia="vi-VN"/>
        </w:rPr>
        <w:pict w14:anchorId="75C73553">
          <v:shape id="_x0000_s1298" type="#_x0000_t202" style="position:absolute;margin-left:463.8pt;margin-top:127.75pt;width:27.75pt;height:21pt;z-index:251842048" strokecolor="white [3212]">
            <v:textbox style="mso-next-textbox:#_x0000_s1298">
              <w:txbxContent>
                <w:p w14:paraId="57A45570" w14:textId="77777777" w:rsidR="00F3672A" w:rsidRDefault="00F3672A" w:rsidP="00C35AB2"/>
              </w:txbxContent>
            </v:textbox>
          </v:shape>
        </w:pict>
      </w:r>
      <w:r>
        <w:rPr>
          <w:b/>
          <w:noProof/>
          <w:sz w:val="28"/>
          <w:szCs w:val="28"/>
          <w:lang w:val="vi-VN" w:eastAsia="vi-VN"/>
        </w:rPr>
        <w:pict w14:anchorId="75C73553">
          <v:shape id="_x0000_s1275" type="#_x0000_t202" style="position:absolute;margin-left:465.3pt;margin-top:96.65pt;width:27.75pt;height:21pt;z-index:251743744" strokecolor="white [3212]">
            <v:textbox>
              <w:txbxContent>
                <w:p w14:paraId="4C4DD3FE" w14:textId="77777777" w:rsidR="00F3672A" w:rsidRDefault="00F3672A" w:rsidP="00CB556E"/>
              </w:txbxContent>
            </v:textbox>
          </v:shape>
        </w:pict>
      </w:r>
      <w:r w:rsidR="00490357" w:rsidRPr="000A1177">
        <w:rPr>
          <w:b/>
          <w:sz w:val="28"/>
          <w:szCs w:val="28"/>
        </w:rPr>
        <w:br w:type="page"/>
      </w:r>
    </w:p>
    <w:p w14:paraId="2144A8CB" w14:textId="17F52F3C" w:rsidR="00E8753F" w:rsidRPr="000A1177" w:rsidRDefault="00E8753F" w:rsidP="00C865AD">
      <w:pPr>
        <w:widowControl w:val="0"/>
        <w:spacing w:before="60" w:after="60" w:line="360" w:lineRule="exact"/>
        <w:ind w:right="-28"/>
        <w:jc w:val="center"/>
        <w:rPr>
          <w:b/>
          <w:sz w:val="28"/>
          <w:szCs w:val="28"/>
        </w:rPr>
      </w:pPr>
      <w:r w:rsidRPr="000A1177">
        <w:rPr>
          <w:b/>
          <w:sz w:val="28"/>
          <w:szCs w:val="28"/>
        </w:rPr>
        <w:lastRenderedPageBreak/>
        <w:t>DANH MỤC BẢNG</w:t>
      </w:r>
    </w:p>
    <w:p w14:paraId="620C3049" w14:textId="77777777" w:rsidR="00E8753F" w:rsidRPr="000A1177" w:rsidRDefault="00E8753F" w:rsidP="00C865AD">
      <w:pPr>
        <w:widowControl w:val="0"/>
        <w:spacing w:before="60" w:after="60" w:line="360" w:lineRule="exact"/>
        <w:ind w:right="-28" w:firstLine="720"/>
        <w:jc w:val="center"/>
        <w:rPr>
          <w:sz w:val="28"/>
          <w:szCs w:val="28"/>
        </w:rPr>
      </w:pPr>
    </w:p>
    <w:p w14:paraId="668C5804" w14:textId="77777777" w:rsidR="007258EB" w:rsidRPr="000A1177" w:rsidRDefault="00E8753F"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r w:rsidRPr="000A1177">
        <w:rPr>
          <w:rFonts w:ascii="Times New Roman" w:hAnsi="Times New Roman" w:cs="Times New Roman"/>
          <w:b w:val="0"/>
          <w:bCs w:val="0"/>
          <w:sz w:val="28"/>
          <w:szCs w:val="28"/>
        </w:rPr>
        <w:fldChar w:fldCharType="begin"/>
      </w:r>
      <w:r w:rsidRPr="000A1177">
        <w:rPr>
          <w:rFonts w:ascii="Times New Roman" w:hAnsi="Times New Roman" w:cs="Times New Roman"/>
          <w:b w:val="0"/>
          <w:bCs w:val="0"/>
          <w:sz w:val="28"/>
          <w:szCs w:val="28"/>
        </w:rPr>
        <w:instrText xml:space="preserve"> TOC \h \z \c "Bảng" </w:instrText>
      </w:r>
      <w:r w:rsidRPr="000A1177">
        <w:rPr>
          <w:rFonts w:ascii="Times New Roman" w:hAnsi="Times New Roman" w:cs="Times New Roman"/>
          <w:b w:val="0"/>
          <w:bCs w:val="0"/>
          <w:sz w:val="28"/>
          <w:szCs w:val="28"/>
        </w:rPr>
        <w:fldChar w:fldCharType="separate"/>
      </w:r>
      <w:hyperlink w:anchor="_Toc123712005" w:history="1">
        <w:r w:rsidR="007258EB" w:rsidRPr="000A1177">
          <w:rPr>
            <w:rStyle w:val="Hyperlink"/>
            <w:rFonts w:ascii="Times New Roman" w:hAnsi="Times New Roman" w:cs="Times New Roman"/>
            <w:b w:val="0"/>
            <w:noProof/>
            <w:color w:val="auto"/>
            <w:sz w:val="28"/>
            <w:szCs w:val="28"/>
          </w:rPr>
          <w:t>Bảng 1. Thành phần khối lượng rác thải thu gom từ các hộ dân</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_Toc123712005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4</w:t>
        </w:r>
        <w:r w:rsidR="007258EB" w:rsidRPr="000A1177">
          <w:rPr>
            <w:rFonts w:ascii="Times New Roman" w:hAnsi="Times New Roman" w:cs="Times New Roman"/>
            <w:b w:val="0"/>
            <w:noProof/>
            <w:webHidden/>
            <w:sz w:val="28"/>
            <w:szCs w:val="28"/>
          </w:rPr>
          <w:fldChar w:fldCharType="end"/>
        </w:r>
      </w:hyperlink>
    </w:p>
    <w:p w14:paraId="311975B5"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06" w:history="1">
        <w:r w:rsidR="007258EB" w:rsidRPr="000A1177">
          <w:rPr>
            <w:rStyle w:val="Hyperlink"/>
            <w:rFonts w:ascii="Times New Roman" w:hAnsi="Times New Roman" w:cs="Times New Roman"/>
            <w:b w:val="0"/>
            <w:noProof/>
            <w:color w:val="auto"/>
            <w:sz w:val="28"/>
            <w:szCs w:val="28"/>
            <w:lang w:val="vi-VN"/>
          </w:rPr>
          <w:t xml:space="preserve">Bảng 2: Thành phần khối lượng rác thải thu gom từ </w:t>
        </w:r>
        <w:r w:rsidR="007258EB" w:rsidRPr="000A1177">
          <w:rPr>
            <w:rStyle w:val="Hyperlink"/>
            <w:rFonts w:ascii="Times New Roman" w:hAnsi="Times New Roman" w:cs="Times New Roman"/>
            <w:b w:val="0"/>
            <w:noProof/>
            <w:color w:val="auto"/>
            <w:spacing w:val="-2"/>
            <w:sz w:val="28"/>
            <w:szCs w:val="28"/>
            <w:lang w:val="sv-SE"/>
          </w:rPr>
          <w:t>giao thương, hành chính</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_Toc123712006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5</w:t>
        </w:r>
        <w:r w:rsidR="007258EB" w:rsidRPr="000A1177">
          <w:rPr>
            <w:rFonts w:ascii="Times New Roman" w:hAnsi="Times New Roman" w:cs="Times New Roman"/>
            <w:b w:val="0"/>
            <w:noProof/>
            <w:webHidden/>
            <w:sz w:val="28"/>
            <w:szCs w:val="28"/>
          </w:rPr>
          <w:fldChar w:fldCharType="end"/>
        </w:r>
      </w:hyperlink>
    </w:p>
    <w:p w14:paraId="38C57BF1"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07" w:history="1">
        <w:r w:rsidR="007258EB" w:rsidRPr="000A1177">
          <w:rPr>
            <w:rStyle w:val="Hyperlink"/>
            <w:rFonts w:ascii="Times New Roman" w:hAnsi="Times New Roman" w:cs="Times New Roman"/>
            <w:b w:val="0"/>
            <w:noProof/>
            <w:color w:val="auto"/>
            <w:sz w:val="28"/>
            <w:szCs w:val="28"/>
            <w:lang w:val="vi-VN"/>
          </w:rPr>
          <w:t>Bảng 3 : Tổng hợp thành phần khối lượng rác thải thu gom về khu xử lý</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_Toc123712007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5</w:t>
        </w:r>
        <w:r w:rsidR="007258EB" w:rsidRPr="000A1177">
          <w:rPr>
            <w:rFonts w:ascii="Times New Roman" w:hAnsi="Times New Roman" w:cs="Times New Roman"/>
            <w:b w:val="0"/>
            <w:noProof/>
            <w:webHidden/>
            <w:sz w:val="28"/>
            <w:szCs w:val="28"/>
          </w:rPr>
          <w:fldChar w:fldCharType="end"/>
        </w:r>
      </w:hyperlink>
    </w:p>
    <w:p w14:paraId="0B30A891" w14:textId="77777777" w:rsidR="007258EB" w:rsidRPr="000A1177" w:rsidRDefault="00BF3EAA" w:rsidP="007258EB">
      <w:pPr>
        <w:pStyle w:val="TableofFigures"/>
        <w:tabs>
          <w:tab w:val="right" w:leader="dot" w:pos="9629"/>
        </w:tabs>
        <w:spacing w:before="60" w:after="60" w:line="360" w:lineRule="exact"/>
        <w:ind w:left="0" w:firstLine="0"/>
        <w:rPr>
          <w:rFonts w:ascii="Times New Roman" w:eastAsiaTheme="minorEastAsia" w:hAnsi="Times New Roman" w:cs="Times New Roman"/>
          <w:b w:val="0"/>
          <w:bCs w:val="0"/>
          <w:noProof/>
          <w:sz w:val="28"/>
          <w:szCs w:val="28"/>
          <w:lang w:val="vi-VN" w:eastAsia="vi-VN"/>
        </w:rPr>
      </w:pPr>
      <w:hyperlink w:anchor="_Toc123712008" w:history="1">
        <w:r w:rsidR="007258EB" w:rsidRPr="000A1177">
          <w:rPr>
            <w:rStyle w:val="Hyperlink"/>
            <w:rFonts w:ascii="Times New Roman" w:hAnsi="Times New Roman" w:cs="Times New Roman"/>
            <w:b w:val="0"/>
            <w:iCs/>
            <w:noProof/>
            <w:color w:val="auto"/>
            <w:sz w:val="28"/>
            <w:szCs w:val="28"/>
            <w:lang w:val="pt-BR"/>
          </w:rPr>
          <w:t>Bảng 4. Danh mục khối lượng nguyên vật liệu chính dự kiến sử dụng trong giai đoạn thi công xây dựng dự án</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_Toc123712008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12</w:t>
        </w:r>
        <w:r w:rsidR="007258EB" w:rsidRPr="000A1177">
          <w:rPr>
            <w:rFonts w:ascii="Times New Roman" w:hAnsi="Times New Roman" w:cs="Times New Roman"/>
            <w:b w:val="0"/>
            <w:noProof/>
            <w:webHidden/>
            <w:sz w:val="28"/>
            <w:szCs w:val="28"/>
          </w:rPr>
          <w:fldChar w:fldCharType="end"/>
        </w:r>
      </w:hyperlink>
    </w:p>
    <w:p w14:paraId="64BF783F"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09" w:history="1">
        <w:r w:rsidR="007258EB" w:rsidRPr="000A1177">
          <w:rPr>
            <w:rStyle w:val="Hyperlink"/>
            <w:rFonts w:ascii="Times New Roman" w:hAnsi="Times New Roman" w:cs="Times New Roman"/>
            <w:b w:val="0"/>
            <w:noProof/>
            <w:color w:val="auto"/>
            <w:sz w:val="28"/>
            <w:szCs w:val="28"/>
            <w:lang w:val="pt-BR"/>
          </w:rPr>
          <w:t>Bảng 5:</w:t>
        </w:r>
        <w:r w:rsidR="007258EB" w:rsidRPr="000A1177">
          <w:rPr>
            <w:rStyle w:val="Hyperlink"/>
            <w:rFonts w:ascii="Times New Roman" w:hAnsi="Times New Roman" w:cs="Times New Roman"/>
            <w:b w:val="0"/>
            <w:noProof/>
            <w:color w:val="auto"/>
            <w:sz w:val="28"/>
            <w:szCs w:val="28"/>
            <w:lang w:val="vi-VN"/>
          </w:rPr>
          <w:t xml:space="preserve"> </w:t>
        </w:r>
        <w:r w:rsidR="007258EB" w:rsidRPr="000A1177">
          <w:rPr>
            <w:rStyle w:val="Hyperlink"/>
            <w:rFonts w:ascii="Times New Roman" w:hAnsi="Times New Roman" w:cs="Times New Roman"/>
            <w:b w:val="0"/>
            <w:noProof/>
            <w:color w:val="auto"/>
            <w:sz w:val="28"/>
            <w:szCs w:val="28"/>
            <w:lang w:val="pt-BR"/>
          </w:rPr>
          <w:t>Khối lượng rác thải thu gom về khu xử lý</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_Toc123712009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13</w:t>
        </w:r>
        <w:r w:rsidR="007258EB" w:rsidRPr="000A1177">
          <w:rPr>
            <w:rFonts w:ascii="Times New Roman" w:hAnsi="Times New Roman" w:cs="Times New Roman"/>
            <w:b w:val="0"/>
            <w:noProof/>
            <w:webHidden/>
            <w:sz w:val="28"/>
            <w:szCs w:val="28"/>
          </w:rPr>
          <w:fldChar w:fldCharType="end"/>
        </w:r>
      </w:hyperlink>
    </w:p>
    <w:p w14:paraId="20750439"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10" w:history="1">
        <w:r w:rsidR="007258EB" w:rsidRPr="000A1177">
          <w:rPr>
            <w:rStyle w:val="Hyperlink"/>
            <w:rFonts w:ascii="Times New Roman" w:hAnsi="Times New Roman" w:cs="Times New Roman"/>
            <w:b w:val="0"/>
            <w:noProof/>
            <w:color w:val="auto"/>
            <w:sz w:val="28"/>
            <w:szCs w:val="28"/>
            <w:lang w:val="pt-BR"/>
          </w:rPr>
          <w:t>Bảng 6:</w:t>
        </w:r>
        <w:r w:rsidR="007258EB" w:rsidRPr="000A1177">
          <w:rPr>
            <w:rStyle w:val="Hyperlink"/>
            <w:rFonts w:ascii="Times New Roman" w:hAnsi="Times New Roman" w:cs="Times New Roman"/>
            <w:b w:val="0"/>
            <w:noProof/>
            <w:color w:val="auto"/>
            <w:sz w:val="28"/>
            <w:szCs w:val="28"/>
            <w:lang w:val="vi-VN"/>
          </w:rPr>
          <w:t xml:space="preserve"> Khối lượng</w:t>
        </w:r>
        <w:r w:rsidR="007258EB" w:rsidRPr="000A1177">
          <w:rPr>
            <w:rStyle w:val="Hyperlink"/>
            <w:rFonts w:ascii="Times New Roman" w:hAnsi="Times New Roman" w:cs="Times New Roman"/>
            <w:b w:val="0"/>
            <w:noProof/>
            <w:color w:val="auto"/>
            <w:sz w:val="28"/>
            <w:szCs w:val="28"/>
            <w:lang w:val="nl-NL"/>
          </w:rPr>
          <w:t xml:space="preserve"> nhiên liệu,</w:t>
        </w:r>
        <w:r w:rsidR="007258EB" w:rsidRPr="000A1177">
          <w:rPr>
            <w:rStyle w:val="Hyperlink"/>
            <w:rFonts w:ascii="Times New Roman" w:hAnsi="Times New Roman" w:cs="Times New Roman"/>
            <w:b w:val="0"/>
            <w:noProof/>
            <w:color w:val="auto"/>
            <w:sz w:val="28"/>
            <w:szCs w:val="28"/>
            <w:lang w:val="vi-VN"/>
          </w:rPr>
          <w:t xml:space="preserve"> hóa chất sử dụng</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_Toc123712010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13</w:t>
        </w:r>
        <w:r w:rsidR="007258EB" w:rsidRPr="000A1177">
          <w:rPr>
            <w:rFonts w:ascii="Times New Roman" w:hAnsi="Times New Roman" w:cs="Times New Roman"/>
            <w:b w:val="0"/>
            <w:noProof/>
            <w:webHidden/>
            <w:sz w:val="28"/>
            <w:szCs w:val="28"/>
          </w:rPr>
          <w:fldChar w:fldCharType="end"/>
        </w:r>
      </w:hyperlink>
    </w:p>
    <w:p w14:paraId="442FB16F"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11" w:history="1">
        <w:r w:rsidR="007258EB" w:rsidRPr="000A1177">
          <w:rPr>
            <w:rStyle w:val="Hyperlink"/>
            <w:rFonts w:ascii="Times New Roman" w:hAnsi="Times New Roman" w:cs="Times New Roman"/>
            <w:b w:val="0"/>
            <w:noProof/>
            <w:color w:val="auto"/>
            <w:sz w:val="28"/>
            <w:szCs w:val="28"/>
            <w:lang w:val="pt-BR"/>
          </w:rPr>
          <w:t>Bảng 7. Các hạng mục công trình của Dự án</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_Toc123712011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14</w:t>
        </w:r>
        <w:r w:rsidR="007258EB" w:rsidRPr="000A1177">
          <w:rPr>
            <w:rFonts w:ascii="Times New Roman" w:hAnsi="Times New Roman" w:cs="Times New Roman"/>
            <w:b w:val="0"/>
            <w:noProof/>
            <w:webHidden/>
            <w:sz w:val="28"/>
            <w:szCs w:val="28"/>
          </w:rPr>
          <w:fldChar w:fldCharType="end"/>
        </w:r>
      </w:hyperlink>
    </w:p>
    <w:p w14:paraId="74B6C809"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12" w:history="1">
        <w:r w:rsidR="007258EB" w:rsidRPr="000A1177">
          <w:rPr>
            <w:rStyle w:val="Hyperlink"/>
            <w:rFonts w:ascii="Times New Roman" w:hAnsi="Times New Roman" w:cs="Times New Roman"/>
            <w:b w:val="0"/>
            <w:noProof/>
            <w:color w:val="auto"/>
            <w:sz w:val="28"/>
            <w:szCs w:val="28"/>
            <w:lang w:val="pt-BR"/>
          </w:rPr>
          <w:t>Bảng 8. Danh mục máy móc, thiết bị của dự án</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_Toc123712012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18</w:t>
        </w:r>
        <w:r w:rsidR="007258EB" w:rsidRPr="000A1177">
          <w:rPr>
            <w:rFonts w:ascii="Times New Roman" w:hAnsi="Times New Roman" w:cs="Times New Roman"/>
            <w:b w:val="0"/>
            <w:noProof/>
            <w:webHidden/>
            <w:sz w:val="28"/>
            <w:szCs w:val="28"/>
          </w:rPr>
          <w:fldChar w:fldCharType="end"/>
        </w:r>
      </w:hyperlink>
    </w:p>
    <w:p w14:paraId="232503DF"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13" w:history="1">
        <w:r w:rsidR="007258EB" w:rsidRPr="000A1177">
          <w:rPr>
            <w:rStyle w:val="Hyperlink"/>
            <w:rFonts w:ascii="Times New Roman" w:hAnsi="Times New Roman" w:cs="Times New Roman"/>
            <w:b w:val="0"/>
            <w:noProof/>
            <w:color w:val="auto"/>
            <w:sz w:val="28"/>
            <w:szCs w:val="28"/>
            <w:lang w:val="vi-VN"/>
          </w:rPr>
          <w:t>Bảng 9. Kết quả phân tích môi trường nước thải.</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_Toc123712013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21</w:t>
        </w:r>
        <w:r w:rsidR="007258EB" w:rsidRPr="000A1177">
          <w:rPr>
            <w:rFonts w:ascii="Times New Roman" w:hAnsi="Times New Roman" w:cs="Times New Roman"/>
            <w:b w:val="0"/>
            <w:noProof/>
            <w:webHidden/>
            <w:sz w:val="28"/>
            <w:szCs w:val="28"/>
          </w:rPr>
          <w:fldChar w:fldCharType="end"/>
        </w:r>
      </w:hyperlink>
    </w:p>
    <w:p w14:paraId="5E124C90"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14" w:history="1">
        <w:r w:rsidR="007258EB" w:rsidRPr="000A1177">
          <w:rPr>
            <w:rStyle w:val="Hyperlink"/>
            <w:rFonts w:ascii="Times New Roman" w:hAnsi="Times New Roman" w:cs="Times New Roman"/>
            <w:b w:val="0"/>
            <w:noProof/>
            <w:color w:val="auto"/>
            <w:sz w:val="28"/>
            <w:szCs w:val="28"/>
            <w:lang w:val="vi-VN"/>
          </w:rPr>
          <w:t>Bảng 10. Kết quả phân tích môi trường nước mặt.</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_Toc123712014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22</w:t>
        </w:r>
        <w:r w:rsidR="007258EB" w:rsidRPr="000A1177">
          <w:rPr>
            <w:rFonts w:ascii="Times New Roman" w:hAnsi="Times New Roman" w:cs="Times New Roman"/>
            <w:b w:val="0"/>
            <w:noProof/>
            <w:webHidden/>
            <w:sz w:val="28"/>
            <w:szCs w:val="28"/>
          </w:rPr>
          <w:fldChar w:fldCharType="end"/>
        </w:r>
      </w:hyperlink>
    </w:p>
    <w:p w14:paraId="7F10263F"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15" w:history="1">
        <w:r w:rsidR="007258EB" w:rsidRPr="000A1177">
          <w:rPr>
            <w:rStyle w:val="Hyperlink"/>
            <w:rFonts w:ascii="Times New Roman" w:hAnsi="Times New Roman" w:cs="Times New Roman"/>
            <w:b w:val="0"/>
            <w:noProof/>
            <w:color w:val="auto"/>
            <w:sz w:val="28"/>
            <w:szCs w:val="28"/>
            <w:lang w:val="vi-VN"/>
          </w:rPr>
          <w:t>Bảng 11. Kết quả phân tích môi trường nước dưới đất.</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_Toc123712015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22</w:t>
        </w:r>
        <w:r w:rsidR="007258EB" w:rsidRPr="000A1177">
          <w:rPr>
            <w:rFonts w:ascii="Times New Roman" w:hAnsi="Times New Roman" w:cs="Times New Roman"/>
            <w:b w:val="0"/>
            <w:noProof/>
            <w:webHidden/>
            <w:sz w:val="28"/>
            <w:szCs w:val="28"/>
          </w:rPr>
          <w:fldChar w:fldCharType="end"/>
        </w:r>
      </w:hyperlink>
    </w:p>
    <w:p w14:paraId="29983B58"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16" w:history="1">
        <w:r w:rsidR="007258EB" w:rsidRPr="000A1177">
          <w:rPr>
            <w:rStyle w:val="Hyperlink"/>
            <w:rFonts w:ascii="Times New Roman" w:hAnsi="Times New Roman" w:cs="Times New Roman"/>
            <w:b w:val="0"/>
            <w:noProof/>
            <w:color w:val="auto"/>
            <w:sz w:val="28"/>
            <w:szCs w:val="28"/>
            <w:lang w:val="vi-VN"/>
          </w:rPr>
          <w:t>Bảng 12</w:t>
        </w:r>
        <w:r w:rsidR="007258EB" w:rsidRPr="000A1177">
          <w:rPr>
            <w:rStyle w:val="Hyperlink"/>
            <w:rFonts w:ascii="Times New Roman" w:hAnsi="Times New Roman" w:cs="Times New Roman"/>
            <w:b w:val="0"/>
            <w:noProof/>
            <w:color w:val="auto"/>
            <w:sz w:val="28"/>
            <w:szCs w:val="28"/>
            <w:lang w:val="nl-NL"/>
          </w:rPr>
          <w:t xml:space="preserve">. </w:t>
        </w:r>
        <w:r w:rsidR="007258EB" w:rsidRPr="000A1177">
          <w:rPr>
            <w:rStyle w:val="Hyperlink"/>
            <w:rFonts w:ascii="Times New Roman" w:hAnsi="Times New Roman" w:cs="Times New Roman"/>
            <w:b w:val="0"/>
            <w:noProof/>
            <w:color w:val="auto"/>
            <w:sz w:val="28"/>
            <w:szCs w:val="28"/>
            <w:lang w:val="vi-VN"/>
          </w:rPr>
          <w:t>Kết quả phân tích môi trường không khí xung quanh</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_Toc123712016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23</w:t>
        </w:r>
        <w:r w:rsidR="007258EB" w:rsidRPr="000A1177">
          <w:rPr>
            <w:rFonts w:ascii="Times New Roman" w:hAnsi="Times New Roman" w:cs="Times New Roman"/>
            <w:b w:val="0"/>
            <w:noProof/>
            <w:webHidden/>
            <w:sz w:val="28"/>
            <w:szCs w:val="28"/>
          </w:rPr>
          <w:fldChar w:fldCharType="end"/>
        </w:r>
      </w:hyperlink>
    </w:p>
    <w:p w14:paraId="50296D91"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17" w:history="1">
        <w:r w:rsidR="007258EB" w:rsidRPr="000A1177">
          <w:rPr>
            <w:rStyle w:val="Hyperlink"/>
            <w:rFonts w:ascii="Times New Roman" w:hAnsi="Times New Roman" w:cs="Times New Roman"/>
            <w:b w:val="0"/>
            <w:noProof/>
            <w:color w:val="auto"/>
            <w:sz w:val="28"/>
            <w:szCs w:val="28"/>
            <w:lang w:val="nl-NL"/>
          </w:rPr>
          <w:t xml:space="preserve">Bảng 13. </w:t>
        </w:r>
        <w:r w:rsidR="007258EB" w:rsidRPr="000A1177">
          <w:rPr>
            <w:rStyle w:val="Hyperlink"/>
            <w:rFonts w:ascii="Times New Roman" w:hAnsi="Times New Roman" w:cs="Times New Roman"/>
            <w:b w:val="0"/>
            <w:noProof/>
            <w:color w:val="auto"/>
            <w:sz w:val="28"/>
            <w:szCs w:val="28"/>
            <w:lang w:val="vi-VN"/>
          </w:rPr>
          <w:t xml:space="preserve">Kết quả phân tích môi trường </w:t>
        </w:r>
        <w:r w:rsidR="007258EB" w:rsidRPr="000A1177">
          <w:rPr>
            <w:rStyle w:val="Hyperlink"/>
            <w:rFonts w:ascii="Times New Roman" w:hAnsi="Times New Roman" w:cs="Times New Roman"/>
            <w:b w:val="0"/>
            <w:noProof/>
            <w:color w:val="auto"/>
            <w:sz w:val="28"/>
            <w:szCs w:val="28"/>
            <w:lang w:val="nl-NL"/>
          </w:rPr>
          <w:t>đất.</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_Toc123712017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24</w:t>
        </w:r>
        <w:r w:rsidR="007258EB" w:rsidRPr="000A1177">
          <w:rPr>
            <w:rFonts w:ascii="Times New Roman" w:hAnsi="Times New Roman" w:cs="Times New Roman"/>
            <w:b w:val="0"/>
            <w:noProof/>
            <w:webHidden/>
            <w:sz w:val="28"/>
            <w:szCs w:val="28"/>
          </w:rPr>
          <w:fldChar w:fldCharType="end"/>
        </w:r>
      </w:hyperlink>
    </w:p>
    <w:p w14:paraId="605D4245"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18" w:history="1">
        <w:r w:rsidR="007258EB" w:rsidRPr="000A1177">
          <w:rPr>
            <w:rStyle w:val="Hyperlink"/>
            <w:rFonts w:ascii="Times New Roman" w:hAnsi="Times New Roman" w:cs="Times New Roman"/>
            <w:b w:val="0"/>
            <w:noProof/>
            <w:color w:val="auto"/>
            <w:sz w:val="28"/>
            <w:szCs w:val="28"/>
            <w:lang w:val="nl-NL"/>
          </w:rPr>
          <w:t>Bảng 14</w:t>
        </w:r>
        <w:r w:rsidR="007258EB" w:rsidRPr="000A1177">
          <w:rPr>
            <w:rStyle w:val="Hyperlink"/>
            <w:rFonts w:ascii="Times New Roman" w:hAnsi="Times New Roman" w:cs="Times New Roman"/>
            <w:b w:val="0"/>
            <w:noProof/>
            <w:color w:val="auto"/>
            <w:sz w:val="28"/>
            <w:szCs w:val="28"/>
            <w:lang w:val="vi-VN"/>
          </w:rPr>
          <w:t xml:space="preserve">: Tổng hợp </w:t>
        </w:r>
        <w:r w:rsidR="007258EB" w:rsidRPr="000A1177">
          <w:rPr>
            <w:rStyle w:val="Hyperlink"/>
            <w:rFonts w:ascii="Times New Roman" w:hAnsi="Times New Roman" w:cs="Times New Roman"/>
            <w:b w:val="0"/>
            <w:noProof/>
            <w:color w:val="auto"/>
            <w:sz w:val="28"/>
            <w:szCs w:val="28"/>
            <w:lang w:val="de-DE"/>
          </w:rPr>
          <w:t>số lượng</w:t>
        </w:r>
        <w:r w:rsidR="007258EB" w:rsidRPr="000A1177">
          <w:rPr>
            <w:rStyle w:val="Hyperlink"/>
            <w:rFonts w:ascii="Times New Roman" w:hAnsi="Times New Roman" w:cs="Times New Roman"/>
            <w:b w:val="0"/>
            <w:noProof/>
            <w:color w:val="auto"/>
            <w:sz w:val="28"/>
            <w:szCs w:val="28"/>
            <w:lang w:val="vi-VN"/>
          </w:rPr>
          <w:t xml:space="preserve"> phá dỡ </w:t>
        </w:r>
        <w:r w:rsidR="007258EB" w:rsidRPr="000A1177">
          <w:rPr>
            <w:rStyle w:val="Hyperlink"/>
            <w:rFonts w:ascii="Times New Roman" w:hAnsi="Times New Roman" w:cs="Times New Roman"/>
            <w:b w:val="0"/>
            <w:noProof/>
            <w:color w:val="auto"/>
            <w:sz w:val="28"/>
            <w:szCs w:val="28"/>
            <w:lang w:val="de-DE"/>
          </w:rPr>
          <w:t>công trình xây dựng của Dự án</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_Toc123712018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27</w:t>
        </w:r>
        <w:r w:rsidR="007258EB" w:rsidRPr="000A1177">
          <w:rPr>
            <w:rFonts w:ascii="Times New Roman" w:hAnsi="Times New Roman" w:cs="Times New Roman"/>
            <w:b w:val="0"/>
            <w:noProof/>
            <w:webHidden/>
            <w:sz w:val="28"/>
            <w:szCs w:val="28"/>
          </w:rPr>
          <w:fldChar w:fldCharType="end"/>
        </w:r>
      </w:hyperlink>
    </w:p>
    <w:p w14:paraId="74C42ECC"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19" w:history="1">
        <w:r w:rsidR="007258EB" w:rsidRPr="000A1177">
          <w:rPr>
            <w:rStyle w:val="Hyperlink"/>
            <w:rFonts w:ascii="Times New Roman" w:hAnsi="Times New Roman" w:cs="Times New Roman"/>
            <w:b w:val="0"/>
            <w:noProof/>
            <w:color w:val="auto"/>
            <w:sz w:val="28"/>
            <w:szCs w:val="28"/>
            <w:lang w:val="nl-NL"/>
          </w:rPr>
          <w:t>Bảng 15</w:t>
        </w:r>
        <w:r w:rsidR="007258EB" w:rsidRPr="000A1177">
          <w:rPr>
            <w:rStyle w:val="Hyperlink"/>
            <w:rFonts w:ascii="Times New Roman" w:hAnsi="Times New Roman" w:cs="Times New Roman"/>
            <w:b w:val="0"/>
            <w:noProof/>
            <w:color w:val="auto"/>
            <w:sz w:val="28"/>
            <w:szCs w:val="28"/>
            <w:lang w:val="es-ES" w:bidi="th-TH"/>
          </w:rPr>
          <w:t xml:space="preserve">: </w:t>
        </w:r>
        <w:r w:rsidR="007258EB" w:rsidRPr="000A1177">
          <w:rPr>
            <w:rStyle w:val="Hyperlink"/>
            <w:rFonts w:ascii="Times New Roman" w:hAnsi="Times New Roman" w:cs="Times New Roman"/>
            <w:b w:val="0"/>
            <w:noProof/>
            <w:color w:val="auto"/>
            <w:sz w:val="28"/>
            <w:szCs w:val="28"/>
            <w:lang w:val="vi-VN"/>
          </w:rPr>
          <w:t>Tổng hợp khối lượng đào</w:t>
        </w:r>
        <w:r w:rsidR="007258EB" w:rsidRPr="000A1177">
          <w:rPr>
            <w:rStyle w:val="Hyperlink"/>
            <w:rFonts w:ascii="Times New Roman" w:hAnsi="Times New Roman" w:cs="Times New Roman"/>
            <w:b w:val="0"/>
            <w:noProof/>
            <w:color w:val="auto"/>
            <w:sz w:val="28"/>
            <w:szCs w:val="28"/>
            <w:lang w:val="de-DE"/>
          </w:rPr>
          <w:t xml:space="preserve">, </w:t>
        </w:r>
        <w:r w:rsidR="007258EB" w:rsidRPr="000A1177">
          <w:rPr>
            <w:rStyle w:val="Hyperlink"/>
            <w:rFonts w:ascii="Times New Roman" w:hAnsi="Times New Roman" w:cs="Times New Roman"/>
            <w:b w:val="0"/>
            <w:noProof/>
            <w:color w:val="auto"/>
            <w:sz w:val="28"/>
            <w:szCs w:val="28"/>
            <w:lang w:val="vi-VN"/>
          </w:rPr>
          <w:t>đắp</w:t>
        </w:r>
        <w:r w:rsidR="007258EB" w:rsidRPr="000A1177">
          <w:rPr>
            <w:rStyle w:val="Hyperlink"/>
            <w:rFonts w:ascii="Times New Roman" w:hAnsi="Times New Roman" w:cs="Times New Roman"/>
            <w:b w:val="0"/>
            <w:noProof/>
            <w:color w:val="auto"/>
            <w:sz w:val="28"/>
            <w:szCs w:val="28"/>
            <w:lang w:val="de-DE"/>
          </w:rPr>
          <w:t xml:space="preserve"> trong giai đoạn xây dựng</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_Toc123712019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28</w:t>
        </w:r>
        <w:r w:rsidR="007258EB" w:rsidRPr="000A1177">
          <w:rPr>
            <w:rFonts w:ascii="Times New Roman" w:hAnsi="Times New Roman" w:cs="Times New Roman"/>
            <w:b w:val="0"/>
            <w:noProof/>
            <w:webHidden/>
            <w:sz w:val="28"/>
            <w:szCs w:val="28"/>
          </w:rPr>
          <w:fldChar w:fldCharType="end"/>
        </w:r>
      </w:hyperlink>
    </w:p>
    <w:p w14:paraId="2544513B"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20" w:history="1">
        <w:r w:rsidR="007258EB" w:rsidRPr="000A1177">
          <w:rPr>
            <w:rStyle w:val="Hyperlink"/>
            <w:rFonts w:ascii="Times New Roman" w:hAnsi="Times New Roman" w:cs="Times New Roman"/>
            <w:b w:val="0"/>
            <w:noProof/>
            <w:color w:val="auto"/>
            <w:sz w:val="28"/>
            <w:szCs w:val="28"/>
            <w:lang w:val="vi-VN"/>
          </w:rPr>
          <w:t>Bảng 16</w:t>
        </w:r>
        <w:r w:rsidR="007258EB" w:rsidRPr="000A1177">
          <w:rPr>
            <w:rStyle w:val="Hyperlink"/>
            <w:rFonts w:ascii="Times New Roman" w:hAnsi="Times New Roman" w:cs="Times New Roman"/>
            <w:b w:val="0"/>
            <w:iCs/>
            <w:noProof/>
            <w:color w:val="auto"/>
            <w:sz w:val="28"/>
            <w:szCs w:val="28"/>
            <w:lang w:val="vi-VN"/>
          </w:rPr>
          <w:t>. Hệ số phát thải khi sử dụng dầu DO</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_Toc123712020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29</w:t>
        </w:r>
        <w:r w:rsidR="007258EB" w:rsidRPr="000A1177">
          <w:rPr>
            <w:rFonts w:ascii="Times New Roman" w:hAnsi="Times New Roman" w:cs="Times New Roman"/>
            <w:b w:val="0"/>
            <w:noProof/>
            <w:webHidden/>
            <w:sz w:val="28"/>
            <w:szCs w:val="28"/>
          </w:rPr>
          <w:fldChar w:fldCharType="end"/>
        </w:r>
      </w:hyperlink>
    </w:p>
    <w:p w14:paraId="48ED0758"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21" w:history="1">
        <w:r w:rsidR="007258EB" w:rsidRPr="000A1177">
          <w:rPr>
            <w:rStyle w:val="Hyperlink"/>
            <w:rFonts w:ascii="Times New Roman" w:hAnsi="Times New Roman" w:cs="Times New Roman"/>
            <w:b w:val="0"/>
            <w:noProof/>
            <w:color w:val="auto"/>
            <w:sz w:val="28"/>
            <w:szCs w:val="28"/>
            <w:lang w:val="it-IT"/>
          </w:rPr>
          <w:t>Bảng 17</w:t>
        </w:r>
        <w:r w:rsidR="007258EB" w:rsidRPr="000A1177">
          <w:rPr>
            <w:rStyle w:val="Hyperlink"/>
            <w:rFonts w:ascii="Times New Roman" w:hAnsi="Times New Roman" w:cs="Times New Roman"/>
            <w:b w:val="0"/>
            <w:iCs/>
            <w:noProof/>
            <w:color w:val="auto"/>
            <w:sz w:val="28"/>
            <w:szCs w:val="28"/>
            <w:lang w:val="it-IT"/>
          </w:rPr>
          <w:t>. Dự báo tải lượng chất ô nhiễm phát sinh do phương tiện vận chuyển</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_Toc123712021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29</w:t>
        </w:r>
        <w:r w:rsidR="007258EB" w:rsidRPr="000A1177">
          <w:rPr>
            <w:rFonts w:ascii="Times New Roman" w:hAnsi="Times New Roman" w:cs="Times New Roman"/>
            <w:b w:val="0"/>
            <w:noProof/>
            <w:webHidden/>
            <w:sz w:val="28"/>
            <w:szCs w:val="28"/>
          </w:rPr>
          <w:fldChar w:fldCharType="end"/>
        </w:r>
      </w:hyperlink>
    </w:p>
    <w:p w14:paraId="483F9CAD"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22" w:history="1">
        <w:r w:rsidR="007258EB" w:rsidRPr="000A1177">
          <w:rPr>
            <w:rStyle w:val="Hyperlink"/>
            <w:rFonts w:ascii="Times New Roman" w:hAnsi="Times New Roman" w:cs="Times New Roman"/>
            <w:b w:val="0"/>
            <w:noProof/>
            <w:color w:val="auto"/>
            <w:sz w:val="28"/>
            <w:szCs w:val="28"/>
            <w:lang w:val="nl-NL"/>
          </w:rPr>
          <w:t>Bảng 18. Nồng độ khí thải từ các phương tiện vận chuyển nguyên vật liệu</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_Toc123712022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30</w:t>
        </w:r>
        <w:r w:rsidR="007258EB" w:rsidRPr="000A1177">
          <w:rPr>
            <w:rFonts w:ascii="Times New Roman" w:hAnsi="Times New Roman" w:cs="Times New Roman"/>
            <w:b w:val="0"/>
            <w:noProof/>
            <w:webHidden/>
            <w:sz w:val="28"/>
            <w:szCs w:val="28"/>
          </w:rPr>
          <w:fldChar w:fldCharType="end"/>
        </w:r>
      </w:hyperlink>
    </w:p>
    <w:p w14:paraId="4B6A6D4B"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23" w:history="1">
        <w:r w:rsidR="007258EB" w:rsidRPr="000A1177">
          <w:rPr>
            <w:rStyle w:val="Hyperlink"/>
            <w:rFonts w:ascii="Times New Roman" w:hAnsi="Times New Roman" w:cs="Times New Roman"/>
            <w:b w:val="0"/>
            <w:noProof/>
            <w:color w:val="auto"/>
            <w:sz w:val="28"/>
            <w:szCs w:val="28"/>
            <w:lang w:val="vi-VN"/>
          </w:rPr>
          <w:t>Bảng 19</w:t>
        </w:r>
        <w:r w:rsidR="007258EB" w:rsidRPr="000A1177">
          <w:rPr>
            <w:rStyle w:val="Hyperlink"/>
            <w:rFonts w:ascii="Times New Roman" w:hAnsi="Times New Roman" w:cs="Times New Roman"/>
            <w:b w:val="0"/>
            <w:iCs/>
            <w:noProof/>
            <w:color w:val="auto"/>
            <w:sz w:val="28"/>
            <w:szCs w:val="28"/>
            <w:lang w:val="vi-VN"/>
          </w:rPr>
          <w:t>. Hệ số các chất ô nhiễm trong quá trình hàn cắt kim loại</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_Toc123712023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31</w:t>
        </w:r>
        <w:r w:rsidR="007258EB" w:rsidRPr="000A1177">
          <w:rPr>
            <w:rFonts w:ascii="Times New Roman" w:hAnsi="Times New Roman" w:cs="Times New Roman"/>
            <w:b w:val="0"/>
            <w:noProof/>
            <w:webHidden/>
            <w:sz w:val="28"/>
            <w:szCs w:val="28"/>
          </w:rPr>
          <w:fldChar w:fldCharType="end"/>
        </w:r>
      </w:hyperlink>
    </w:p>
    <w:p w14:paraId="4CEFA4EC"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24" w:history="1">
        <w:r w:rsidR="007258EB" w:rsidRPr="000A1177">
          <w:rPr>
            <w:rStyle w:val="Hyperlink"/>
            <w:rFonts w:ascii="Times New Roman" w:hAnsi="Times New Roman" w:cs="Times New Roman"/>
            <w:b w:val="0"/>
            <w:noProof/>
            <w:color w:val="auto"/>
            <w:sz w:val="28"/>
            <w:szCs w:val="28"/>
            <w:lang w:val="vi-VN"/>
          </w:rPr>
          <w:t>Bảng 20. Nồng độ ô nhiễm trong nước thải sinh hoạt</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_Toc123712024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33</w:t>
        </w:r>
        <w:r w:rsidR="007258EB" w:rsidRPr="000A1177">
          <w:rPr>
            <w:rFonts w:ascii="Times New Roman" w:hAnsi="Times New Roman" w:cs="Times New Roman"/>
            <w:b w:val="0"/>
            <w:noProof/>
            <w:webHidden/>
            <w:sz w:val="28"/>
            <w:szCs w:val="28"/>
          </w:rPr>
          <w:fldChar w:fldCharType="end"/>
        </w:r>
      </w:hyperlink>
    </w:p>
    <w:p w14:paraId="2096C0F0"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25" w:history="1">
        <w:r w:rsidR="007258EB" w:rsidRPr="000A1177">
          <w:rPr>
            <w:rStyle w:val="Hyperlink"/>
            <w:rFonts w:ascii="Times New Roman" w:hAnsi="Times New Roman" w:cs="Times New Roman"/>
            <w:b w:val="0"/>
            <w:noProof/>
            <w:color w:val="auto"/>
            <w:sz w:val="28"/>
            <w:szCs w:val="28"/>
            <w:lang w:val="nb-NO"/>
          </w:rPr>
          <w:t>Bảng 21.  Mức ồn của các thiết bị, phương tiện thi công</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_Toc123712025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38</w:t>
        </w:r>
        <w:r w:rsidR="007258EB" w:rsidRPr="000A1177">
          <w:rPr>
            <w:rFonts w:ascii="Times New Roman" w:hAnsi="Times New Roman" w:cs="Times New Roman"/>
            <w:b w:val="0"/>
            <w:noProof/>
            <w:webHidden/>
            <w:sz w:val="28"/>
            <w:szCs w:val="28"/>
          </w:rPr>
          <w:fldChar w:fldCharType="end"/>
        </w:r>
      </w:hyperlink>
    </w:p>
    <w:p w14:paraId="52746A70"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26" w:history="1">
        <w:r w:rsidR="007258EB" w:rsidRPr="000A1177">
          <w:rPr>
            <w:rStyle w:val="Hyperlink"/>
            <w:rFonts w:ascii="Times New Roman" w:hAnsi="Times New Roman" w:cs="Times New Roman"/>
            <w:b w:val="0"/>
            <w:noProof/>
            <w:color w:val="auto"/>
            <w:sz w:val="28"/>
            <w:szCs w:val="28"/>
            <w:lang w:val="nb-NO"/>
          </w:rPr>
          <w:t>Bảng 22. Dự báo tiếng ồn từ các thiết bị, máy móc và phương tiện thi công</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_Toc123712026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38</w:t>
        </w:r>
        <w:r w:rsidR="007258EB" w:rsidRPr="000A1177">
          <w:rPr>
            <w:rFonts w:ascii="Times New Roman" w:hAnsi="Times New Roman" w:cs="Times New Roman"/>
            <w:b w:val="0"/>
            <w:noProof/>
            <w:webHidden/>
            <w:sz w:val="28"/>
            <w:szCs w:val="28"/>
          </w:rPr>
          <w:fldChar w:fldCharType="end"/>
        </w:r>
      </w:hyperlink>
    </w:p>
    <w:p w14:paraId="57242DD1"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27" w:history="1">
        <w:r w:rsidR="007258EB" w:rsidRPr="000A1177">
          <w:rPr>
            <w:rStyle w:val="Hyperlink"/>
            <w:rFonts w:ascii="Times New Roman" w:hAnsi="Times New Roman" w:cs="Times New Roman"/>
            <w:b w:val="0"/>
            <w:noProof/>
            <w:color w:val="auto"/>
            <w:sz w:val="28"/>
            <w:szCs w:val="28"/>
            <w:lang w:val="pt-BR"/>
          </w:rPr>
          <w:t>Bảng 23. Các nguồn gây tác động tới môi trường của dự án.</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_Toc123712027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48</w:t>
        </w:r>
        <w:r w:rsidR="007258EB" w:rsidRPr="000A1177">
          <w:rPr>
            <w:rFonts w:ascii="Times New Roman" w:hAnsi="Times New Roman" w:cs="Times New Roman"/>
            <w:b w:val="0"/>
            <w:noProof/>
            <w:webHidden/>
            <w:sz w:val="28"/>
            <w:szCs w:val="28"/>
          </w:rPr>
          <w:fldChar w:fldCharType="end"/>
        </w:r>
      </w:hyperlink>
    </w:p>
    <w:p w14:paraId="21FE90AE"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28" w:history="1">
        <w:r w:rsidR="007258EB" w:rsidRPr="000A1177">
          <w:rPr>
            <w:rStyle w:val="Hyperlink"/>
            <w:rFonts w:ascii="Times New Roman" w:hAnsi="Times New Roman" w:cs="Times New Roman"/>
            <w:b w:val="0"/>
            <w:noProof/>
            <w:color w:val="auto"/>
            <w:sz w:val="28"/>
            <w:szCs w:val="28"/>
            <w:lang w:val="vi-VN"/>
          </w:rPr>
          <w:t>Bảng 24: Điều kiện vi khí hậu trong các khu vực làm việc</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_Toc123712028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57</w:t>
        </w:r>
        <w:r w:rsidR="007258EB" w:rsidRPr="000A1177">
          <w:rPr>
            <w:rFonts w:ascii="Times New Roman" w:hAnsi="Times New Roman" w:cs="Times New Roman"/>
            <w:b w:val="0"/>
            <w:noProof/>
            <w:webHidden/>
            <w:sz w:val="28"/>
            <w:szCs w:val="28"/>
          </w:rPr>
          <w:fldChar w:fldCharType="end"/>
        </w:r>
      </w:hyperlink>
    </w:p>
    <w:p w14:paraId="3E013050"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29" w:history="1">
        <w:r w:rsidR="007258EB" w:rsidRPr="000A1177">
          <w:rPr>
            <w:rStyle w:val="Hyperlink"/>
            <w:rFonts w:ascii="Times New Roman" w:hAnsi="Times New Roman" w:cs="Times New Roman"/>
            <w:b w:val="0"/>
            <w:noProof/>
            <w:color w:val="auto"/>
            <w:sz w:val="28"/>
            <w:szCs w:val="28"/>
            <w:lang w:val="da-DK"/>
          </w:rPr>
          <w:t xml:space="preserve">Bảng 25. </w:t>
        </w:r>
        <w:r w:rsidR="007258EB" w:rsidRPr="000A1177">
          <w:rPr>
            <w:rStyle w:val="Hyperlink"/>
            <w:rFonts w:ascii="Times New Roman" w:hAnsi="Times New Roman" w:cs="Times New Roman"/>
            <w:b w:val="0"/>
            <w:noProof/>
            <w:color w:val="auto"/>
            <w:sz w:val="28"/>
            <w:szCs w:val="28"/>
            <w:lang w:val="de-DE"/>
          </w:rPr>
          <w:t>Danh mục các công trình, biện pháp bảo vệ môi trường của dự án</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_Toc123712029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70</w:t>
        </w:r>
        <w:r w:rsidR="007258EB" w:rsidRPr="000A1177">
          <w:rPr>
            <w:rFonts w:ascii="Times New Roman" w:hAnsi="Times New Roman" w:cs="Times New Roman"/>
            <w:b w:val="0"/>
            <w:noProof/>
            <w:webHidden/>
            <w:sz w:val="28"/>
            <w:szCs w:val="28"/>
          </w:rPr>
          <w:fldChar w:fldCharType="end"/>
        </w:r>
      </w:hyperlink>
    </w:p>
    <w:p w14:paraId="4EA74361"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30" w:history="1">
        <w:r w:rsidR="007258EB" w:rsidRPr="000A1177">
          <w:rPr>
            <w:rStyle w:val="Hyperlink"/>
            <w:rFonts w:ascii="Times New Roman" w:hAnsi="Times New Roman" w:cs="Times New Roman"/>
            <w:b w:val="0"/>
            <w:noProof/>
            <w:color w:val="auto"/>
            <w:sz w:val="28"/>
            <w:szCs w:val="28"/>
            <w:lang w:val="nl-NL"/>
          </w:rPr>
          <w:t xml:space="preserve">Bảng 26: </w:t>
        </w:r>
        <w:r w:rsidR="007258EB" w:rsidRPr="000A1177">
          <w:rPr>
            <w:rStyle w:val="Hyperlink"/>
            <w:rFonts w:ascii="Times New Roman" w:hAnsi="Times New Roman" w:cs="Times New Roman"/>
            <w:b w:val="0"/>
            <w:noProof/>
            <w:color w:val="auto"/>
            <w:sz w:val="28"/>
            <w:szCs w:val="28"/>
            <w:shd w:val="clear" w:color="auto" w:fill="FFFFFF"/>
            <w:lang w:val="nl-NL"/>
          </w:rPr>
          <w:t>Giá trị giới hạn của các chất ô nhiễm theo dòng khí thải</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_Toc123712030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72</w:t>
        </w:r>
        <w:r w:rsidR="007258EB" w:rsidRPr="000A1177">
          <w:rPr>
            <w:rFonts w:ascii="Times New Roman" w:hAnsi="Times New Roman" w:cs="Times New Roman"/>
            <w:b w:val="0"/>
            <w:noProof/>
            <w:webHidden/>
            <w:sz w:val="28"/>
            <w:szCs w:val="28"/>
          </w:rPr>
          <w:fldChar w:fldCharType="end"/>
        </w:r>
      </w:hyperlink>
    </w:p>
    <w:p w14:paraId="01D0C3AC"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31" w:history="1">
        <w:r w:rsidR="007258EB" w:rsidRPr="000A1177">
          <w:rPr>
            <w:rStyle w:val="Hyperlink"/>
            <w:rFonts w:ascii="Times New Roman" w:hAnsi="Times New Roman" w:cs="Times New Roman"/>
            <w:b w:val="0"/>
            <w:noProof/>
            <w:color w:val="auto"/>
            <w:sz w:val="28"/>
            <w:szCs w:val="28"/>
            <w:lang w:val="de-DE"/>
          </w:rPr>
          <w:t>Bảng 27</w:t>
        </w:r>
        <w:r w:rsidR="007258EB" w:rsidRPr="000A1177">
          <w:rPr>
            <w:rStyle w:val="Hyperlink"/>
            <w:rFonts w:ascii="Times New Roman" w:hAnsi="Times New Roman" w:cs="Times New Roman"/>
            <w:b w:val="0"/>
            <w:noProof/>
            <w:color w:val="auto"/>
            <w:sz w:val="28"/>
            <w:szCs w:val="28"/>
            <w:lang w:val="vi-VN"/>
          </w:rPr>
          <w:t>. Danh mục các công trình vận hành thử nghiệm</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_Toc123712031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74</w:t>
        </w:r>
        <w:r w:rsidR="007258EB" w:rsidRPr="000A1177">
          <w:rPr>
            <w:rFonts w:ascii="Times New Roman" w:hAnsi="Times New Roman" w:cs="Times New Roman"/>
            <w:b w:val="0"/>
            <w:noProof/>
            <w:webHidden/>
            <w:sz w:val="28"/>
            <w:szCs w:val="28"/>
          </w:rPr>
          <w:fldChar w:fldCharType="end"/>
        </w:r>
      </w:hyperlink>
    </w:p>
    <w:p w14:paraId="40EF5262"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32" w:history="1">
        <w:r w:rsidR="007258EB" w:rsidRPr="000A1177">
          <w:rPr>
            <w:rStyle w:val="Hyperlink"/>
            <w:rFonts w:ascii="Times New Roman" w:hAnsi="Times New Roman" w:cs="Times New Roman"/>
            <w:b w:val="0"/>
            <w:noProof/>
            <w:color w:val="auto"/>
            <w:sz w:val="28"/>
            <w:szCs w:val="28"/>
          </w:rPr>
          <w:t>Bảng 28</w:t>
        </w:r>
        <w:r w:rsidR="007258EB" w:rsidRPr="000A1177">
          <w:rPr>
            <w:rStyle w:val="Hyperlink"/>
            <w:rFonts w:ascii="Times New Roman" w:hAnsi="Times New Roman" w:cs="Times New Roman"/>
            <w:b w:val="0"/>
            <w:noProof/>
            <w:color w:val="auto"/>
            <w:sz w:val="28"/>
            <w:szCs w:val="28"/>
            <w:lang w:val="vi-VN"/>
          </w:rPr>
          <w:t>. Thời gian dự kiến vận hành thử nghiệm</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_Toc123712032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74</w:t>
        </w:r>
        <w:r w:rsidR="007258EB" w:rsidRPr="000A1177">
          <w:rPr>
            <w:rFonts w:ascii="Times New Roman" w:hAnsi="Times New Roman" w:cs="Times New Roman"/>
            <w:b w:val="0"/>
            <w:noProof/>
            <w:webHidden/>
            <w:sz w:val="28"/>
            <w:szCs w:val="28"/>
          </w:rPr>
          <w:fldChar w:fldCharType="end"/>
        </w:r>
      </w:hyperlink>
    </w:p>
    <w:p w14:paraId="38385C96"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33" w:history="1">
        <w:r w:rsidR="007258EB" w:rsidRPr="000A1177">
          <w:rPr>
            <w:rStyle w:val="Hyperlink"/>
            <w:rFonts w:ascii="Times New Roman" w:hAnsi="Times New Roman" w:cs="Times New Roman"/>
            <w:b w:val="0"/>
            <w:noProof/>
            <w:color w:val="auto"/>
            <w:sz w:val="28"/>
            <w:szCs w:val="28"/>
            <w:lang w:val="vi-VN"/>
          </w:rPr>
          <w:t xml:space="preserve">Bảng 29. Kế hoạch </w:t>
        </w:r>
        <w:r w:rsidR="007258EB" w:rsidRPr="000A1177">
          <w:rPr>
            <w:rStyle w:val="Hyperlink"/>
            <w:rFonts w:ascii="Times New Roman" w:hAnsi="Times New Roman" w:cs="Times New Roman"/>
            <w:b w:val="0"/>
            <w:noProof/>
            <w:color w:val="auto"/>
            <w:sz w:val="28"/>
            <w:szCs w:val="28"/>
            <w:shd w:val="clear" w:color="auto" w:fill="FFFFFF"/>
            <w:lang w:val="vi-VN"/>
          </w:rPr>
          <w:t>về thời gian dự kiến lấy các loại mẫu chất thải</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_Toc123712033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74</w:t>
        </w:r>
        <w:r w:rsidR="007258EB" w:rsidRPr="000A1177">
          <w:rPr>
            <w:rFonts w:ascii="Times New Roman" w:hAnsi="Times New Roman" w:cs="Times New Roman"/>
            <w:b w:val="0"/>
            <w:noProof/>
            <w:webHidden/>
            <w:sz w:val="28"/>
            <w:szCs w:val="28"/>
          </w:rPr>
          <w:fldChar w:fldCharType="end"/>
        </w:r>
      </w:hyperlink>
    </w:p>
    <w:p w14:paraId="6544AEF2" w14:textId="77777777" w:rsidR="007258EB" w:rsidRPr="000A1177" w:rsidRDefault="00BF3EAA" w:rsidP="007258EB">
      <w:pPr>
        <w:pStyle w:val="TableofFigures"/>
        <w:tabs>
          <w:tab w:val="right" w:leader="dot" w:pos="9629"/>
        </w:tabs>
        <w:spacing w:before="60" w:after="60" w:line="360" w:lineRule="exact"/>
        <w:ind w:left="482" w:hanging="482"/>
        <w:rPr>
          <w:rFonts w:ascii="Times New Roman" w:eastAsiaTheme="minorEastAsia" w:hAnsi="Times New Roman" w:cs="Times New Roman"/>
          <w:b w:val="0"/>
          <w:bCs w:val="0"/>
          <w:noProof/>
          <w:sz w:val="28"/>
          <w:szCs w:val="28"/>
          <w:lang w:val="vi-VN" w:eastAsia="vi-VN"/>
        </w:rPr>
      </w:pPr>
      <w:hyperlink w:anchor="_Toc123712034" w:history="1">
        <w:r w:rsidR="007258EB" w:rsidRPr="000A1177">
          <w:rPr>
            <w:rStyle w:val="Hyperlink"/>
            <w:rFonts w:ascii="Times New Roman" w:hAnsi="Times New Roman" w:cs="Times New Roman"/>
            <w:b w:val="0"/>
            <w:noProof/>
            <w:color w:val="auto"/>
            <w:sz w:val="28"/>
            <w:szCs w:val="28"/>
            <w:lang w:val="vi-VN"/>
          </w:rPr>
          <w:t>Bảng 30</w:t>
        </w:r>
        <w:r w:rsidR="007258EB" w:rsidRPr="000A1177">
          <w:rPr>
            <w:rStyle w:val="Hyperlink"/>
            <w:rFonts w:ascii="Times New Roman" w:hAnsi="Times New Roman" w:cs="Times New Roman"/>
            <w:b w:val="0"/>
            <w:noProof/>
            <w:color w:val="auto"/>
            <w:sz w:val="28"/>
            <w:szCs w:val="28"/>
            <w:lang w:val="da-DK"/>
          </w:rPr>
          <w:t>.</w:t>
        </w:r>
        <w:r w:rsidR="007258EB" w:rsidRPr="000A1177">
          <w:rPr>
            <w:rStyle w:val="Hyperlink"/>
            <w:rFonts w:ascii="Times New Roman" w:hAnsi="Times New Roman" w:cs="Times New Roman"/>
            <w:b w:val="0"/>
            <w:noProof/>
            <w:color w:val="auto"/>
            <w:sz w:val="28"/>
            <w:szCs w:val="28"/>
            <w:lang w:val="vi-VN"/>
          </w:rPr>
          <w:t xml:space="preserve"> Kinh phí thực hiện quan trắc môi trường khí thải hằng năm</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_Toc123712034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76</w:t>
        </w:r>
        <w:r w:rsidR="007258EB" w:rsidRPr="000A1177">
          <w:rPr>
            <w:rFonts w:ascii="Times New Roman" w:hAnsi="Times New Roman" w:cs="Times New Roman"/>
            <w:b w:val="0"/>
            <w:noProof/>
            <w:webHidden/>
            <w:sz w:val="28"/>
            <w:szCs w:val="28"/>
          </w:rPr>
          <w:fldChar w:fldCharType="end"/>
        </w:r>
      </w:hyperlink>
    </w:p>
    <w:p w14:paraId="57A757AB" w14:textId="224CC250" w:rsidR="00E8753F" w:rsidRPr="000A1177" w:rsidRDefault="00BF3EAA" w:rsidP="00C865AD">
      <w:pPr>
        <w:spacing w:before="60" w:after="60" w:line="360" w:lineRule="exact"/>
        <w:jc w:val="center"/>
        <w:rPr>
          <w:bCs/>
          <w:sz w:val="28"/>
          <w:szCs w:val="28"/>
        </w:rPr>
      </w:pPr>
      <w:r>
        <w:rPr>
          <w:noProof/>
          <w:sz w:val="28"/>
          <w:szCs w:val="28"/>
          <w:lang w:val="vi-VN" w:eastAsia="vi-VN"/>
        </w:rPr>
        <w:pict w14:anchorId="75C73553">
          <v:shape id="_x0000_s1271" type="#_x0000_t202" style="position:absolute;left:0;text-align:left;margin-left:459.3pt;margin-top:33.2pt;width:27.75pt;height:21pt;z-index:251739648" strokecolor="white [3212]">
            <v:textbox>
              <w:txbxContent>
                <w:p w14:paraId="7655AF2E" w14:textId="77777777" w:rsidR="00F3672A" w:rsidRDefault="00F3672A"/>
              </w:txbxContent>
            </v:textbox>
          </v:shape>
        </w:pict>
      </w:r>
      <w:r w:rsidR="00E8753F" w:rsidRPr="000A1177">
        <w:rPr>
          <w:sz w:val="28"/>
          <w:szCs w:val="28"/>
        </w:rPr>
        <w:fldChar w:fldCharType="end"/>
      </w:r>
    </w:p>
    <w:p w14:paraId="49DB31A8" w14:textId="77777777" w:rsidR="00E8753F" w:rsidRPr="000A1177" w:rsidRDefault="00E8753F" w:rsidP="00C865AD">
      <w:pPr>
        <w:spacing w:before="60" w:after="60" w:line="360" w:lineRule="exact"/>
        <w:jc w:val="center"/>
        <w:rPr>
          <w:b/>
          <w:bCs/>
          <w:sz w:val="28"/>
          <w:szCs w:val="28"/>
        </w:rPr>
      </w:pPr>
      <w:r w:rsidRPr="000A1177">
        <w:rPr>
          <w:b/>
          <w:bCs/>
          <w:sz w:val="28"/>
          <w:szCs w:val="28"/>
        </w:rPr>
        <w:lastRenderedPageBreak/>
        <w:t>DANH MỤC SƠ ĐỒ</w:t>
      </w:r>
    </w:p>
    <w:p w14:paraId="790CE181" w14:textId="77777777" w:rsidR="00E8753F" w:rsidRPr="000A1177" w:rsidRDefault="00E8753F" w:rsidP="007258EB">
      <w:pPr>
        <w:spacing w:before="120" w:after="120" w:line="360" w:lineRule="exact"/>
        <w:jc w:val="center"/>
        <w:rPr>
          <w:bCs/>
          <w:sz w:val="28"/>
          <w:szCs w:val="28"/>
        </w:rPr>
      </w:pPr>
    </w:p>
    <w:p w14:paraId="044078A2" w14:textId="11A29E26" w:rsidR="007258EB" w:rsidRPr="000A1177" w:rsidRDefault="00E8753F" w:rsidP="007258EB">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r w:rsidRPr="000A1177">
        <w:rPr>
          <w:rFonts w:ascii="Times New Roman" w:hAnsi="Times New Roman" w:cs="Times New Roman"/>
          <w:b w:val="0"/>
          <w:bCs w:val="0"/>
          <w:sz w:val="28"/>
          <w:szCs w:val="28"/>
        </w:rPr>
        <w:fldChar w:fldCharType="begin"/>
      </w:r>
      <w:r w:rsidRPr="000A1177">
        <w:rPr>
          <w:rFonts w:ascii="Times New Roman" w:hAnsi="Times New Roman" w:cs="Times New Roman"/>
          <w:b w:val="0"/>
          <w:bCs w:val="0"/>
          <w:sz w:val="28"/>
          <w:szCs w:val="28"/>
        </w:rPr>
        <w:instrText xml:space="preserve"> TOC \h \z \c "Sơ đồ" </w:instrText>
      </w:r>
      <w:r w:rsidRPr="000A1177">
        <w:rPr>
          <w:rFonts w:ascii="Times New Roman" w:hAnsi="Times New Roman" w:cs="Times New Roman"/>
          <w:b w:val="0"/>
          <w:bCs w:val="0"/>
          <w:sz w:val="28"/>
          <w:szCs w:val="28"/>
        </w:rPr>
        <w:fldChar w:fldCharType="separate"/>
      </w:r>
      <w:hyperlink w:anchor="_Toc123712059" w:history="1">
        <w:r w:rsidR="007258EB" w:rsidRPr="000A1177">
          <w:rPr>
            <w:rStyle w:val="Hyperlink"/>
            <w:rFonts w:ascii="Times New Roman" w:hAnsi="Times New Roman" w:cs="Times New Roman"/>
            <w:b w:val="0"/>
            <w:noProof/>
            <w:color w:val="auto"/>
            <w:spacing w:val="-2"/>
            <w:sz w:val="28"/>
            <w:szCs w:val="28"/>
            <w:lang w:val="vi-VN"/>
          </w:rPr>
          <w:t xml:space="preserve"> </w:t>
        </w:r>
        <w:r w:rsidR="007258EB" w:rsidRPr="000A1177">
          <w:rPr>
            <w:rStyle w:val="Hyperlink"/>
            <w:rFonts w:ascii="Times New Roman" w:hAnsi="Times New Roman" w:cs="Times New Roman"/>
            <w:b w:val="0"/>
            <w:noProof/>
            <w:color w:val="auto"/>
            <w:sz w:val="28"/>
            <w:szCs w:val="28"/>
            <w:lang w:val="vi-VN"/>
          </w:rPr>
          <w:t>Sơ đồ 1. Quy trình hoạt động của khu xử lý rác thải sinh hoạt</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_Toc123712059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7</w:t>
        </w:r>
        <w:r w:rsidR="007258EB" w:rsidRPr="000A1177">
          <w:rPr>
            <w:rFonts w:ascii="Times New Roman" w:hAnsi="Times New Roman" w:cs="Times New Roman"/>
            <w:b w:val="0"/>
            <w:noProof/>
            <w:webHidden/>
            <w:sz w:val="28"/>
            <w:szCs w:val="28"/>
          </w:rPr>
          <w:fldChar w:fldCharType="end"/>
        </w:r>
      </w:hyperlink>
    </w:p>
    <w:p w14:paraId="38608C55" w14:textId="77777777" w:rsidR="007258EB" w:rsidRPr="000A1177" w:rsidRDefault="00BF3EAA" w:rsidP="007258EB">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hyperlink w:anchor="_Toc123712060" w:history="1">
        <w:r w:rsidR="007258EB" w:rsidRPr="000A1177">
          <w:rPr>
            <w:rStyle w:val="Hyperlink"/>
            <w:rFonts w:ascii="Times New Roman" w:hAnsi="Times New Roman" w:cs="Times New Roman"/>
            <w:b w:val="0"/>
            <w:noProof/>
            <w:color w:val="auto"/>
            <w:sz w:val="28"/>
            <w:szCs w:val="28"/>
            <w:lang w:val="vi-VN"/>
          </w:rPr>
          <w:t>Sơ đồ 2. Quy trình hoạt động tại hố chôn lấp</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_Toc123712060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11</w:t>
        </w:r>
        <w:r w:rsidR="007258EB" w:rsidRPr="000A1177">
          <w:rPr>
            <w:rFonts w:ascii="Times New Roman" w:hAnsi="Times New Roman" w:cs="Times New Roman"/>
            <w:b w:val="0"/>
            <w:noProof/>
            <w:webHidden/>
            <w:sz w:val="28"/>
            <w:szCs w:val="28"/>
          </w:rPr>
          <w:fldChar w:fldCharType="end"/>
        </w:r>
      </w:hyperlink>
    </w:p>
    <w:p w14:paraId="6AF47C88" w14:textId="77777777" w:rsidR="007258EB" w:rsidRPr="000A1177" w:rsidRDefault="00BF3EAA" w:rsidP="007258EB">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hyperlink w:anchor="_Toc123712061" w:history="1">
        <w:r w:rsidR="007258EB" w:rsidRPr="000A1177">
          <w:rPr>
            <w:rStyle w:val="Hyperlink"/>
            <w:rFonts w:ascii="Times New Roman" w:hAnsi="Times New Roman" w:cs="Times New Roman"/>
            <w:b w:val="0"/>
            <w:noProof/>
            <w:color w:val="auto"/>
            <w:sz w:val="28"/>
            <w:szCs w:val="28"/>
            <w:lang w:val="vi-VN"/>
          </w:rPr>
          <w:t>Sơ đồ 3. Sơ đồ thu gom, phân loại chất thải rắn</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_Toc123712061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43</w:t>
        </w:r>
        <w:r w:rsidR="007258EB" w:rsidRPr="000A1177">
          <w:rPr>
            <w:rFonts w:ascii="Times New Roman" w:hAnsi="Times New Roman" w:cs="Times New Roman"/>
            <w:b w:val="0"/>
            <w:noProof/>
            <w:webHidden/>
            <w:sz w:val="28"/>
            <w:szCs w:val="28"/>
          </w:rPr>
          <w:fldChar w:fldCharType="end"/>
        </w:r>
      </w:hyperlink>
    </w:p>
    <w:p w14:paraId="405A5D93" w14:textId="77777777" w:rsidR="007258EB" w:rsidRPr="000A1177" w:rsidRDefault="00BF3EAA" w:rsidP="007258EB">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hyperlink w:anchor="_Toc123712062" w:history="1">
        <w:r w:rsidR="007258EB" w:rsidRPr="000A1177">
          <w:rPr>
            <w:rStyle w:val="Hyperlink"/>
            <w:rFonts w:ascii="Times New Roman" w:hAnsi="Times New Roman" w:cs="Times New Roman"/>
            <w:b w:val="0"/>
            <w:iCs/>
            <w:noProof/>
            <w:color w:val="auto"/>
            <w:sz w:val="28"/>
            <w:szCs w:val="28"/>
            <w:lang w:val="pt-BR"/>
          </w:rPr>
          <w:t>Sơ đồ 5.</w:t>
        </w:r>
        <w:r w:rsidR="007258EB" w:rsidRPr="000A1177">
          <w:rPr>
            <w:rStyle w:val="Hyperlink"/>
            <w:rFonts w:ascii="Times New Roman" w:hAnsi="Times New Roman" w:cs="Times New Roman"/>
            <w:b w:val="0"/>
            <w:noProof/>
            <w:color w:val="auto"/>
            <w:sz w:val="28"/>
            <w:szCs w:val="28"/>
            <w:lang w:val="pl-PL"/>
          </w:rPr>
          <w:t xml:space="preserve"> Quy trình thu gom và thoát nước mưa</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_Toc123712062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61</w:t>
        </w:r>
        <w:r w:rsidR="007258EB" w:rsidRPr="000A1177">
          <w:rPr>
            <w:rFonts w:ascii="Times New Roman" w:hAnsi="Times New Roman" w:cs="Times New Roman"/>
            <w:b w:val="0"/>
            <w:noProof/>
            <w:webHidden/>
            <w:sz w:val="28"/>
            <w:szCs w:val="28"/>
          </w:rPr>
          <w:fldChar w:fldCharType="end"/>
        </w:r>
      </w:hyperlink>
    </w:p>
    <w:p w14:paraId="65C4A718" w14:textId="77777777" w:rsidR="007258EB" w:rsidRPr="000A1177" w:rsidRDefault="00BF3EAA" w:rsidP="007258EB">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hyperlink w:anchor="_Toc123712063" w:history="1">
        <w:r w:rsidR="007258EB" w:rsidRPr="000A1177">
          <w:rPr>
            <w:rStyle w:val="Hyperlink"/>
            <w:rFonts w:ascii="Times New Roman" w:hAnsi="Times New Roman" w:cs="Times New Roman"/>
            <w:b w:val="0"/>
            <w:noProof/>
            <w:color w:val="auto"/>
            <w:sz w:val="28"/>
            <w:szCs w:val="28"/>
            <w:lang w:val="vi-VN"/>
          </w:rPr>
          <w:t>Sơ đồ 5: Quy trình xử lý nước thải sinh hoạt</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_Toc123712063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62</w:t>
        </w:r>
        <w:r w:rsidR="007258EB" w:rsidRPr="000A1177">
          <w:rPr>
            <w:rFonts w:ascii="Times New Roman" w:hAnsi="Times New Roman" w:cs="Times New Roman"/>
            <w:b w:val="0"/>
            <w:noProof/>
            <w:webHidden/>
            <w:sz w:val="28"/>
            <w:szCs w:val="28"/>
          </w:rPr>
          <w:fldChar w:fldCharType="end"/>
        </w:r>
      </w:hyperlink>
    </w:p>
    <w:p w14:paraId="444B23A1" w14:textId="77777777" w:rsidR="007258EB" w:rsidRPr="000A1177" w:rsidRDefault="00BF3EAA" w:rsidP="007258EB">
      <w:pPr>
        <w:pStyle w:val="TableofFigures"/>
        <w:tabs>
          <w:tab w:val="right" w:leader="dot" w:pos="9629"/>
        </w:tabs>
        <w:spacing w:before="120" w:after="120" w:line="360" w:lineRule="exact"/>
        <w:rPr>
          <w:rFonts w:ascii="Times New Roman" w:eastAsiaTheme="minorEastAsia" w:hAnsi="Times New Roman" w:cs="Times New Roman"/>
          <w:b w:val="0"/>
          <w:bCs w:val="0"/>
          <w:noProof/>
          <w:sz w:val="28"/>
          <w:szCs w:val="28"/>
          <w:lang w:val="vi-VN" w:eastAsia="vi-VN"/>
        </w:rPr>
      </w:pPr>
      <w:hyperlink w:anchor="_Toc123712064" w:history="1">
        <w:r w:rsidR="007258EB" w:rsidRPr="000A1177">
          <w:rPr>
            <w:rStyle w:val="Hyperlink"/>
            <w:rFonts w:ascii="Times New Roman" w:hAnsi="Times New Roman" w:cs="Times New Roman"/>
            <w:b w:val="0"/>
            <w:noProof/>
            <w:color w:val="auto"/>
            <w:sz w:val="28"/>
            <w:szCs w:val="28"/>
            <w:lang w:val="nl-NL"/>
          </w:rPr>
          <w:t>Sơ đồ 6.</w:t>
        </w:r>
        <w:r w:rsidR="007258EB" w:rsidRPr="000A1177">
          <w:rPr>
            <w:rStyle w:val="Hyperlink"/>
            <w:rFonts w:ascii="Times New Roman" w:hAnsi="Times New Roman" w:cs="Times New Roman"/>
            <w:b w:val="0"/>
            <w:iCs/>
            <w:noProof/>
            <w:color w:val="auto"/>
            <w:sz w:val="28"/>
            <w:szCs w:val="28"/>
            <w:lang w:val="nl-NL"/>
          </w:rPr>
          <w:t>Quy trình xử lý bụi, khí thải lò đốt.</w:t>
        </w:r>
        <w:r w:rsidR="007258EB" w:rsidRPr="000A1177">
          <w:rPr>
            <w:rFonts w:ascii="Times New Roman" w:hAnsi="Times New Roman" w:cs="Times New Roman"/>
            <w:b w:val="0"/>
            <w:noProof/>
            <w:webHidden/>
            <w:sz w:val="28"/>
            <w:szCs w:val="28"/>
          </w:rPr>
          <w:tab/>
        </w:r>
        <w:r w:rsidR="007258EB" w:rsidRPr="000A1177">
          <w:rPr>
            <w:rFonts w:ascii="Times New Roman" w:hAnsi="Times New Roman" w:cs="Times New Roman"/>
            <w:b w:val="0"/>
            <w:noProof/>
            <w:webHidden/>
            <w:sz w:val="28"/>
            <w:szCs w:val="28"/>
          </w:rPr>
          <w:fldChar w:fldCharType="begin"/>
        </w:r>
        <w:r w:rsidR="007258EB" w:rsidRPr="000A1177">
          <w:rPr>
            <w:rFonts w:ascii="Times New Roman" w:hAnsi="Times New Roman" w:cs="Times New Roman"/>
            <w:b w:val="0"/>
            <w:noProof/>
            <w:webHidden/>
            <w:sz w:val="28"/>
            <w:szCs w:val="28"/>
          </w:rPr>
          <w:instrText xml:space="preserve"> PAGEREF _Toc123712064 \h </w:instrText>
        </w:r>
        <w:r w:rsidR="007258EB" w:rsidRPr="000A1177">
          <w:rPr>
            <w:rFonts w:ascii="Times New Roman" w:hAnsi="Times New Roman" w:cs="Times New Roman"/>
            <w:b w:val="0"/>
            <w:noProof/>
            <w:webHidden/>
            <w:sz w:val="28"/>
            <w:szCs w:val="28"/>
          </w:rPr>
        </w:r>
        <w:r w:rsidR="007258EB" w:rsidRPr="000A1177">
          <w:rPr>
            <w:rFonts w:ascii="Times New Roman" w:hAnsi="Times New Roman" w:cs="Times New Roman"/>
            <w:b w:val="0"/>
            <w:noProof/>
            <w:webHidden/>
            <w:sz w:val="28"/>
            <w:szCs w:val="28"/>
          </w:rPr>
          <w:fldChar w:fldCharType="separate"/>
        </w:r>
        <w:r w:rsidR="00FB5FB7">
          <w:rPr>
            <w:rFonts w:ascii="Times New Roman" w:hAnsi="Times New Roman" w:cs="Times New Roman"/>
            <w:b w:val="0"/>
            <w:noProof/>
            <w:webHidden/>
            <w:sz w:val="28"/>
            <w:szCs w:val="28"/>
          </w:rPr>
          <w:t>65</w:t>
        </w:r>
        <w:r w:rsidR="007258EB" w:rsidRPr="000A1177">
          <w:rPr>
            <w:rFonts w:ascii="Times New Roman" w:hAnsi="Times New Roman" w:cs="Times New Roman"/>
            <w:b w:val="0"/>
            <w:noProof/>
            <w:webHidden/>
            <w:sz w:val="28"/>
            <w:szCs w:val="28"/>
          </w:rPr>
          <w:fldChar w:fldCharType="end"/>
        </w:r>
      </w:hyperlink>
    </w:p>
    <w:p w14:paraId="2937C0B8" w14:textId="77777777" w:rsidR="007258EB" w:rsidRPr="000A1177" w:rsidRDefault="00E8753F" w:rsidP="007258EB">
      <w:pPr>
        <w:pStyle w:val="Heading1"/>
        <w:spacing w:before="120" w:after="120" w:line="360" w:lineRule="exact"/>
        <w:jc w:val="center"/>
        <w:rPr>
          <w:rFonts w:ascii="Times New Roman" w:hAnsi="Times New Roman"/>
          <w:b w:val="0"/>
          <w:sz w:val="28"/>
          <w:szCs w:val="28"/>
        </w:rPr>
      </w:pPr>
      <w:r w:rsidRPr="000A1177">
        <w:rPr>
          <w:rFonts w:ascii="Times New Roman" w:hAnsi="Times New Roman"/>
          <w:b w:val="0"/>
          <w:sz w:val="28"/>
          <w:szCs w:val="28"/>
        </w:rPr>
        <w:fldChar w:fldCharType="end"/>
      </w:r>
    </w:p>
    <w:p w14:paraId="3C617E65" w14:textId="7592DA3C" w:rsidR="007258EB" w:rsidRPr="000A1177" w:rsidRDefault="00BF3EAA">
      <w:pPr>
        <w:rPr>
          <w:bCs/>
          <w:kern w:val="32"/>
          <w:sz w:val="28"/>
          <w:szCs w:val="28"/>
        </w:rPr>
      </w:pPr>
      <w:r>
        <w:rPr>
          <w:b/>
          <w:noProof/>
          <w:sz w:val="28"/>
          <w:szCs w:val="28"/>
          <w:lang w:val="vi-VN" w:eastAsia="vi-VN"/>
        </w:rPr>
        <w:pict w14:anchorId="75C73553">
          <v:shape id="_x0000_s1272" type="#_x0000_t202" style="position:absolute;margin-left:463.8pt;margin-top:509.45pt;width:27.75pt;height:21pt;z-index:251740672" strokecolor="white [3212]">
            <v:textbox>
              <w:txbxContent>
                <w:p w14:paraId="12CFF1DC" w14:textId="77777777" w:rsidR="00F3672A" w:rsidRDefault="00F3672A" w:rsidP="00CB556E"/>
              </w:txbxContent>
            </v:textbox>
          </v:shape>
        </w:pict>
      </w:r>
      <w:r w:rsidR="007258EB" w:rsidRPr="000A1177">
        <w:rPr>
          <w:b/>
          <w:sz w:val="28"/>
          <w:szCs w:val="28"/>
        </w:rPr>
        <w:br w:type="page"/>
      </w:r>
    </w:p>
    <w:p w14:paraId="26FC690B" w14:textId="5AE91F45" w:rsidR="00E8753F" w:rsidRPr="000A1177" w:rsidRDefault="00E8753F" w:rsidP="007258EB">
      <w:pPr>
        <w:pStyle w:val="Heading1"/>
        <w:spacing w:before="120" w:after="120" w:line="360" w:lineRule="exact"/>
        <w:jc w:val="center"/>
        <w:rPr>
          <w:rFonts w:ascii="Times New Roman" w:hAnsi="Times New Roman"/>
          <w:sz w:val="28"/>
          <w:szCs w:val="28"/>
          <w:lang w:val="vi-VN"/>
        </w:rPr>
      </w:pPr>
      <w:r w:rsidRPr="000A1177">
        <w:rPr>
          <w:sz w:val="28"/>
          <w:szCs w:val="28"/>
          <w:lang w:val="vi-VN"/>
        </w:rPr>
        <w:lastRenderedPageBreak/>
        <w:t xml:space="preserve"> </w:t>
      </w:r>
      <w:bookmarkStart w:id="780" w:name="_Toc123736405"/>
      <w:r w:rsidRPr="000A1177">
        <w:rPr>
          <w:rFonts w:ascii="Times New Roman" w:hAnsi="Times New Roman"/>
          <w:sz w:val="28"/>
          <w:szCs w:val="28"/>
          <w:lang w:val="vi-VN"/>
        </w:rPr>
        <w:t>DANH MỤC CÁC TỪ VÀ CÁC KÝ HIỆU VIẾT TẮT</w:t>
      </w:r>
      <w:bookmarkEnd w:id="780"/>
    </w:p>
    <w:p w14:paraId="3C56A403" w14:textId="77777777" w:rsidR="00E8753F" w:rsidRPr="000A1177" w:rsidRDefault="00E8753F" w:rsidP="00E8753F">
      <w:pPr>
        <w:rPr>
          <w:sz w:val="28"/>
          <w:szCs w:val="28"/>
          <w:lang w:val="vi-VN"/>
        </w:rPr>
      </w:pPr>
    </w:p>
    <w:tbl>
      <w:tblPr>
        <w:tblW w:w="0" w:type="auto"/>
        <w:jc w:val="center"/>
        <w:tblLook w:val="04A0" w:firstRow="1" w:lastRow="0" w:firstColumn="1" w:lastColumn="0" w:noHBand="0" w:noVBand="1"/>
      </w:tblPr>
      <w:tblGrid>
        <w:gridCol w:w="1876"/>
        <w:gridCol w:w="4637"/>
      </w:tblGrid>
      <w:tr w:rsidR="00CB556E" w:rsidRPr="00FB5FB7" w14:paraId="74C0318C" w14:textId="77777777" w:rsidTr="00E8753F">
        <w:trPr>
          <w:jc w:val="center"/>
        </w:trPr>
        <w:tc>
          <w:tcPr>
            <w:tcW w:w="1876" w:type="dxa"/>
          </w:tcPr>
          <w:p w14:paraId="62DED8D6"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BTNMT</w:t>
            </w:r>
          </w:p>
        </w:tc>
        <w:tc>
          <w:tcPr>
            <w:tcW w:w="4637" w:type="dxa"/>
          </w:tcPr>
          <w:p w14:paraId="1A316A1A"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 xml:space="preserve">Bộ Tài nguyên Môi trường </w:t>
            </w:r>
          </w:p>
        </w:tc>
      </w:tr>
      <w:tr w:rsidR="00CB556E" w:rsidRPr="000A1177" w14:paraId="5780BF72" w14:textId="77777777" w:rsidTr="00E8753F">
        <w:trPr>
          <w:jc w:val="center"/>
        </w:trPr>
        <w:tc>
          <w:tcPr>
            <w:tcW w:w="1876" w:type="dxa"/>
          </w:tcPr>
          <w:p w14:paraId="0C39BA5A"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BYT</w:t>
            </w:r>
          </w:p>
        </w:tc>
        <w:tc>
          <w:tcPr>
            <w:tcW w:w="4637" w:type="dxa"/>
          </w:tcPr>
          <w:p w14:paraId="1DAED727"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 xml:space="preserve">Bộ Y tế </w:t>
            </w:r>
          </w:p>
        </w:tc>
      </w:tr>
      <w:tr w:rsidR="00CB556E" w:rsidRPr="00FB5FB7" w14:paraId="678C17F0" w14:textId="77777777" w:rsidTr="00E8753F">
        <w:trPr>
          <w:jc w:val="center"/>
        </w:trPr>
        <w:tc>
          <w:tcPr>
            <w:tcW w:w="1876" w:type="dxa"/>
          </w:tcPr>
          <w:p w14:paraId="013D4ECF"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sz w:val="28"/>
                <w:szCs w:val="28"/>
                <w:lang w:val="vi-VN"/>
              </w:rPr>
              <w:t>CBCNV</w:t>
            </w:r>
          </w:p>
        </w:tc>
        <w:tc>
          <w:tcPr>
            <w:tcW w:w="4637" w:type="dxa"/>
          </w:tcPr>
          <w:p w14:paraId="28051F3C"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Cán bộ công nhân viên</w:t>
            </w:r>
          </w:p>
        </w:tc>
      </w:tr>
      <w:tr w:rsidR="00CB556E" w:rsidRPr="00FB5FB7" w14:paraId="118DDFC5" w14:textId="77777777" w:rsidTr="00E8753F">
        <w:trPr>
          <w:jc w:val="center"/>
        </w:trPr>
        <w:tc>
          <w:tcPr>
            <w:tcW w:w="1876" w:type="dxa"/>
          </w:tcPr>
          <w:p w14:paraId="047F410C"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CHXHCN</w:t>
            </w:r>
          </w:p>
        </w:tc>
        <w:tc>
          <w:tcPr>
            <w:tcW w:w="4637" w:type="dxa"/>
          </w:tcPr>
          <w:p w14:paraId="20EF25E7"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Cộng Hòa Xã hội Chủ Nghĩa</w:t>
            </w:r>
          </w:p>
        </w:tc>
      </w:tr>
      <w:tr w:rsidR="00CB556E" w:rsidRPr="000A1177" w14:paraId="6FEABF0E" w14:textId="77777777" w:rsidTr="00E8753F">
        <w:trPr>
          <w:jc w:val="center"/>
        </w:trPr>
        <w:tc>
          <w:tcPr>
            <w:tcW w:w="1876" w:type="dxa"/>
          </w:tcPr>
          <w:p w14:paraId="0ACE3BAC"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CP</w:t>
            </w:r>
          </w:p>
        </w:tc>
        <w:tc>
          <w:tcPr>
            <w:tcW w:w="4637" w:type="dxa"/>
          </w:tcPr>
          <w:p w14:paraId="24D3E451"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 xml:space="preserve">Chính Phủ </w:t>
            </w:r>
          </w:p>
        </w:tc>
      </w:tr>
      <w:tr w:rsidR="00CB556E" w:rsidRPr="000A1177" w14:paraId="02DF3088" w14:textId="77777777" w:rsidTr="00E8753F">
        <w:trPr>
          <w:jc w:val="center"/>
        </w:trPr>
        <w:tc>
          <w:tcPr>
            <w:tcW w:w="1876" w:type="dxa"/>
          </w:tcPr>
          <w:p w14:paraId="1BB06ECE"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CTNH</w:t>
            </w:r>
          </w:p>
        </w:tc>
        <w:tc>
          <w:tcPr>
            <w:tcW w:w="4637" w:type="dxa"/>
          </w:tcPr>
          <w:p w14:paraId="5A978BE8"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Chất thải nguy hại</w:t>
            </w:r>
          </w:p>
        </w:tc>
      </w:tr>
      <w:tr w:rsidR="00CB556E" w:rsidRPr="000A1177" w14:paraId="7E0B40B9" w14:textId="77777777" w:rsidTr="00E8753F">
        <w:trPr>
          <w:jc w:val="center"/>
        </w:trPr>
        <w:tc>
          <w:tcPr>
            <w:tcW w:w="1876" w:type="dxa"/>
          </w:tcPr>
          <w:p w14:paraId="47557E70"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CTR</w:t>
            </w:r>
          </w:p>
        </w:tc>
        <w:tc>
          <w:tcPr>
            <w:tcW w:w="4637" w:type="dxa"/>
          </w:tcPr>
          <w:p w14:paraId="35E06EE6"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Chất thải rắn</w:t>
            </w:r>
          </w:p>
        </w:tc>
      </w:tr>
      <w:tr w:rsidR="00CB556E" w:rsidRPr="00FB5FB7" w14:paraId="0AE68667" w14:textId="77777777" w:rsidTr="00E8753F">
        <w:trPr>
          <w:jc w:val="center"/>
        </w:trPr>
        <w:tc>
          <w:tcPr>
            <w:tcW w:w="1876" w:type="dxa"/>
          </w:tcPr>
          <w:p w14:paraId="10BEEAE0"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CTRSH</w:t>
            </w:r>
          </w:p>
        </w:tc>
        <w:tc>
          <w:tcPr>
            <w:tcW w:w="4637" w:type="dxa"/>
          </w:tcPr>
          <w:p w14:paraId="07455BFC"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Chất thải rắn sinh hoạt</w:t>
            </w:r>
          </w:p>
        </w:tc>
      </w:tr>
      <w:tr w:rsidR="00CB556E" w:rsidRPr="00FB5FB7" w14:paraId="74D21ABA" w14:textId="77777777" w:rsidTr="00E8753F">
        <w:trPr>
          <w:jc w:val="center"/>
        </w:trPr>
        <w:tc>
          <w:tcPr>
            <w:tcW w:w="1876" w:type="dxa"/>
          </w:tcPr>
          <w:p w14:paraId="48BEC534"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 xml:space="preserve">ĐTM </w:t>
            </w:r>
          </w:p>
        </w:tc>
        <w:tc>
          <w:tcPr>
            <w:tcW w:w="4637" w:type="dxa"/>
          </w:tcPr>
          <w:p w14:paraId="59A04709"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 xml:space="preserve">Đánh giá tác động môi trường </w:t>
            </w:r>
          </w:p>
        </w:tc>
      </w:tr>
      <w:tr w:rsidR="00CB556E" w:rsidRPr="000A1177" w14:paraId="59C0BF9A" w14:textId="77777777" w:rsidTr="00E8753F">
        <w:trPr>
          <w:jc w:val="center"/>
        </w:trPr>
        <w:tc>
          <w:tcPr>
            <w:tcW w:w="1876" w:type="dxa"/>
          </w:tcPr>
          <w:p w14:paraId="3B585871"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ĐTV</w:t>
            </w:r>
          </w:p>
        </w:tc>
        <w:tc>
          <w:tcPr>
            <w:tcW w:w="4637" w:type="dxa"/>
          </w:tcPr>
          <w:p w14:paraId="4745BF17"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Động thực vật</w:t>
            </w:r>
          </w:p>
        </w:tc>
      </w:tr>
      <w:tr w:rsidR="00CB556E" w:rsidRPr="00FB5FB7" w14:paraId="304E53FC" w14:textId="77777777" w:rsidTr="00E8753F">
        <w:trPr>
          <w:jc w:val="center"/>
        </w:trPr>
        <w:tc>
          <w:tcPr>
            <w:tcW w:w="1876" w:type="dxa"/>
          </w:tcPr>
          <w:p w14:paraId="52836683"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HTXLNT</w:t>
            </w:r>
          </w:p>
        </w:tc>
        <w:tc>
          <w:tcPr>
            <w:tcW w:w="4637" w:type="dxa"/>
          </w:tcPr>
          <w:p w14:paraId="16009B31"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Hệ thống xử lý nước thải</w:t>
            </w:r>
          </w:p>
        </w:tc>
      </w:tr>
      <w:tr w:rsidR="00CB556E" w:rsidRPr="000A1177" w14:paraId="25B725F5" w14:textId="77777777" w:rsidTr="00E8753F">
        <w:trPr>
          <w:jc w:val="center"/>
        </w:trPr>
        <w:tc>
          <w:tcPr>
            <w:tcW w:w="1876" w:type="dxa"/>
          </w:tcPr>
          <w:p w14:paraId="47F8B254"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KT-XH</w:t>
            </w:r>
          </w:p>
        </w:tc>
        <w:tc>
          <w:tcPr>
            <w:tcW w:w="4637" w:type="dxa"/>
          </w:tcPr>
          <w:p w14:paraId="2ADE1ACE"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Kinh tế xã hội</w:t>
            </w:r>
          </w:p>
        </w:tc>
      </w:tr>
      <w:tr w:rsidR="00CB556E" w:rsidRPr="000A1177" w14:paraId="24E77C5B" w14:textId="77777777" w:rsidTr="00E8753F">
        <w:trPr>
          <w:jc w:val="center"/>
        </w:trPr>
        <w:tc>
          <w:tcPr>
            <w:tcW w:w="1876" w:type="dxa"/>
          </w:tcPr>
          <w:p w14:paraId="7E37E8AA"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NĐ</w:t>
            </w:r>
          </w:p>
        </w:tc>
        <w:tc>
          <w:tcPr>
            <w:tcW w:w="4637" w:type="dxa"/>
          </w:tcPr>
          <w:p w14:paraId="41E5B898"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Nghị định</w:t>
            </w:r>
          </w:p>
        </w:tc>
      </w:tr>
      <w:tr w:rsidR="00CB556E" w:rsidRPr="000A1177" w14:paraId="71C119D0" w14:textId="77777777" w:rsidTr="00E8753F">
        <w:trPr>
          <w:jc w:val="center"/>
        </w:trPr>
        <w:tc>
          <w:tcPr>
            <w:tcW w:w="1876" w:type="dxa"/>
          </w:tcPr>
          <w:p w14:paraId="5F9A806E"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PCCC</w:t>
            </w:r>
          </w:p>
        </w:tc>
        <w:tc>
          <w:tcPr>
            <w:tcW w:w="4637" w:type="dxa"/>
          </w:tcPr>
          <w:p w14:paraId="453DDFD7" w14:textId="77777777" w:rsidR="00E8753F" w:rsidRPr="000A1177" w:rsidRDefault="00E8753F" w:rsidP="00E8753F">
            <w:pPr>
              <w:widowControl w:val="0"/>
              <w:tabs>
                <w:tab w:val="right" w:leader="dot" w:pos="8760"/>
                <w:tab w:val="right" w:leader="dot" w:pos="10080"/>
              </w:tabs>
              <w:spacing w:before="60" w:after="60"/>
              <w:rPr>
                <w:bCs/>
                <w:sz w:val="28"/>
                <w:szCs w:val="28"/>
                <w:lang w:val="vi-VN"/>
              </w:rPr>
            </w:pPr>
            <w:r w:rsidRPr="000A1177">
              <w:rPr>
                <w:bCs/>
                <w:sz w:val="28"/>
                <w:szCs w:val="28"/>
                <w:lang w:val="pt-BR"/>
              </w:rPr>
              <w:t>Phòng cháy ch</w:t>
            </w:r>
            <w:r w:rsidRPr="000A1177">
              <w:rPr>
                <w:bCs/>
                <w:sz w:val="28"/>
                <w:szCs w:val="28"/>
                <w:lang w:val="vi-VN"/>
              </w:rPr>
              <w:t xml:space="preserve">ữa cháy </w:t>
            </w:r>
          </w:p>
        </w:tc>
      </w:tr>
      <w:tr w:rsidR="00CB556E" w:rsidRPr="000A1177" w14:paraId="5928F160" w14:textId="77777777" w:rsidTr="00E8753F">
        <w:trPr>
          <w:jc w:val="center"/>
        </w:trPr>
        <w:tc>
          <w:tcPr>
            <w:tcW w:w="1876" w:type="dxa"/>
          </w:tcPr>
          <w:p w14:paraId="1808312F"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QCVN</w:t>
            </w:r>
          </w:p>
        </w:tc>
        <w:tc>
          <w:tcPr>
            <w:tcW w:w="4637" w:type="dxa"/>
          </w:tcPr>
          <w:p w14:paraId="0D538BDA"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 xml:space="preserve">Quy chuẩn Việt Nam </w:t>
            </w:r>
          </w:p>
        </w:tc>
      </w:tr>
      <w:tr w:rsidR="00CB556E" w:rsidRPr="000A1177" w14:paraId="2952554A" w14:textId="77777777" w:rsidTr="00E8753F">
        <w:trPr>
          <w:jc w:val="center"/>
        </w:trPr>
        <w:tc>
          <w:tcPr>
            <w:tcW w:w="1876" w:type="dxa"/>
          </w:tcPr>
          <w:p w14:paraId="12C0DF26"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QH</w:t>
            </w:r>
          </w:p>
        </w:tc>
        <w:tc>
          <w:tcPr>
            <w:tcW w:w="4637" w:type="dxa"/>
          </w:tcPr>
          <w:p w14:paraId="0C3D5E2B"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 xml:space="preserve">Quốc hội </w:t>
            </w:r>
          </w:p>
        </w:tc>
      </w:tr>
      <w:tr w:rsidR="00CB556E" w:rsidRPr="000A1177" w14:paraId="4199D6AA" w14:textId="77777777" w:rsidTr="00E8753F">
        <w:trPr>
          <w:jc w:val="center"/>
        </w:trPr>
        <w:tc>
          <w:tcPr>
            <w:tcW w:w="1876" w:type="dxa"/>
          </w:tcPr>
          <w:p w14:paraId="569EBE2A" w14:textId="77777777" w:rsidR="00E8753F" w:rsidRPr="000A1177" w:rsidRDefault="00E8753F" w:rsidP="00E8753F">
            <w:pPr>
              <w:widowControl w:val="0"/>
              <w:tabs>
                <w:tab w:val="right" w:leader="dot" w:pos="8760"/>
                <w:tab w:val="right" w:leader="dot" w:pos="10080"/>
              </w:tabs>
              <w:spacing w:before="60" w:after="60"/>
              <w:rPr>
                <w:sz w:val="28"/>
                <w:szCs w:val="28"/>
              </w:rPr>
            </w:pPr>
            <w:r w:rsidRPr="000A1177">
              <w:rPr>
                <w:sz w:val="28"/>
                <w:szCs w:val="28"/>
              </w:rPr>
              <w:t>QL</w:t>
            </w:r>
          </w:p>
        </w:tc>
        <w:tc>
          <w:tcPr>
            <w:tcW w:w="4637" w:type="dxa"/>
          </w:tcPr>
          <w:p w14:paraId="22F239A3"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Quốc lộ</w:t>
            </w:r>
          </w:p>
        </w:tc>
      </w:tr>
      <w:tr w:rsidR="00CB556E" w:rsidRPr="000A1177" w14:paraId="64E3C2B1" w14:textId="77777777" w:rsidTr="00E8753F">
        <w:trPr>
          <w:jc w:val="center"/>
        </w:trPr>
        <w:tc>
          <w:tcPr>
            <w:tcW w:w="1876" w:type="dxa"/>
          </w:tcPr>
          <w:p w14:paraId="45CD174B"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QLMT</w:t>
            </w:r>
          </w:p>
        </w:tc>
        <w:tc>
          <w:tcPr>
            <w:tcW w:w="4637" w:type="dxa"/>
          </w:tcPr>
          <w:p w14:paraId="6803626C"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 xml:space="preserve">Quản lý môi trường </w:t>
            </w:r>
          </w:p>
        </w:tc>
      </w:tr>
      <w:tr w:rsidR="00CB556E" w:rsidRPr="000A1177" w14:paraId="627B7889" w14:textId="77777777" w:rsidTr="00E8753F">
        <w:trPr>
          <w:jc w:val="center"/>
        </w:trPr>
        <w:tc>
          <w:tcPr>
            <w:tcW w:w="1876" w:type="dxa"/>
          </w:tcPr>
          <w:p w14:paraId="10B0EB00"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TCVN</w:t>
            </w:r>
          </w:p>
        </w:tc>
        <w:tc>
          <w:tcPr>
            <w:tcW w:w="4637" w:type="dxa"/>
          </w:tcPr>
          <w:p w14:paraId="6E342BA6"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Tiêu chuẩn Việt Nam</w:t>
            </w:r>
          </w:p>
        </w:tc>
      </w:tr>
      <w:tr w:rsidR="00CB556E" w:rsidRPr="000A1177" w14:paraId="182DFA11" w14:textId="77777777" w:rsidTr="00E8753F">
        <w:trPr>
          <w:jc w:val="center"/>
        </w:trPr>
        <w:tc>
          <w:tcPr>
            <w:tcW w:w="1876" w:type="dxa"/>
          </w:tcPr>
          <w:p w14:paraId="35CC1C14"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TT</w:t>
            </w:r>
          </w:p>
        </w:tc>
        <w:tc>
          <w:tcPr>
            <w:tcW w:w="4637" w:type="dxa"/>
          </w:tcPr>
          <w:p w14:paraId="725DEBDA"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Thông tư</w:t>
            </w:r>
          </w:p>
        </w:tc>
      </w:tr>
      <w:tr w:rsidR="00CB556E" w:rsidRPr="000A1177" w14:paraId="408F3D48" w14:textId="77777777" w:rsidTr="00E8753F">
        <w:trPr>
          <w:jc w:val="center"/>
        </w:trPr>
        <w:tc>
          <w:tcPr>
            <w:tcW w:w="1876" w:type="dxa"/>
          </w:tcPr>
          <w:p w14:paraId="36DF18FF"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UBND</w:t>
            </w:r>
          </w:p>
        </w:tc>
        <w:tc>
          <w:tcPr>
            <w:tcW w:w="4637" w:type="dxa"/>
          </w:tcPr>
          <w:p w14:paraId="27CEB8AB"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Ủy ban nhân dân</w:t>
            </w:r>
          </w:p>
        </w:tc>
      </w:tr>
      <w:tr w:rsidR="00CB556E" w:rsidRPr="000A1177" w14:paraId="187D8D72" w14:textId="77777777" w:rsidTr="00E8753F">
        <w:trPr>
          <w:jc w:val="center"/>
        </w:trPr>
        <w:tc>
          <w:tcPr>
            <w:tcW w:w="1876" w:type="dxa"/>
          </w:tcPr>
          <w:p w14:paraId="522EBFBB"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VNĐ</w:t>
            </w:r>
          </w:p>
        </w:tc>
        <w:tc>
          <w:tcPr>
            <w:tcW w:w="4637" w:type="dxa"/>
          </w:tcPr>
          <w:p w14:paraId="667E5B32"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Việt Nam đồng</w:t>
            </w:r>
          </w:p>
        </w:tc>
      </w:tr>
      <w:tr w:rsidR="00CB556E" w:rsidRPr="000A1177" w14:paraId="56D8BEA3" w14:textId="77777777" w:rsidTr="00E8753F">
        <w:trPr>
          <w:jc w:val="center"/>
        </w:trPr>
        <w:tc>
          <w:tcPr>
            <w:tcW w:w="1876" w:type="dxa"/>
          </w:tcPr>
          <w:p w14:paraId="23A800B1"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VSMT</w:t>
            </w:r>
          </w:p>
        </w:tc>
        <w:tc>
          <w:tcPr>
            <w:tcW w:w="4637" w:type="dxa"/>
          </w:tcPr>
          <w:p w14:paraId="7F2F5B91" w14:textId="77777777" w:rsidR="00E8753F" w:rsidRPr="000A1177" w:rsidRDefault="00E8753F" w:rsidP="00E8753F">
            <w:pPr>
              <w:widowControl w:val="0"/>
              <w:tabs>
                <w:tab w:val="right" w:leader="dot" w:pos="8760"/>
                <w:tab w:val="right" w:leader="dot" w:pos="10080"/>
              </w:tabs>
              <w:spacing w:before="60" w:after="60"/>
              <w:rPr>
                <w:bCs/>
                <w:sz w:val="28"/>
                <w:szCs w:val="28"/>
                <w:lang w:val="pt-BR"/>
              </w:rPr>
            </w:pPr>
            <w:r w:rsidRPr="000A1177">
              <w:rPr>
                <w:bCs/>
                <w:sz w:val="28"/>
                <w:szCs w:val="28"/>
                <w:lang w:val="pt-BR"/>
              </w:rPr>
              <w:t xml:space="preserve">Vệ sinh môi trường </w:t>
            </w:r>
          </w:p>
        </w:tc>
      </w:tr>
      <w:tr w:rsidR="00CB556E" w:rsidRPr="000A1177" w14:paraId="56236078" w14:textId="77777777" w:rsidTr="00E8753F">
        <w:trPr>
          <w:jc w:val="center"/>
        </w:trPr>
        <w:tc>
          <w:tcPr>
            <w:tcW w:w="1876" w:type="dxa"/>
          </w:tcPr>
          <w:p w14:paraId="541661E2"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XLNT</w:t>
            </w:r>
          </w:p>
        </w:tc>
        <w:tc>
          <w:tcPr>
            <w:tcW w:w="4637" w:type="dxa"/>
          </w:tcPr>
          <w:p w14:paraId="79B5FFCD"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Xử lý nước thải</w:t>
            </w:r>
          </w:p>
        </w:tc>
      </w:tr>
      <w:tr w:rsidR="002A24AD" w:rsidRPr="00FB5FB7" w14:paraId="116EA4DA" w14:textId="77777777" w:rsidTr="00E8753F">
        <w:trPr>
          <w:jc w:val="center"/>
        </w:trPr>
        <w:tc>
          <w:tcPr>
            <w:tcW w:w="1876" w:type="dxa"/>
          </w:tcPr>
          <w:p w14:paraId="2638C552"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WHO</w:t>
            </w:r>
          </w:p>
        </w:tc>
        <w:tc>
          <w:tcPr>
            <w:tcW w:w="4637" w:type="dxa"/>
          </w:tcPr>
          <w:p w14:paraId="6AF69994" w14:textId="77777777" w:rsidR="00E8753F" w:rsidRPr="000A1177" w:rsidRDefault="00E8753F" w:rsidP="00E8753F">
            <w:pPr>
              <w:widowControl w:val="0"/>
              <w:tabs>
                <w:tab w:val="right" w:leader="dot" w:pos="8760"/>
                <w:tab w:val="right" w:leader="dot" w:pos="10080"/>
              </w:tabs>
              <w:spacing w:before="60" w:after="60"/>
              <w:rPr>
                <w:sz w:val="28"/>
                <w:szCs w:val="28"/>
                <w:lang w:val="pt-BR"/>
              </w:rPr>
            </w:pPr>
            <w:r w:rsidRPr="000A1177">
              <w:rPr>
                <w:sz w:val="28"/>
                <w:szCs w:val="28"/>
                <w:lang w:val="pt-BR"/>
              </w:rPr>
              <w:t>Tổ chức Y tế thế giới</w:t>
            </w:r>
          </w:p>
        </w:tc>
      </w:tr>
    </w:tbl>
    <w:p w14:paraId="5CB6E9D4" w14:textId="77777777" w:rsidR="00E8753F" w:rsidRPr="000A1177" w:rsidRDefault="00E8753F" w:rsidP="00E8753F">
      <w:pPr>
        <w:spacing w:after="160" w:line="259" w:lineRule="auto"/>
        <w:rPr>
          <w:b/>
          <w:sz w:val="28"/>
          <w:szCs w:val="28"/>
          <w:lang w:val="pt-BR"/>
        </w:rPr>
      </w:pPr>
    </w:p>
    <w:p w14:paraId="3DE39165" w14:textId="4E7E3D6B" w:rsidR="00DA36D6" w:rsidRPr="000A1177" w:rsidRDefault="00BF3EAA" w:rsidP="00E8753F">
      <w:pPr>
        <w:widowControl w:val="0"/>
        <w:spacing w:before="120" w:line="360" w:lineRule="exact"/>
        <w:ind w:right="-28" w:firstLine="720"/>
        <w:jc w:val="center"/>
        <w:rPr>
          <w:b/>
          <w:sz w:val="32"/>
          <w:szCs w:val="32"/>
          <w:lang w:val="pt-BR"/>
        </w:rPr>
      </w:pPr>
      <w:r>
        <w:rPr>
          <w:b/>
          <w:noProof/>
          <w:sz w:val="32"/>
          <w:szCs w:val="32"/>
          <w:lang w:val="vi-VN" w:eastAsia="vi-VN"/>
        </w:rPr>
        <w:pict w14:anchorId="75C73553">
          <v:shape id="_x0000_s1273" type="#_x0000_t202" style="position:absolute;left:0;text-align:left;margin-left:462.3pt;margin-top:106pt;width:27.75pt;height:21pt;z-index:251741696" strokecolor="white [3212]">
            <v:textbox>
              <w:txbxContent>
                <w:p w14:paraId="1519D9A3" w14:textId="77777777" w:rsidR="00F3672A" w:rsidRDefault="00F3672A" w:rsidP="00CB556E"/>
              </w:txbxContent>
            </v:textbox>
          </v:shape>
        </w:pict>
      </w:r>
    </w:p>
    <w:sectPr w:rsidR="00DA36D6" w:rsidRPr="000A1177" w:rsidSect="00850595">
      <w:pgSz w:w="11907" w:h="16840"/>
      <w:pgMar w:top="1134" w:right="1134" w:bottom="1135" w:left="1134"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5" w:author="Windows User" w:date="2021-10-29T10:20:00Z" w:initials="WU">
    <w:p w14:paraId="7AD14560" w14:textId="77777777" w:rsidR="00F3672A" w:rsidRDefault="00F3672A" w:rsidP="00A50E0C">
      <w:pPr>
        <w:pStyle w:val="CommentText"/>
      </w:pPr>
      <w:r>
        <w:rPr>
          <w:rStyle w:val="CommentReference"/>
        </w:rPr>
        <w:annotationRef/>
      </w:r>
      <w:r>
        <w:t>Số liệu ở đâu? Bổ sung quy đổi đơn vị và cột tổng khối lương phá dỡ ở bảng 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145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14560" w16cid:durableId="275DBF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064BA" w14:textId="77777777" w:rsidR="00BF3EAA" w:rsidRDefault="00BF3EAA">
      <w:r>
        <w:separator/>
      </w:r>
    </w:p>
  </w:endnote>
  <w:endnote w:type="continuationSeparator" w:id="0">
    <w:p w14:paraId="2F9964B6" w14:textId="77777777" w:rsidR="00BF3EAA" w:rsidRDefault="00BF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font>
  <w:font w:name="Verdana">
    <w:panose1 w:val="020B0604030504040204"/>
    <w:charset w:val="A3"/>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nAvantH">
    <w:panose1 w:val="020B7200000000000000"/>
    <w:charset w:val="00"/>
    <w:family w:val="swiss"/>
    <w:pitch w:val="variable"/>
    <w:sig w:usb0="00000003" w:usb1="00000000" w:usb2="00000000" w:usb3="00000000" w:csb0="00000001" w:csb1="00000000"/>
  </w:font>
  <w:font w:name="VNtimes new roman">
    <w:altName w:val="Arial"/>
    <w:charset w:val="00"/>
    <w:family w:val="swiss"/>
    <w:pitch w:val="default"/>
  </w:font>
  <w:font w:name=".VnTimeH">
    <w:panose1 w:val="020B7200000000000000"/>
    <w:charset w:val="00"/>
    <w:family w:val="swiss"/>
    <w:pitch w:val="variable"/>
    <w:sig w:usb0="00000003" w:usb1="00000000" w:usb2="00000000" w:usb3="00000000" w:csb0="00000001" w:csb1="00000000"/>
  </w:font>
  <w:font w:name="VN-NTime">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 Narrow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A3"/>
    <w:family w:val="swiss"/>
    <w:pitch w:val="variable"/>
    <w:sig w:usb0="E10022FF" w:usb1="C000E47F" w:usb2="00000029" w:usb3="00000000" w:csb0="000001DF" w:csb1="00000000"/>
  </w:font>
  <w:font w:name="等线">
    <w:panose1 w:val="00000000000000000000"/>
    <w:charset w:val="80"/>
    <w:family w:val="roman"/>
    <w:notTrueType/>
    <w:pitch w:val="default"/>
  </w:font>
  <w:font w:name="DFKai-SB">
    <w:panose1 w:val="03000509000000000000"/>
    <w:charset w:val="88"/>
    <w:family w:val="script"/>
    <w:pitch w:val="fixed"/>
    <w:sig w:usb0="00000003" w:usb1="080E0000" w:usb2="00000016" w:usb3="00000000" w:csb0="00100001" w:csb1="00000000"/>
  </w:font>
  <w:font w:name="Cambria Math">
    <w:panose1 w:val="02040503050406030204"/>
    <w:charset w:val="A3"/>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400725041"/>
    </w:sdtPr>
    <w:sdtEndPr>
      <w:rPr>
        <w:sz w:val="24"/>
        <w:szCs w:val="24"/>
      </w:rPr>
    </w:sdtEndPr>
    <w:sdtContent>
      <w:p w14:paraId="57F5F41F" w14:textId="53C0ADB0" w:rsidR="00F3672A" w:rsidRDefault="00BF3EAA" w:rsidP="008F5FC2">
        <w:pPr>
          <w:pStyle w:val="Footer"/>
          <w:spacing w:before="120"/>
        </w:pPr>
        <w:r>
          <w:rPr>
            <w:noProof/>
            <w:sz w:val="28"/>
            <w:szCs w:val="28"/>
          </w:rPr>
          <w:pict w14:anchorId="48D43F31">
            <v:line id="Straight Connector 98" o:spid="_x0000_s2049"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5pt" to="48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" strokecolor="black [3200]" strokeweight="1.5pt">
              <v:stroke joinstyle="miter"/>
              <w10:wrap type="square" anchorx="margin"/>
            </v:line>
          </w:pict>
        </w:r>
        <w:r w:rsidR="00F3672A" w:rsidRPr="00C35AB2">
          <w:rPr>
            <w:iCs/>
            <w:sz w:val="28"/>
            <w:szCs w:val="28"/>
          </w:rPr>
          <w:t xml:space="preserve">Chủ đầu tư: </w:t>
        </w:r>
        <w:r w:rsidR="00F3672A" w:rsidRPr="00C35AB2">
          <w:rPr>
            <w:sz w:val="28"/>
            <w:szCs w:val="28"/>
            <w:lang w:val="vi-VN"/>
          </w:rPr>
          <w:t>Ban quản lý dự án đầu tư xây dựng huyện Giao Thuỷ</w:t>
        </w:r>
        <w:r w:rsidR="00F3672A" w:rsidRPr="009B0C8F">
          <w:rPr>
            <w:iCs/>
            <w:sz w:val="26"/>
            <w:szCs w:val="26"/>
          </w:rPr>
          <w:t xml:space="preserve">       </w:t>
        </w:r>
        <w:r w:rsidR="00F3672A">
          <w:rPr>
            <w:iCs/>
            <w:sz w:val="26"/>
            <w:szCs w:val="26"/>
          </w:rPr>
          <w:t xml:space="preserve"> </w:t>
        </w:r>
        <w:r w:rsidR="00F3672A" w:rsidRPr="009B0C8F">
          <w:rPr>
            <w:iCs/>
            <w:sz w:val="26"/>
            <w:szCs w:val="26"/>
          </w:rPr>
          <w:t xml:space="preserve">       </w:t>
        </w:r>
        <w:r w:rsidR="00F3672A" w:rsidRPr="00C35AB2">
          <w:rPr>
            <w:sz w:val="26"/>
            <w:szCs w:val="26"/>
          </w:rPr>
          <w:t xml:space="preserve">               </w:t>
        </w:r>
        <w:r w:rsidR="00F3672A" w:rsidRPr="009B0C8F">
          <w:rPr>
            <w:sz w:val="26"/>
            <w:szCs w:val="26"/>
          </w:rPr>
          <w:fldChar w:fldCharType="begin"/>
        </w:r>
        <w:r w:rsidR="00F3672A" w:rsidRPr="009B0C8F">
          <w:rPr>
            <w:sz w:val="26"/>
            <w:szCs w:val="26"/>
          </w:rPr>
          <w:instrText xml:space="preserve"> PAGE   \* MERGEFORMAT </w:instrText>
        </w:r>
        <w:r w:rsidR="00F3672A" w:rsidRPr="009B0C8F">
          <w:rPr>
            <w:sz w:val="26"/>
            <w:szCs w:val="26"/>
          </w:rPr>
          <w:fldChar w:fldCharType="separate"/>
        </w:r>
        <w:r w:rsidR="00FB5FB7">
          <w:rPr>
            <w:noProof/>
            <w:sz w:val="26"/>
            <w:szCs w:val="26"/>
          </w:rPr>
          <w:t>83</w:t>
        </w:r>
        <w:r w:rsidR="00F3672A" w:rsidRPr="009B0C8F">
          <w:rPr>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AEB64" w14:textId="77777777" w:rsidR="00BF3EAA" w:rsidRDefault="00BF3EAA">
      <w:r>
        <w:separator/>
      </w:r>
    </w:p>
  </w:footnote>
  <w:footnote w:type="continuationSeparator" w:id="0">
    <w:p w14:paraId="46A9E9DB" w14:textId="77777777" w:rsidR="00BF3EAA" w:rsidRDefault="00BF3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C618E" w14:textId="457BDBB2" w:rsidR="00F3672A" w:rsidRPr="007C699D" w:rsidRDefault="00F3672A" w:rsidP="007C699D">
    <w:pPr>
      <w:pStyle w:val="Header"/>
      <w:pBdr>
        <w:bottom w:val="thinThickSmallGap" w:sz="24" w:space="6" w:color="auto"/>
      </w:pBdr>
      <w:spacing w:after="60"/>
      <w:jc w:val="center"/>
      <w:rPr>
        <w:i/>
        <w:iCs/>
        <w:spacing w:val="-8"/>
        <w:sz w:val="28"/>
        <w:szCs w:val="28"/>
      </w:rPr>
    </w:pPr>
    <w:r w:rsidRPr="007C699D">
      <w:rPr>
        <w:i/>
        <w:iCs/>
        <w:spacing w:val="-8"/>
        <w:sz w:val="28"/>
        <w:szCs w:val="28"/>
      </w:rPr>
      <w:t>Báo cáo đề xuất cấp Giấy phép môi trường của dự án “</w:t>
    </w:r>
    <w:r w:rsidRPr="007C699D">
      <w:rPr>
        <w:i/>
        <w:sz w:val="28"/>
        <w:szCs w:val="28"/>
        <w:lang w:val="pt-BR"/>
      </w:rPr>
      <w:t>N</w:t>
    </w:r>
    <w:r w:rsidRPr="007C699D">
      <w:rPr>
        <w:rFonts w:cs=".VnTime"/>
        <w:i/>
        <w:sz w:val="28"/>
        <w:szCs w:val="28"/>
        <w:lang w:val="pt-BR"/>
      </w:rPr>
      <w:t>â</w:t>
    </w:r>
    <w:r w:rsidRPr="007C699D">
      <w:rPr>
        <w:i/>
        <w:sz w:val="28"/>
        <w:szCs w:val="28"/>
        <w:lang w:val="pt-BR"/>
      </w:rPr>
      <w:t>ng c</w:t>
    </w:r>
    <w:r w:rsidRPr="007C699D">
      <w:rPr>
        <w:rFonts w:cs="Arial"/>
        <w:i/>
        <w:sz w:val="28"/>
        <w:szCs w:val="28"/>
        <w:lang w:val="pt-BR"/>
      </w:rPr>
      <w:t>ấ</w:t>
    </w:r>
    <w:r w:rsidRPr="007C699D">
      <w:rPr>
        <w:i/>
        <w:sz w:val="28"/>
        <w:szCs w:val="28"/>
        <w:lang w:val="pt-BR"/>
      </w:rPr>
      <w:t>p, c</w:t>
    </w:r>
    <w:r w:rsidRPr="007C699D">
      <w:rPr>
        <w:rFonts w:cs="Arial"/>
        <w:i/>
        <w:sz w:val="28"/>
        <w:szCs w:val="28"/>
        <w:lang w:val="pt-BR"/>
      </w:rPr>
      <w:t>ả</w:t>
    </w:r>
    <w:r w:rsidRPr="007C699D">
      <w:rPr>
        <w:i/>
        <w:sz w:val="28"/>
        <w:szCs w:val="28"/>
        <w:lang w:val="pt-BR"/>
      </w:rPr>
      <w:t>i t</w:t>
    </w:r>
    <w:r w:rsidRPr="007C699D">
      <w:rPr>
        <w:rFonts w:cs="Arial"/>
        <w:i/>
        <w:sz w:val="28"/>
        <w:szCs w:val="28"/>
        <w:lang w:val="pt-BR"/>
      </w:rPr>
      <w:t>ạ</w:t>
    </w:r>
    <w:r w:rsidRPr="007C699D">
      <w:rPr>
        <w:i/>
        <w:sz w:val="28"/>
        <w:szCs w:val="28"/>
        <w:lang w:val="pt-BR"/>
      </w:rPr>
      <w:t>o khu x</w:t>
    </w:r>
    <w:r w:rsidRPr="007C699D">
      <w:rPr>
        <w:rFonts w:cs="Arial"/>
        <w:i/>
        <w:sz w:val="28"/>
        <w:szCs w:val="28"/>
        <w:lang w:val="pt-BR"/>
      </w:rPr>
      <w:t>ử</w:t>
    </w:r>
    <w:r w:rsidRPr="007C699D">
      <w:rPr>
        <w:i/>
        <w:sz w:val="28"/>
        <w:szCs w:val="28"/>
        <w:lang w:val="pt-BR"/>
      </w:rPr>
      <w:t xml:space="preserve"> l</w:t>
    </w:r>
    <w:r w:rsidRPr="007C699D">
      <w:rPr>
        <w:rFonts w:cs=".VnTime"/>
        <w:i/>
        <w:sz w:val="28"/>
        <w:szCs w:val="28"/>
        <w:lang w:val="pt-BR"/>
      </w:rPr>
      <w:t>ý</w:t>
    </w:r>
    <w:r w:rsidRPr="007C699D">
      <w:rPr>
        <w:i/>
        <w:sz w:val="28"/>
        <w:szCs w:val="28"/>
        <w:lang w:val="pt-BR"/>
      </w:rPr>
      <w:t xml:space="preserve"> r</w:t>
    </w:r>
    <w:r w:rsidRPr="007C699D">
      <w:rPr>
        <w:rFonts w:cs=".VnTime"/>
        <w:i/>
        <w:sz w:val="28"/>
        <w:szCs w:val="28"/>
        <w:lang w:val="pt-BR"/>
      </w:rPr>
      <w:t>á</w:t>
    </w:r>
    <w:r w:rsidRPr="007C699D">
      <w:rPr>
        <w:i/>
        <w:sz w:val="28"/>
        <w:szCs w:val="28"/>
        <w:lang w:val="pt-BR"/>
      </w:rPr>
      <w:t>c th</w:t>
    </w:r>
    <w:r w:rsidRPr="007C699D">
      <w:rPr>
        <w:rFonts w:cs="Arial"/>
        <w:i/>
        <w:sz w:val="28"/>
        <w:szCs w:val="28"/>
        <w:lang w:val="pt-BR"/>
      </w:rPr>
      <w:t>ả</w:t>
    </w:r>
    <w:r w:rsidRPr="007C699D">
      <w:rPr>
        <w:i/>
        <w:sz w:val="28"/>
        <w:szCs w:val="28"/>
        <w:lang w:val="pt-BR"/>
      </w:rPr>
      <w:t>i sinh ho</w:t>
    </w:r>
    <w:r w:rsidRPr="007C699D">
      <w:rPr>
        <w:rFonts w:cs="Arial"/>
        <w:i/>
        <w:sz w:val="28"/>
        <w:szCs w:val="28"/>
        <w:lang w:val="pt-BR"/>
      </w:rPr>
      <w:t>ạ</w:t>
    </w:r>
    <w:r w:rsidRPr="007C699D">
      <w:rPr>
        <w:i/>
        <w:sz w:val="28"/>
        <w:szCs w:val="28"/>
        <w:lang w:val="pt-BR"/>
      </w:rPr>
      <w:t>t t</w:t>
    </w:r>
    <w:r w:rsidRPr="007C699D">
      <w:rPr>
        <w:rFonts w:cs="Arial"/>
        <w:i/>
        <w:sz w:val="28"/>
        <w:szCs w:val="28"/>
        <w:lang w:val="pt-BR"/>
      </w:rPr>
      <w:t>ậ</w:t>
    </w:r>
    <w:r w:rsidRPr="007C699D">
      <w:rPr>
        <w:i/>
        <w:sz w:val="28"/>
        <w:szCs w:val="28"/>
        <w:lang w:val="pt-BR"/>
      </w:rPr>
      <w:t>p trung liên xã Giao Thanh – Giao An – H</w:t>
    </w:r>
    <w:r w:rsidRPr="007C699D">
      <w:rPr>
        <w:rFonts w:cs="Arial"/>
        <w:i/>
        <w:sz w:val="28"/>
        <w:szCs w:val="28"/>
        <w:lang w:val="pt-BR"/>
      </w:rPr>
      <w:t>ồ</w:t>
    </w:r>
    <w:r w:rsidRPr="007C699D">
      <w:rPr>
        <w:i/>
        <w:sz w:val="28"/>
        <w:szCs w:val="28"/>
        <w:lang w:val="pt-BR"/>
      </w:rPr>
      <w:t>ng Thu</w:t>
    </w:r>
    <w:r w:rsidRPr="007C699D">
      <w:rPr>
        <w:rFonts w:cs="Arial"/>
        <w:i/>
        <w:sz w:val="28"/>
        <w:szCs w:val="28"/>
        <w:lang w:val="pt-BR"/>
      </w:rPr>
      <w:t>ậ</w:t>
    </w:r>
    <w:r w:rsidRPr="007C699D">
      <w:rPr>
        <w:i/>
        <w:sz w:val="28"/>
        <w:szCs w:val="28"/>
        <w:lang w:val="pt-BR"/>
      </w:rPr>
      <w:t>n</w:t>
    </w:r>
    <w:r w:rsidRPr="007C699D">
      <w:rPr>
        <w:i/>
        <w:iCs/>
        <w:spacing w:val="-8"/>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Times New Roman" w:hAnsi="Times New Roman" w:cs="Times New Roman" w:hint="default"/>
      </w:rPr>
    </w:lvl>
  </w:abstractNum>
  <w:abstractNum w:abstractNumId="1">
    <w:nsid w:val="06FA6189"/>
    <w:multiLevelType w:val="hybridMultilevel"/>
    <w:tmpl w:val="59EC2A50"/>
    <w:lvl w:ilvl="0" w:tplc="717E7F7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CE7638"/>
    <w:multiLevelType w:val="hybridMultilevel"/>
    <w:tmpl w:val="1C089E20"/>
    <w:lvl w:ilvl="0" w:tplc="7B1AF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F21FA"/>
    <w:multiLevelType w:val="multilevel"/>
    <w:tmpl w:val="27FF21FA"/>
    <w:lvl w:ilvl="0">
      <w:start w:val="1"/>
      <w:numFmt w:val="bullet"/>
      <w:lvlText w:val=""/>
      <w:lvlJc w:val="left"/>
      <w:pPr>
        <w:tabs>
          <w:tab w:val="left" w:pos="284"/>
        </w:tabs>
        <w:ind w:left="170" w:hanging="170"/>
      </w:pPr>
      <w:rPr>
        <w:rFonts w:ascii="Symbol" w:hAnsi="Symbol" w:hint="default"/>
        <w:color w:val="auto"/>
      </w:rPr>
    </w:lvl>
    <w:lvl w:ilvl="1">
      <w:start w:val="1"/>
      <w:numFmt w:val="bullet"/>
      <w:pStyle w:val="Giua"/>
      <w:lvlText w:val=""/>
      <w:lvlJc w:val="left"/>
      <w:pPr>
        <w:tabs>
          <w:tab w:val="left" w:pos="170"/>
        </w:tabs>
        <w:ind w:left="170" w:firstLine="0"/>
      </w:pPr>
      <w:rPr>
        <w:rFonts w:ascii="Symbol" w:hAnsi="Symbol" w:hint="default"/>
        <w:color w:val="auto"/>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4">
    <w:nsid w:val="28D95273"/>
    <w:multiLevelType w:val="hybridMultilevel"/>
    <w:tmpl w:val="8820CFB6"/>
    <w:lvl w:ilvl="0" w:tplc="0409000D">
      <w:start w:val="1"/>
      <w:numFmt w:val="bullet"/>
      <w:lvlText w:val=""/>
      <w:lvlJc w:val="left"/>
      <w:pPr>
        <w:tabs>
          <w:tab w:val="num" w:pos="1097"/>
        </w:tabs>
        <w:ind w:left="1097"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5">
    <w:nsid w:val="42A502BF"/>
    <w:multiLevelType w:val="multilevel"/>
    <w:tmpl w:val="42A502BF"/>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DB65632"/>
    <w:multiLevelType w:val="multilevel"/>
    <w:tmpl w:val="5DB65632"/>
    <w:lvl w:ilvl="0">
      <w:start w:val="2"/>
      <w:numFmt w:val="bullet"/>
      <w:pStyle w:val="gchudng"/>
      <w:lvlText w:val="-"/>
      <w:lvlJc w:val="left"/>
      <w:pPr>
        <w:ind w:left="4047" w:hanging="360"/>
      </w:pPr>
      <w:rPr>
        <w:rFonts w:ascii="Times New Roman" w:eastAsia="Times New Roman" w:hAnsi="Times New Roman" w:cs="Times New Roman"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nsid w:val="5FEB7A8D"/>
    <w:multiLevelType w:val="singleLevel"/>
    <w:tmpl w:val="5FEB7A8D"/>
    <w:lvl w:ilvl="0">
      <w:start w:val="1"/>
      <w:numFmt w:val="bullet"/>
      <w:pStyle w:val="Index4"/>
      <w:lvlText w:val=""/>
      <w:lvlJc w:val="left"/>
      <w:pPr>
        <w:tabs>
          <w:tab w:val="left" w:pos="927"/>
        </w:tabs>
        <w:ind w:left="57" w:firstLine="510"/>
      </w:pPr>
      <w:rPr>
        <w:rFonts w:ascii="Symbol" w:hAnsi="Symbol" w:hint="default"/>
      </w:rPr>
    </w:lvl>
  </w:abstractNum>
  <w:abstractNum w:abstractNumId="8">
    <w:nsid w:val="7420527C"/>
    <w:multiLevelType w:val="singleLevel"/>
    <w:tmpl w:val="7420527C"/>
    <w:lvl w:ilvl="0">
      <w:start w:val="1"/>
      <w:numFmt w:val="bullet"/>
      <w:pStyle w:val="List3"/>
      <w:lvlText w:val=""/>
      <w:lvlJc w:val="left"/>
      <w:pPr>
        <w:tabs>
          <w:tab w:val="left" w:pos="360"/>
        </w:tabs>
        <w:ind w:left="360" w:hanging="360"/>
      </w:pPr>
      <w:rPr>
        <w:rFonts w:ascii="Symbol" w:hAnsi="Symbol" w:hint="default"/>
      </w:rPr>
    </w:lvl>
  </w:abstractNum>
  <w:abstractNum w:abstractNumId="9">
    <w:nsid w:val="74801C69"/>
    <w:multiLevelType w:val="multilevel"/>
    <w:tmpl w:val="74801C69"/>
    <w:lvl w:ilvl="0">
      <w:start w:val="1"/>
      <w:numFmt w:val="decimal"/>
      <w:isLgl/>
      <w:lvlText w:val="PHẦN %1."/>
      <w:lvlJc w:val="left"/>
      <w:pPr>
        <w:tabs>
          <w:tab w:val="left" w:pos="397"/>
        </w:tabs>
        <w:ind w:left="397" w:hanging="397"/>
      </w:pPr>
      <w:rPr>
        <w:rFonts w:ascii="Times New Roman" w:hAnsi="Times New Roman" w:cs="Times New Roman" w:hint="default"/>
        <w:b/>
        <w:bCs/>
        <w:i w:val="0"/>
        <w:iCs w:val="0"/>
        <w:sz w:val="28"/>
        <w:szCs w:val="28"/>
      </w:rPr>
    </w:lvl>
    <w:lvl w:ilvl="1">
      <w:start w:val="1"/>
      <w:numFmt w:val="decimal"/>
      <w:lvlText w:val="Chương %2."/>
      <w:lvlJc w:val="left"/>
      <w:pPr>
        <w:tabs>
          <w:tab w:val="left" w:pos="340"/>
        </w:tabs>
        <w:ind w:left="340" w:hanging="340"/>
      </w:pPr>
      <w:rPr>
        <w:rFonts w:ascii="Times New Roman" w:hAnsi="Times New Roman" w:cs="Times New Roman" w:hint="default"/>
        <w:b/>
        <w:bCs/>
        <w:i w:val="0"/>
        <w:iCs w:val="0"/>
        <w:sz w:val="26"/>
        <w:szCs w:val="26"/>
      </w:rPr>
    </w:lvl>
    <w:lvl w:ilvl="2">
      <w:start w:val="1"/>
      <w:numFmt w:val="decimal"/>
      <w:lvlRestart w:val="0"/>
      <w:pStyle w:val="muc"/>
      <w:lvlText w:val="5.%3."/>
      <w:lvlJc w:val="left"/>
      <w:pPr>
        <w:tabs>
          <w:tab w:val="left" w:pos="720"/>
        </w:tabs>
        <w:ind w:left="50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10">
    <w:nsid w:val="75C96DE2"/>
    <w:multiLevelType w:val="hybridMultilevel"/>
    <w:tmpl w:val="8B163404"/>
    <w:lvl w:ilvl="0" w:tplc="04090009">
      <w:start w:val="1"/>
      <w:numFmt w:val="bullet"/>
      <w:lvlText w:val=""/>
      <w:lvlJc w:val="left"/>
      <w:pPr>
        <w:tabs>
          <w:tab w:val="num" w:pos="1800"/>
        </w:tabs>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1">
    <w:nsid w:val="7A916953"/>
    <w:multiLevelType w:val="hybridMultilevel"/>
    <w:tmpl w:val="FB4AE5D6"/>
    <w:lvl w:ilvl="0" w:tplc="B6149D72">
      <w:start w:val="1"/>
      <w:numFmt w:val="decimal"/>
      <w:pStyle w:val="ngoac"/>
      <w:suff w:val="space"/>
      <w:lvlText w:val="(%1)"/>
      <w:lvlJc w:val="left"/>
      <w:pPr>
        <w:ind w:left="1356" w:hanging="360"/>
      </w:pPr>
      <w:rPr>
        <w:rFonts w:hint="default"/>
      </w:rPr>
    </w:lvl>
    <w:lvl w:ilvl="1" w:tplc="7346BE02">
      <w:start w:val="1"/>
      <w:numFmt w:val="lowerLetter"/>
      <w:suff w:val="space"/>
      <w:lvlText w:val="%2."/>
      <w:lvlJc w:val="left"/>
      <w:pPr>
        <w:ind w:left="720" w:hanging="360"/>
      </w:pPr>
      <w:rPr>
        <w:rFonts w:hint="default"/>
      </w:rPr>
    </w:lvl>
    <w:lvl w:ilvl="2" w:tplc="D9923CD8">
      <w:start w:val="1"/>
      <w:numFmt w:val="decimal"/>
      <w:lvlText w:val="%3)"/>
      <w:lvlJc w:val="left"/>
      <w:pPr>
        <w:ind w:left="2976" w:hanging="360"/>
      </w:pPr>
      <w:rPr>
        <w:rFonts w:hint="default"/>
      </w:r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num w:numId="1">
    <w:abstractNumId w:val="7"/>
  </w:num>
  <w:num w:numId="2">
    <w:abstractNumId w:val="0"/>
  </w:num>
  <w:num w:numId="3">
    <w:abstractNumId w:val="6"/>
  </w:num>
  <w:num w:numId="4">
    <w:abstractNumId w:val="9"/>
  </w:num>
  <w:num w:numId="5">
    <w:abstractNumId w:val="3"/>
  </w:num>
  <w:num w:numId="6">
    <w:abstractNumId w:val="8"/>
  </w:num>
  <w:num w:numId="7">
    <w:abstractNumId w:val="10"/>
  </w:num>
  <w:num w:numId="8">
    <w:abstractNumId w:val="4"/>
  </w:num>
  <w:num w:numId="9">
    <w:abstractNumId w:val="2"/>
  </w:num>
  <w:num w:numId="10">
    <w:abstractNumId w:val="1"/>
  </w:num>
  <w:num w:numId="11">
    <w:abstractNumId w:val="11"/>
  </w:num>
  <w:num w:numId="12">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20"/>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1173C"/>
    <w:rsid w:val="000012ED"/>
    <w:rsid w:val="00001A50"/>
    <w:rsid w:val="00002B78"/>
    <w:rsid w:val="00003DDD"/>
    <w:rsid w:val="0000529B"/>
    <w:rsid w:val="000057CC"/>
    <w:rsid w:val="0000624D"/>
    <w:rsid w:val="0000740A"/>
    <w:rsid w:val="0001016D"/>
    <w:rsid w:val="000104CE"/>
    <w:rsid w:val="0001119D"/>
    <w:rsid w:val="00011421"/>
    <w:rsid w:val="0001269D"/>
    <w:rsid w:val="000128FA"/>
    <w:rsid w:val="000132E0"/>
    <w:rsid w:val="00014BE7"/>
    <w:rsid w:val="00015E1C"/>
    <w:rsid w:val="00017A2E"/>
    <w:rsid w:val="000205D0"/>
    <w:rsid w:val="00020962"/>
    <w:rsid w:val="00022C26"/>
    <w:rsid w:val="00023579"/>
    <w:rsid w:val="00025A17"/>
    <w:rsid w:val="00031AE9"/>
    <w:rsid w:val="000320A0"/>
    <w:rsid w:val="0003213F"/>
    <w:rsid w:val="0003226F"/>
    <w:rsid w:val="00033817"/>
    <w:rsid w:val="00033FC6"/>
    <w:rsid w:val="000345AE"/>
    <w:rsid w:val="00034A50"/>
    <w:rsid w:val="00036A5A"/>
    <w:rsid w:val="000377CC"/>
    <w:rsid w:val="0004049E"/>
    <w:rsid w:val="00040A8E"/>
    <w:rsid w:val="00041548"/>
    <w:rsid w:val="00041EB1"/>
    <w:rsid w:val="000426D0"/>
    <w:rsid w:val="000426FE"/>
    <w:rsid w:val="00043109"/>
    <w:rsid w:val="000432AA"/>
    <w:rsid w:val="00043779"/>
    <w:rsid w:val="00043A50"/>
    <w:rsid w:val="00044681"/>
    <w:rsid w:val="000477C2"/>
    <w:rsid w:val="00047B0D"/>
    <w:rsid w:val="00047E8D"/>
    <w:rsid w:val="00047ECB"/>
    <w:rsid w:val="000506AA"/>
    <w:rsid w:val="00050C95"/>
    <w:rsid w:val="00051BE1"/>
    <w:rsid w:val="00051F06"/>
    <w:rsid w:val="00052A2B"/>
    <w:rsid w:val="00054A95"/>
    <w:rsid w:val="00055843"/>
    <w:rsid w:val="00057551"/>
    <w:rsid w:val="00060129"/>
    <w:rsid w:val="00063F3B"/>
    <w:rsid w:val="00064C93"/>
    <w:rsid w:val="00070801"/>
    <w:rsid w:val="00070C60"/>
    <w:rsid w:val="00072254"/>
    <w:rsid w:val="0007393D"/>
    <w:rsid w:val="0007399C"/>
    <w:rsid w:val="00073CC4"/>
    <w:rsid w:val="000745BB"/>
    <w:rsid w:val="000752C3"/>
    <w:rsid w:val="00077339"/>
    <w:rsid w:val="0007760F"/>
    <w:rsid w:val="00080B3B"/>
    <w:rsid w:val="000828CD"/>
    <w:rsid w:val="000829E3"/>
    <w:rsid w:val="00082A94"/>
    <w:rsid w:val="000860A5"/>
    <w:rsid w:val="000870C3"/>
    <w:rsid w:val="0009115C"/>
    <w:rsid w:val="00092665"/>
    <w:rsid w:val="000926B6"/>
    <w:rsid w:val="00093583"/>
    <w:rsid w:val="00093F92"/>
    <w:rsid w:val="00093FA8"/>
    <w:rsid w:val="00094B28"/>
    <w:rsid w:val="000952E2"/>
    <w:rsid w:val="00095DDC"/>
    <w:rsid w:val="00095E97"/>
    <w:rsid w:val="00096B52"/>
    <w:rsid w:val="00097F2F"/>
    <w:rsid w:val="000A01DC"/>
    <w:rsid w:val="000A102E"/>
    <w:rsid w:val="000A1177"/>
    <w:rsid w:val="000A346F"/>
    <w:rsid w:val="000A6336"/>
    <w:rsid w:val="000A7168"/>
    <w:rsid w:val="000A720F"/>
    <w:rsid w:val="000B0A6E"/>
    <w:rsid w:val="000B0BE8"/>
    <w:rsid w:val="000B0ED5"/>
    <w:rsid w:val="000B10A3"/>
    <w:rsid w:val="000B18B9"/>
    <w:rsid w:val="000B2604"/>
    <w:rsid w:val="000B42DA"/>
    <w:rsid w:val="000B42EE"/>
    <w:rsid w:val="000B43FB"/>
    <w:rsid w:val="000B5813"/>
    <w:rsid w:val="000B6862"/>
    <w:rsid w:val="000B7F23"/>
    <w:rsid w:val="000C35B3"/>
    <w:rsid w:val="000C4BC3"/>
    <w:rsid w:val="000C6FDA"/>
    <w:rsid w:val="000C727D"/>
    <w:rsid w:val="000D07DB"/>
    <w:rsid w:val="000D0B71"/>
    <w:rsid w:val="000D175D"/>
    <w:rsid w:val="000D37CB"/>
    <w:rsid w:val="000D5C2D"/>
    <w:rsid w:val="000D5C5A"/>
    <w:rsid w:val="000D7463"/>
    <w:rsid w:val="000D7889"/>
    <w:rsid w:val="000D7C77"/>
    <w:rsid w:val="000E01EB"/>
    <w:rsid w:val="000E1000"/>
    <w:rsid w:val="000E1AE4"/>
    <w:rsid w:val="000E2CF0"/>
    <w:rsid w:val="000E3698"/>
    <w:rsid w:val="000E3B31"/>
    <w:rsid w:val="000E498C"/>
    <w:rsid w:val="000E4A5A"/>
    <w:rsid w:val="000E4D9A"/>
    <w:rsid w:val="000E4E07"/>
    <w:rsid w:val="000E55B7"/>
    <w:rsid w:val="000E6766"/>
    <w:rsid w:val="000F02D1"/>
    <w:rsid w:val="000F0705"/>
    <w:rsid w:val="000F0EE3"/>
    <w:rsid w:val="000F0F3E"/>
    <w:rsid w:val="000F1BC6"/>
    <w:rsid w:val="000F2B53"/>
    <w:rsid w:val="000F30D8"/>
    <w:rsid w:val="00101B58"/>
    <w:rsid w:val="00105253"/>
    <w:rsid w:val="001060CE"/>
    <w:rsid w:val="00106747"/>
    <w:rsid w:val="00110105"/>
    <w:rsid w:val="00110DF7"/>
    <w:rsid w:val="00110F1D"/>
    <w:rsid w:val="00111D60"/>
    <w:rsid w:val="00114C43"/>
    <w:rsid w:val="00114D18"/>
    <w:rsid w:val="00115AF5"/>
    <w:rsid w:val="00115E44"/>
    <w:rsid w:val="0011720F"/>
    <w:rsid w:val="001179DB"/>
    <w:rsid w:val="00117EA1"/>
    <w:rsid w:val="00120313"/>
    <w:rsid w:val="00121B59"/>
    <w:rsid w:val="00121D7A"/>
    <w:rsid w:val="00123223"/>
    <w:rsid w:val="00125888"/>
    <w:rsid w:val="00125EE7"/>
    <w:rsid w:val="00125FD9"/>
    <w:rsid w:val="00126739"/>
    <w:rsid w:val="00126EA5"/>
    <w:rsid w:val="00127C88"/>
    <w:rsid w:val="00130EC4"/>
    <w:rsid w:val="001319EF"/>
    <w:rsid w:val="00131AC4"/>
    <w:rsid w:val="001327CA"/>
    <w:rsid w:val="00132D94"/>
    <w:rsid w:val="00133448"/>
    <w:rsid w:val="00136118"/>
    <w:rsid w:val="001364E8"/>
    <w:rsid w:val="001366AF"/>
    <w:rsid w:val="00137EF2"/>
    <w:rsid w:val="00145ABE"/>
    <w:rsid w:val="0014683D"/>
    <w:rsid w:val="001473CF"/>
    <w:rsid w:val="001524B8"/>
    <w:rsid w:val="00154199"/>
    <w:rsid w:val="001618D6"/>
    <w:rsid w:val="00162AF7"/>
    <w:rsid w:val="00164F84"/>
    <w:rsid w:val="0016665C"/>
    <w:rsid w:val="001666DB"/>
    <w:rsid w:val="0016683D"/>
    <w:rsid w:val="00167BB2"/>
    <w:rsid w:val="00170B13"/>
    <w:rsid w:val="00170DCD"/>
    <w:rsid w:val="0017138F"/>
    <w:rsid w:val="001726BB"/>
    <w:rsid w:val="00172A37"/>
    <w:rsid w:val="00173C13"/>
    <w:rsid w:val="00174BFB"/>
    <w:rsid w:val="00174EA0"/>
    <w:rsid w:val="00175412"/>
    <w:rsid w:val="00176407"/>
    <w:rsid w:val="00180305"/>
    <w:rsid w:val="00180699"/>
    <w:rsid w:val="00180AD6"/>
    <w:rsid w:val="00181684"/>
    <w:rsid w:val="001820F9"/>
    <w:rsid w:val="001838F6"/>
    <w:rsid w:val="001842FD"/>
    <w:rsid w:val="001846BB"/>
    <w:rsid w:val="00191B52"/>
    <w:rsid w:val="00193A36"/>
    <w:rsid w:val="0019420D"/>
    <w:rsid w:val="0019552A"/>
    <w:rsid w:val="0019553F"/>
    <w:rsid w:val="00195986"/>
    <w:rsid w:val="00196696"/>
    <w:rsid w:val="001977D3"/>
    <w:rsid w:val="001A045C"/>
    <w:rsid w:val="001A0A93"/>
    <w:rsid w:val="001A6897"/>
    <w:rsid w:val="001A77C9"/>
    <w:rsid w:val="001A79BB"/>
    <w:rsid w:val="001A7E0D"/>
    <w:rsid w:val="001B1912"/>
    <w:rsid w:val="001B2EEA"/>
    <w:rsid w:val="001B58FE"/>
    <w:rsid w:val="001B62DB"/>
    <w:rsid w:val="001B62FC"/>
    <w:rsid w:val="001B6826"/>
    <w:rsid w:val="001B713B"/>
    <w:rsid w:val="001B7E61"/>
    <w:rsid w:val="001C00A4"/>
    <w:rsid w:val="001C16C5"/>
    <w:rsid w:val="001C4513"/>
    <w:rsid w:val="001C595F"/>
    <w:rsid w:val="001C64C2"/>
    <w:rsid w:val="001D079A"/>
    <w:rsid w:val="001D13AA"/>
    <w:rsid w:val="001D2116"/>
    <w:rsid w:val="001D3022"/>
    <w:rsid w:val="001D5684"/>
    <w:rsid w:val="001D663C"/>
    <w:rsid w:val="001E0BD5"/>
    <w:rsid w:val="001E19B9"/>
    <w:rsid w:val="001E50A4"/>
    <w:rsid w:val="001E7645"/>
    <w:rsid w:val="001E7B6E"/>
    <w:rsid w:val="001F2AE9"/>
    <w:rsid w:val="001F3FEA"/>
    <w:rsid w:val="001F5308"/>
    <w:rsid w:val="001F6802"/>
    <w:rsid w:val="001F6FBD"/>
    <w:rsid w:val="002016C0"/>
    <w:rsid w:val="00201A81"/>
    <w:rsid w:val="00203358"/>
    <w:rsid w:val="00205BCE"/>
    <w:rsid w:val="00206967"/>
    <w:rsid w:val="00206A2F"/>
    <w:rsid w:val="002111BB"/>
    <w:rsid w:val="00211214"/>
    <w:rsid w:val="00211A54"/>
    <w:rsid w:val="00212678"/>
    <w:rsid w:val="00214A34"/>
    <w:rsid w:val="00215224"/>
    <w:rsid w:val="00217E96"/>
    <w:rsid w:val="00220C26"/>
    <w:rsid w:val="00223B39"/>
    <w:rsid w:val="00225414"/>
    <w:rsid w:val="00225FC4"/>
    <w:rsid w:val="00230B24"/>
    <w:rsid w:val="00230FB0"/>
    <w:rsid w:val="002311B4"/>
    <w:rsid w:val="00232F72"/>
    <w:rsid w:val="0023312A"/>
    <w:rsid w:val="00233A2A"/>
    <w:rsid w:val="00237CFD"/>
    <w:rsid w:val="00240961"/>
    <w:rsid w:val="00243F1C"/>
    <w:rsid w:val="00246A2C"/>
    <w:rsid w:val="0024708E"/>
    <w:rsid w:val="00247369"/>
    <w:rsid w:val="00247B8E"/>
    <w:rsid w:val="00247FAA"/>
    <w:rsid w:val="00250477"/>
    <w:rsid w:val="00250EEC"/>
    <w:rsid w:val="00250F01"/>
    <w:rsid w:val="00251C3A"/>
    <w:rsid w:val="0025466E"/>
    <w:rsid w:val="00260135"/>
    <w:rsid w:val="00262286"/>
    <w:rsid w:val="0026313A"/>
    <w:rsid w:val="00263482"/>
    <w:rsid w:val="00264A7C"/>
    <w:rsid w:val="00265657"/>
    <w:rsid w:val="002661E9"/>
    <w:rsid w:val="0026650B"/>
    <w:rsid w:val="0026676B"/>
    <w:rsid w:val="00271BB8"/>
    <w:rsid w:val="002722C3"/>
    <w:rsid w:val="00272335"/>
    <w:rsid w:val="002723E9"/>
    <w:rsid w:val="00272477"/>
    <w:rsid w:val="00272C5E"/>
    <w:rsid w:val="00274C45"/>
    <w:rsid w:val="00276C61"/>
    <w:rsid w:val="00276E76"/>
    <w:rsid w:val="00277099"/>
    <w:rsid w:val="002806ED"/>
    <w:rsid w:val="00280F83"/>
    <w:rsid w:val="0028252E"/>
    <w:rsid w:val="002856CC"/>
    <w:rsid w:val="002904F2"/>
    <w:rsid w:val="00291230"/>
    <w:rsid w:val="00292636"/>
    <w:rsid w:val="00294305"/>
    <w:rsid w:val="00294373"/>
    <w:rsid w:val="0029520F"/>
    <w:rsid w:val="00295B1A"/>
    <w:rsid w:val="00296FD0"/>
    <w:rsid w:val="00297007"/>
    <w:rsid w:val="002A122B"/>
    <w:rsid w:val="002A1770"/>
    <w:rsid w:val="002A215E"/>
    <w:rsid w:val="002A24AD"/>
    <w:rsid w:val="002A2EDF"/>
    <w:rsid w:val="002A33E3"/>
    <w:rsid w:val="002A467E"/>
    <w:rsid w:val="002A49C4"/>
    <w:rsid w:val="002A50E3"/>
    <w:rsid w:val="002A64BA"/>
    <w:rsid w:val="002A70AA"/>
    <w:rsid w:val="002A7407"/>
    <w:rsid w:val="002A745F"/>
    <w:rsid w:val="002A746A"/>
    <w:rsid w:val="002B0035"/>
    <w:rsid w:val="002B192C"/>
    <w:rsid w:val="002B1F7C"/>
    <w:rsid w:val="002B29BC"/>
    <w:rsid w:val="002B3A30"/>
    <w:rsid w:val="002B5561"/>
    <w:rsid w:val="002B5BF2"/>
    <w:rsid w:val="002C3301"/>
    <w:rsid w:val="002C4CE4"/>
    <w:rsid w:val="002C53E6"/>
    <w:rsid w:val="002C6448"/>
    <w:rsid w:val="002C6889"/>
    <w:rsid w:val="002C7484"/>
    <w:rsid w:val="002D084D"/>
    <w:rsid w:val="002D1F94"/>
    <w:rsid w:val="002D2749"/>
    <w:rsid w:val="002D2BD1"/>
    <w:rsid w:val="002D2FFB"/>
    <w:rsid w:val="002D37AA"/>
    <w:rsid w:val="002D4C92"/>
    <w:rsid w:val="002D5A77"/>
    <w:rsid w:val="002D5DB0"/>
    <w:rsid w:val="002E0BBB"/>
    <w:rsid w:val="002E21C0"/>
    <w:rsid w:val="002E3525"/>
    <w:rsid w:val="002E4009"/>
    <w:rsid w:val="002E528C"/>
    <w:rsid w:val="002E64CE"/>
    <w:rsid w:val="002E656B"/>
    <w:rsid w:val="002E73C2"/>
    <w:rsid w:val="002E775D"/>
    <w:rsid w:val="002F334F"/>
    <w:rsid w:val="002F4C9F"/>
    <w:rsid w:val="002F5038"/>
    <w:rsid w:val="002F63F4"/>
    <w:rsid w:val="00303831"/>
    <w:rsid w:val="0030551F"/>
    <w:rsid w:val="00305762"/>
    <w:rsid w:val="00306A19"/>
    <w:rsid w:val="00306C35"/>
    <w:rsid w:val="003101EA"/>
    <w:rsid w:val="0031067B"/>
    <w:rsid w:val="00311159"/>
    <w:rsid w:val="0031588F"/>
    <w:rsid w:val="00316BAE"/>
    <w:rsid w:val="003171D4"/>
    <w:rsid w:val="00317C96"/>
    <w:rsid w:val="0032286A"/>
    <w:rsid w:val="00322ECA"/>
    <w:rsid w:val="00323B46"/>
    <w:rsid w:val="00323C7D"/>
    <w:rsid w:val="00325FF0"/>
    <w:rsid w:val="00326AF2"/>
    <w:rsid w:val="00326B2B"/>
    <w:rsid w:val="00326CAE"/>
    <w:rsid w:val="00326EE7"/>
    <w:rsid w:val="0033034A"/>
    <w:rsid w:val="003310F1"/>
    <w:rsid w:val="00332BCB"/>
    <w:rsid w:val="003332FE"/>
    <w:rsid w:val="003337F3"/>
    <w:rsid w:val="00337244"/>
    <w:rsid w:val="0034038A"/>
    <w:rsid w:val="003403DB"/>
    <w:rsid w:val="00340458"/>
    <w:rsid w:val="00341EAE"/>
    <w:rsid w:val="00345FBB"/>
    <w:rsid w:val="00347F6B"/>
    <w:rsid w:val="0035021F"/>
    <w:rsid w:val="003525FC"/>
    <w:rsid w:val="003529A8"/>
    <w:rsid w:val="0035389A"/>
    <w:rsid w:val="00354D2C"/>
    <w:rsid w:val="00354E34"/>
    <w:rsid w:val="003552CE"/>
    <w:rsid w:val="00357C11"/>
    <w:rsid w:val="00362946"/>
    <w:rsid w:val="00363DCB"/>
    <w:rsid w:val="00364181"/>
    <w:rsid w:val="003701A1"/>
    <w:rsid w:val="0037089D"/>
    <w:rsid w:val="003713EB"/>
    <w:rsid w:val="00371747"/>
    <w:rsid w:val="0037195E"/>
    <w:rsid w:val="0037402B"/>
    <w:rsid w:val="0037592A"/>
    <w:rsid w:val="00376353"/>
    <w:rsid w:val="003775E3"/>
    <w:rsid w:val="00377D65"/>
    <w:rsid w:val="00380351"/>
    <w:rsid w:val="0038305E"/>
    <w:rsid w:val="00386B8F"/>
    <w:rsid w:val="0038746B"/>
    <w:rsid w:val="003877C0"/>
    <w:rsid w:val="00390598"/>
    <w:rsid w:val="00390D74"/>
    <w:rsid w:val="003922C8"/>
    <w:rsid w:val="00392DFE"/>
    <w:rsid w:val="003949A2"/>
    <w:rsid w:val="00394C24"/>
    <w:rsid w:val="003960A0"/>
    <w:rsid w:val="00396AD6"/>
    <w:rsid w:val="00396FDB"/>
    <w:rsid w:val="003A147A"/>
    <w:rsid w:val="003A1546"/>
    <w:rsid w:val="003A210E"/>
    <w:rsid w:val="003A2C25"/>
    <w:rsid w:val="003A4762"/>
    <w:rsid w:val="003A486F"/>
    <w:rsid w:val="003A4D05"/>
    <w:rsid w:val="003A4EDC"/>
    <w:rsid w:val="003A6516"/>
    <w:rsid w:val="003A66EE"/>
    <w:rsid w:val="003B1C4B"/>
    <w:rsid w:val="003B2FB3"/>
    <w:rsid w:val="003B664F"/>
    <w:rsid w:val="003B6C13"/>
    <w:rsid w:val="003B7462"/>
    <w:rsid w:val="003B766A"/>
    <w:rsid w:val="003B7C61"/>
    <w:rsid w:val="003C0464"/>
    <w:rsid w:val="003C1C7C"/>
    <w:rsid w:val="003C2532"/>
    <w:rsid w:val="003C3AA6"/>
    <w:rsid w:val="003C3F98"/>
    <w:rsid w:val="003C64DD"/>
    <w:rsid w:val="003C6C42"/>
    <w:rsid w:val="003D08B3"/>
    <w:rsid w:val="003D1B1D"/>
    <w:rsid w:val="003D4738"/>
    <w:rsid w:val="003D55AE"/>
    <w:rsid w:val="003D5CF2"/>
    <w:rsid w:val="003E3CD8"/>
    <w:rsid w:val="003E4726"/>
    <w:rsid w:val="003E498D"/>
    <w:rsid w:val="003E4DEE"/>
    <w:rsid w:val="003E4FCA"/>
    <w:rsid w:val="003E7590"/>
    <w:rsid w:val="003F024F"/>
    <w:rsid w:val="003F0320"/>
    <w:rsid w:val="003F0438"/>
    <w:rsid w:val="003F0C95"/>
    <w:rsid w:val="003F13FC"/>
    <w:rsid w:val="003F1EA3"/>
    <w:rsid w:val="003F41F5"/>
    <w:rsid w:val="003F4A3B"/>
    <w:rsid w:val="003F5565"/>
    <w:rsid w:val="003F7052"/>
    <w:rsid w:val="003F74F7"/>
    <w:rsid w:val="003F7E53"/>
    <w:rsid w:val="00402365"/>
    <w:rsid w:val="00402D7E"/>
    <w:rsid w:val="00403A15"/>
    <w:rsid w:val="004060CF"/>
    <w:rsid w:val="00406430"/>
    <w:rsid w:val="00410A3F"/>
    <w:rsid w:val="00411290"/>
    <w:rsid w:val="004112BC"/>
    <w:rsid w:val="00412553"/>
    <w:rsid w:val="0041267B"/>
    <w:rsid w:val="004126B2"/>
    <w:rsid w:val="00412FA4"/>
    <w:rsid w:val="00413A55"/>
    <w:rsid w:val="00414402"/>
    <w:rsid w:val="0041453D"/>
    <w:rsid w:val="00414989"/>
    <w:rsid w:val="00415A4A"/>
    <w:rsid w:val="00415BA9"/>
    <w:rsid w:val="00417403"/>
    <w:rsid w:val="004174E2"/>
    <w:rsid w:val="00420639"/>
    <w:rsid w:val="00421A99"/>
    <w:rsid w:val="0042281E"/>
    <w:rsid w:val="00422896"/>
    <w:rsid w:val="004233EA"/>
    <w:rsid w:val="00427C2D"/>
    <w:rsid w:val="00430AA4"/>
    <w:rsid w:val="00430DC7"/>
    <w:rsid w:val="004311C0"/>
    <w:rsid w:val="00431583"/>
    <w:rsid w:val="00431BF1"/>
    <w:rsid w:val="00431F02"/>
    <w:rsid w:val="00432899"/>
    <w:rsid w:val="00432D44"/>
    <w:rsid w:val="004342CE"/>
    <w:rsid w:val="00434395"/>
    <w:rsid w:val="00435527"/>
    <w:rsid w:val="004356A6"/>
    <w:rsid w:val="00440038"/>
    <w:rsid w:val="0044078D"/>
    <w:rsid w:val="00440A64"/>
    <w:rsid w:val="00440E88"/>
    <w:rsid w:val="00441FB9"/>
    <w:rsid w:val="0044278F"/>
    <w:rsid w:val="00444F16"/>
    <w:rsid w:val="00445E2B"/>
    <w:rsid w:val="00446A1E"/>
    <w:rsid w:val="00450086"/>
    <w:rsid w:val="00450400"/>
    <w:rsid w:val="00453891"/>
    <w:rsid w:val="00454BF5"/>
    <w:rsid w:val="004551DC"/>
    <w:rsid w:val="004565B3"/>
    <w:rsid w:val="00457F6D"/>
    <w:rsid w:val="00462C5E"/>
    <w:rsid w:val="00463CBD"/>
    <w:rsid w:val="00464894"/>
    <w:rsid w:val="00466EF8"/>
    <w:rsid w:val="00470AFF"/>
    <w:rsid w:val="004714EC"/>
    <w:rsid w:val="00471626"/>
    <w:rsid w:val="00471E30"/>
    <w:rsid w:val="00472D3E"/>
    <w:rsid w:val="00474B84"/>
    <w:rsid w:val="00474CB1"/>
    <w:rsid w:val="00480C77"/>
    <w:rsid w:val="00482132"/>
    <w:rsid w:val="0048342D"/>
    <w:rsid w:val="00483A00"/>
    <w:rsid w:val="00484C4F"/>
    <w:rsid w:val="0048524D"/>
    <w:rsid w:val="00485687"/>
    <w:rsid w:val="00486F9E"/>
    <w:rsid w:val="004876EB"/>
    <w:rsid w:val="00487D19"/>
    <w:rsid w:val="00490207"/>
    <w:rsid w:val="0049027B"/>
    <w:rsid w:val="00490357"/>
    <w:rsid w:val="00490970"/>
    <w:rsid w:val="00490B00"/>
    <w:rsid w:val="00491511"/>
    <w:rsid w:val="00492338"/>
    <w:rsid w:val="0049513F"/>
    <w:rsid w:val="004962D9"/>
    <w:rsid w:val="004966C5"/>
    <w:rsid w:val="004976DA"/>
    <w:rsid w:val="00497D49"/>
    <w:rsid w:val="004A0361"/>
    <w:rsid w:val="004A053F"/>
    <w:rsid w:val="004A120D"/>
    <w:rsid w:val="004A2C48"/>
    <w:rsid w:val="004A3D4F"/>
    <w:rsid w:val="004A3FFF"/>
    <w:rsid w:val="004A4AF1"/>
    <w:rsid w:val="004A53DE"/>
    <w:rsid w:val="004A6EFA"/>
    <w:rsid w:val="004A737A"/>
    <w:rsid w:val="004A76C3"/>
    <w:rsid w:val="004B059A"/>
    <w:rsid w:val="004B0891"/>
    <w:rsid w:val="004B1592"/>
    <w:rsid w:val="004B34F1"/>
    <w:rsid w:val="004B356D"/>
    <w:rsid w:val="004B4D5B"/>
    <w:rsid w:val="004C0127"/>
    <w:rsid w:val="004C016D"/>
    <w:rsid w:val="004C128F"/>
    <w:rsid w:val="004C1EC5"/>
    <w:rsid w:val="004C2079"/>
    <w:rsid w:val="004C46A5"/>
    <w:rsid w:val="004C4BCD"/>
    <w:rsid w:val="004C5CEE"/>
    <w:rsid w:val="004D274E"/>
    <w:rsid w:val="004D2B9F"/>
    <w:rsid w:val="004D743B"/>
    <w:rsid w:val="004D7D75"/>
    <w:rsid w:val="004D7F56"/>
    <w:rsid w:val="004E0821"/>
    <w:rsid w:val="004E16B5"/>
    <w:rsid w:val="004E22CC"/>
    <w:rsid w:val="004E2EE7"/>
    <w:rsid w:val="004E5D8B"/>
    <w:rsid w:val="004E5F65"/>
    <w:rsid w:val="004E6290"/>
    <w:rsid w:val="004E64E6"/>
    <w:rsid w:val="004E6A48"/>
    <w:rsid w:val="004F4436"/>
    <w:rsid w:val="004F4E87"/>
    <w:rsid w:val="004F56A6"/>
    <w:rsid w:val="004F7B68"/>
    <w:rsid w:val="005004C8"/>
    <w:rsid w:val="00506951"/>
    <w:rsid w:val="00507061"/>
    <w:rsid w:val="005105F9"/>
    <w:rsid w:val="005111B4"/>
    <w:rsid w:val="005126F2"/>
    <w:rsid w:val="00514E64"/>
    <w:rsid w:val="0051721B"/>
    <w:rsid w:val="00517824"/>
    <w:rsid w:val="00517B01"/>
    <w:rsid w:val="005218FB"/>
    <w:rsid w:val="005228A0"/>
    <w:rsid w:val="00522D39"/>
    <w:rsid w:val="0052302F"/>
    <w:rsid w:val="00524501"/>
    <w:rsid w:val="0052484B"/>
    <w:rsid w:val="00524FFA"/>
    <w:rsid w:val="00526362"/>
    <w:rsid w:val="005276E1"/>
    <w:rsid w:val="00527C66"/>
    <w:rsid w:val="005322D0"/>
    <w:rsid w:val="00532EDB"/>
    <w:rsid w:val="0053481D"/>
    <w:rsid w:val="0053586F"/>
    <w:rsid w:val="00535B18"/>
    <w:rsid w:val="00536C29"/>
    <w:rsid w:val="00536FFE"/>
    <w:rsid w:val="005419BB"/>
    <w:rsid w:val="00541F44"/>
    <w:rsid w:val="0054356C"/>
    <w:rsid w:val="00544480"/>
    <w:rsid w:val="005450CF"/>
    <w:rsid w:val="00545490"/>
    <w:rsid w:val="0054642D"/>
    <w:rsid w:val="00546991"/>
    <w:rsid w:val="0055189C"/>
    <w:rsid w:val="005518FE"/>
    <w:rsid w:val="00552CC2"/>
    <w:rsid w:val="00552DAA"/>
    <w:rsid w:val="005539F4"/>
    <w:rsid w:val="00553FDA"/>
    <w:rsid w:val="00554AE1"/>
    <w:rsid w:val="005575DC"/>
    <w:rsid w:val="00560B93"/>
    <w:rsid w:val="005615B1"/>
    <w:rsid w:val="00562426"/>
    <w:rsid w:val="005624FE"/>
    <w:rsid w:val="00564035"/>
    <w:rsid w:val="0056501D"/>
    <w:rsid w:val="005655C0"/>
    <w:rsid w:val="005659F0"/>
    <w:rsid w:val="00566BD6"/>
    <w:rsid w:val="0056729F"/>
    <w:rsid w:val="005679B6"/>
    <w:rsid w:val="00567D1C"/>
    <w:rsid w:val="005725A9"/>
    <w:rsid w:val="00572CE9"/>
    <w:rsid w:val="00574828"/>
    <w:rsid w:val="00575698"/>
    <w:rsid w:val="00575A5D"/>
    <w:rsid w:val="00576A84"/>
    <w:rsid w:val="005770D0"/>
    <w:rsid w:val="00577AE2"/>
    <w:rsid w:val="00577B16"/>
    <w:rsid w:val="00580407"/>
    <w:rsid w:val="0058093B"/>
    <w:rsid w:val="005812D0"/>
    <w:rsid w:val="00581DA9"/>
    <w:rsid w:val="00582DD6"/>
    <w:rsid w:val="00583160"/>
    <w:rsid w:val="0058433B"/>
    <w:rsid w:val="00586B33"/>
    <w:rsid w:val="00586D52"/>
    <w:rsid w:val="00587453"/>
    <w:rsid w:val="00591505"/>
    <w:rsid w:val="0059234A"/>
    <w:rsid w:val="005928A8"/>
    <w:rsid w:val="00592D69"/>
    <w:rsid w:val="00594E51"/>
    <w:rsid w:val="005974AE"/>
    <w:rsid w:val="005A0639"/>
    <w:rsid w:val="005A26B0"/>
    <w:rsid w:val="005A2ADA"/>
    <w:rsid w:val="005A2F80"/>
    <w:rsid w:val="005A3124"/>
    <w:rsid w:val="005A3197"/>
    <w:rsid w:val="005B0563"/>
    <w:rsid w:val="005B32FC"/>
    <w:rsid w:val="005B331B"/>
    <w:rsid w:val="005B4871"/>
    <w:rsid w:val="005B49F1"/>
    <w:rsid w:val="005B6317"/>
    <w:rsid w:val="005B7855"/>
    <w:rsid w:val="005B7C71"/>
    <w:rsid w:val="005B7E9D"/>
    <w:rsid w:val="005B7F2A"/>
    <w:rsid w:val="005C01C5"/>
    <w:rsid w:val="005C0D09"/>
    <w:rsid w:val="005C14BA"/>
    <w:rsid w:val="005C161C"/>
    <w:rsid w:val="005C2222"/>
    <w:rsid w:val="005C2C96"/>
    <w:rsid w:val="005C43E5"/>
    <w:rsid w:val="005C4FA6"/>
    <w:rsid w:val="005C52E9"/>
    <w:rsid w:val="005C57A8"/>
    <w:rsid w:val="005C5C27"/>
    <w:rsid w:val="005C7246"/>
    <w:rsid w:val="005C76B1"/>
    <w:rsid w:val="005C7ED0"/>
    <w:rsid w:val="005D0278"/>
    <w:rsid w:val="005D087A"/>
    <w:rsid w:val="005D19D2"/>
    <w:rsid w:val="005D2DC6"/>
    <w:rsid w:val="005D4B0C"/>
    <w:rsid w:val="005D5C0C"/>
    <w:rsid w:val="005D623B"/>
    <w:rsid w:val="005D7FF0"/>
    <w:rsid w:val="005E0B50"/>
    <w:rsid w:val="005E0FCB"/>
    <w:rsid w:val="005E17C7"/>
    <w:rsid w:val="005E1DCE"/>
    <w:rsid w:val="005E279E"/>
    <w:rsid w:val="005E2BF1"/>
    <w:rsid w:val="005E30DC"/>
    <w:rsid w:val="005E3406"/>
    <w:rsid w:val="005E36BD"/>
    <w:rsid w:val="005E459C"/>
    <w:rsid w:val="005E5A51"/>
    <w:rsid w:val="005E6CBD"/>
    <w:rsid w:val="005E7147"/>
    <w:rsid w:val="005F5BB7"/>
    <w:rsid w:val="005F5F15"/>
    <w:rsid w:val="005F75FD"/>
    <w:rsid w:val="005F7746"/>
    <w:rsid w:val="006005F4"/>
    <w:rsid w:val="006034A1"/>
    <w:rsid w:val="00603D7C"/>
    <w:rsid w:val="0060729C"/>
    <w:rsid w:val="006075C6"/>
    <w:rsid w:val="006106A5"/>
    <w:rsid w:val="00610FDA"/>
    <w:rsid w:val="0061173C"/>
    <w:rsid w:val="00615455"/>
    <w:rsid w:val="006170FA"/>
    <w:rsid w:val="006171C8"/>
    <w:rsid w:val="00622797"/>
    <w:rsid w:val="00623721"/>
    <w:rsid w:val="0062396A"/>
    <w:rsid w:val="00627A18"/>
    <w:rsid w:val="00634214"/>
    <w:rsid w:val="00635B82"/>
    <w:rsid w:val="00637A20"/>
    <w:rsid w:val="00640A3F"/>
    <w:rsid w:val="0064194D"/>
    <w:rsid w:val="0064271B"/>
    <w:rsid w:val="00646360"/>
    <w:rsid w:val="00646971"/>
    <w:rsid w:val="00647940"/>
    <w:rsid w:val="00647E58"/>
    <w:rsid w:val="00647E8A"/>
    <w:rsid w:val="00651DAE"/>
    <w:rsid w:val="0065352D"/>
    <w:rsid w:val="006544FB"/>
    <w:rsid w:val="00655988"/>
    <w:rsid w:val="00655EC2"/>
    <w:rsid w:val="0065603C"/>
    <w:rsid w:val="00656DED"/>
    <w:rsid w:val="00656E6E"/>
    <w:rsid w:val="006603BA"/>
    <w:rsid w:val="00660EED"/>
    <w:rsid w:val="00663746"/>
    <w:rsid w:val="00663E7E"/>
    <w:rsid w:val="0066591E"/>
    <w:rsid w:val="00665BDB"/>
    <w:rsid w:val="00665E75"/>
    <w:rsid w:val="0067041C"/>
    <w:rsid w:val="006722C3"/>
    <w:rsid w:val="00672389"/>
    <w:rsid w:val="00673043"/>
    <w:rsid w:val="006771FB"/>
    <w:rsid w:val="0067789C"/>
    <w:rsid w:val="006810AC"/>
    <w:rsid w:val="00681636"/>
    <w:rsid w:val="00682AA7"/>
    <w:rsid w:val="0068375E"/>
    <w:rsid w:val="00683794"/>
    <w:rsid w:val="00684E01"/>
    <w:rsid w:val="00685D2A"/>
    <w:rsid w:val="00686CB5"/>
    <w:rsid w:val="00692BD6"/>
    <w:rsid w:val="00693470"/>
    <w:rsid w:val="006950BF"/>
    <w:rsid w:val="00696AEC"/>
    <w:rsid w:val="006970C4"/>
    <w:rsid w:val="006A0F15"/>
    <w:rsid w:val="006A1566"/>
    <w:rsid w:val="006A221D"/>
    <w:rsid w:val="006A2912"/>
    <w:rsid w:val="006A3330"/>
    <w:rsid w:val="006A42F2"/>
    <w:rsid w:val="006A4CAA"/>
    <w:rsid w:val="006A6133"/>
    <w:rsid w:val="006A6980"/>
    <w:rsid w:val="006A7C36"/>
    <w:rsid w:val="006B4B4B"/>
    <w:rsid w:val="006B5B2D"/>
    <w:rsid w:val="006B683B"/>
    <w:rsid w:val="006B70D3"/>
    <w:rsid w:val="006C1189"/>
    <w:rsid w:val="006C25CA"/>
    <w:rsid w:val="006C2AD3"/>
    <w:rsid w:val="006C2F43"/>
    <w:rsid w:val="006C3B1D"/>
    <w:rsid w:val="006C401F"/>
    <w:rsid w:val="006D034F"/>
    <w:rsid w:val="006D25BA"/>
    <w:rsid w:val="006D2C96"/>
    <w:rsid w:val="006D4C6A"/>
    <w:rsid w:val="006D5293"/>
    <w:rsid w:val="006D62C8"/>
    <w:rsid w:val="006D7069"/>
    <w:rsid w:val="006D7797"/>
    <w:rsid w:val="006E22E7"/>
    <w:rsid w:val="006E358F"/>
    <w:rsid w:val="006E3A34"/>
    <w:rsid w:val="006E61D6"/>
    <w:rsid w:val="006F1375"/>
    <w:rsid w:val="006F1BB7"/>
    <w:rsid w:val="006F275A"/>
    <w:rsid w:val="006F2E77"/>
    <w:rsid w:val="006F3997"/>
    <w:rsid w:val="006F4814"/>
    <w:rsid w:val="006F687E"/>
    <w:rsid w:val="00700126"/>
    <w:rsid w:val="00700E66"/>
    <w:rsid w:val="00701376"/>
    <w:rsid w:val="00701596"/>
    <w:rsid w:val="0070203D"/>
    <w:rsid w:val="007030DB"/>
    <w:rsid w:val="00704017"/>
    <w:rsid w:val="00704532"/>
    <w:rsid w:val="007046BA"/>
    <w:rsid w:val="0070609A"/>
    <w:rsid w:val="00706581"/>
    <w:rsid w:val="00706B62"/>
    <w:rsid w:val="00707206"/>
    <w:rsid w:val="00710054"/>
    <w:rsid w:val="00712788"/>
    <w:rsid w:val="007129E5"/>
    <w:rsid w:val="00712AC6"/>
    <w:rsid w:val="007131D3"/>
    <w:rsid w:val="007136E7"/>
    <w:rsid w:val="007151CC"/>
    <w:rsid w:val="00715203"/>
    <w:rsid w:val="00716A5E"/>
    <w:rsid w:val="0071707E"/>
    <w:rsid w:val="00717156"/>
    <w:rsid w:val="00721CDC"/>
    <w:rsid w:val="00722D7A"/>
    <w:rsid w:val="007239B7"/>
    <w:rsid w:val="007246AC"/>
    <w:rsid w:val="007258EB"/>
    <w:rsid w:val="00725F55"/>
    <w:rsid w:val="00730386"/>
    <w:rsid w:val="007303B0"/>
    <w:rsid w:val="00730E82"/>
    <w:rsid w:val="007315A6"/>
    <w:rsid w:val="007319C2"/>
    <w:rsid w:val="00732683"/>
    <w:rsid w:val="00732987"/>
    <w:rsid w:val="00734CF4"/>
    <w:rsid w:val="00734FDD"/>
    <w:rsid w:val="00736E41"/>
    <w:rsid w:val="007419E2"/>
    <w:rsid w:val="00742370"/>
    <w:rsid w:val="00742E45"/>
    <w:rsid w:val="007437D3"/>
    <w:rsid w:val="00743C1E"/>
    <w:rsid w:val="00744B6B"/>
    <w:rsid w:val="00745471"/>
    <w:rsid w:val="00745517"/>
    <w:rsid w:val="007473EA"/>
    <w:rsid w:val="00747A42"/>
    <w:rsid w:val="0075047B"/>
    <w:rsid w:val="007544F5"/>
    <w:rsid w:val="007560F5"/>
    <w:rsid w:val="00756B82"/>
    <w:rsid w:val="00756BF9"/>
    <w:rsid w:val="007570B2"/>
    <w:rsid w:val="007604C9"/>
    <w:rsid w:val="00760F04"/>
    <w:rsid w:val="00761537"/>
    <w:rsid w:val="0076336F"/>
    <w:rsid w:val="00764131"/>
    <w:rsid w:val="00764189"/>
    <w:rsid w:val="00764F8A"/>
    <w:rsid w:val="00765707"/>
    <w:rsid w:val="007663B8"/>
    <w:rsid w:val="00766BE1"/>
    <w:rsid w:val="00766E0E"/>
    <w:rsid w:val="00767B36"/>
    <w:rsid w:val="00772401"/>
    <w:rsid w:val="00772BDA"/>
    <w:rsid w:val="007748E7"/>
    <w:rsid w:val="00774BFE"/>
    <w:rsid w:val="0077681B"/>
    <w:rsid w:val="007772A1"/>
    <w:rsid w:val="0077743F"/>
    <w:rsid w:val="0078380F"/>
    <w:rsid w:val="00783A82"/>
    <w:rsid w:val="007875EF"/>
    <w:rsid w:val="00790574"/>
    <w:rsid w:val="00791892"/>
    <w:rsid w:val="00792128"/>
    <w:rsid w:val="00792EE1"/>
    <w:rsid w:val="007938D0"/>
    <w:rsid w:val="00794AA2"/>
    <w:rsid w:val="0079648A"/>
    <w:rsid w:val="00797983"/>
    <w:rsid w:val="007A4768"/>
    <w:rsid w:val="007A4CAC"/>
    <w:rsid w:val="007A6245"/>
    <w:rsid w:val="007B1642"/>
    <w:rsid w:val="007B2D45"/>
    <w:rsid w:val="007B4A62"/>
    <w:rsid w:val="007B5315"/>
    <w:rsid w:val="007B7897"/>
    <w:rsid w:val="007B7916"/>
    <w:rsid w:val="007C2C1B"/>
    <w:rsid w:val="007C3FB4"/>
    <w:rsid w:val="007C5659"/>
    <w:rsid w:val="007C699D"/>
    <w:rsid w:val="007C6A4D"/>
    <w:rsid w:val="007D0935"/>
    <w:rsid w:val="007D0D0E"/>
    <w:rsid w:val="007D1CDD"/>
    <w:rsid w:val="007D1DBD"/>
    <w:rsid w:val="007D2901"/>
    <w:rsid w:val="007D2969"/>
    <w:rsid w:val="007D5BA7"/>
    <w:rsid w:val="007D694B"/>
    <w:rsid w:val="007E0249"/>
    <w:rsid w:val="007E21AB"/>
    <w:rsid w:val="007E3481"/>
    <w:rsid w:val="007E3622"/>
    <w:rsid w:val="007E7C6D"/>
    <w:rsid w:val="007F02C3"/>
    <w:rsid w:val="007F3771"/>
    <w:rsid w:val="007F38D0"/>
    <w:rsid w:val="007F57A2"/>
    <w:rsid w:val="008002F4"/>
    <w:rsid w:val="0080059A"/>
    <w:rsid w:val="00800917"/>
    <w:rsid w:val="00801284"/>
    <w:rsid w:val="00802B32"/>
    <w:rsid w:val="0080316C"/>
    <w:rsid w:val="008032CE"/>
    <w:rsid w:val="00804E5C"/>
    <w:rsid w:val="00805502"/>
    <w:rsid w:val="00806567"/>
    <w:rsid w:val="0080668D"/>
    <w:rsid w:val="00806E51"/>
    <w:rsid w:val="00807B72"/>
    <w:rsid w:val="00810BB0"/>
    <w:rsid w:val="00810BE5"/>
    <w:rsid w:val="00811242"/>
    <w:rsid w:val="00811DF3"/>
    <w:rsid w:val="00811EF5"/>
    <w:rsid w:val="00814508"/>
    <w:rsid w:val="00814847"/>
    <w:rsid w:val="00814B95"/>
    <w:rsid w:val="0081518F"/>
    <w:rsid w:val="00815B56"/>
    <w:rsid w:val="008167B6"/>
    <w:rsid w:val="0081708A"/>
    <w:rsid w:val="008176DD"/>
    <w:rsid w:val="00820547"/>
    <w:rsid w:val="00821283"/>
    <w:rsid w:val="00821343"/>
    <w:rsid w:val="00821ECF"/>
    <w:rsid w:val="00822546"/>
    <w:rsid w:val="008234D2"/>
    <w:rsid w:val="00823564"/>
    <w:rsid w:val="00823DB1"/>
    <w:rsid w:val="00824286"/>
    <w:rsid w:val="0082527F"/>
    <w:rsid w:val="00825609"/>
    <w:rsid w:val="00826DAA"/>
    <w:rsid w:val="008302D3"/>
    <w:rsid w:val="008307CB"/>
    <w:rsid w:val="00832D9C"/>
    <w:rsid w:val="00832DD4"/>
    <w:rsid w:val="008337F9"/>
    <w:rsid w:val="00833AE0"/>
    <w:rsid w:val="0083423D"/>
    <w:rsid w:val="0083686F"/>
    <w:rsid w:val="00836F4F"/>
    <w:rsid w:val="008400EC"/>
    <w:rsid w:val="0084021C"/>
    <w:rsid w:val="008403E0"/>
    <w:rsid w:val="00844E75"/>
    <w:rsid w:val="00846297"/>
    <w:rsid w:val="00846F9C"/>
    <w:rsid w:val="008479EA"/>
    <w:rsid w:val="0085025A"/>
    <w:rsid w:val="008502B5"/>
    <w:rsid w:val="00850595"/>
    <w:rsid w:val="00850B13"/>
    <w:rsid w:val="0085159C"/>
    <w:rsid w:val="00851CB2"/>
    <w:rsid w:val="0085560F"/>
    <w:rsid w:val="00856089"/>
    <w:rsid w:val="00856AFF"/>
    <w:rsid w:val="00857698"/>
    <w:rsid w:val="00860174"/>
    <w:rsid w:val="00861E50"/>
    <w:rsid w:val="008622B4"/>
    <w:rsid w:val="00862D9B"/>
    <w:rsid w:val="00863585"/>
    <w:rsid w:val="00863E1A"/>
    <w:rsid w:val="0086499E"/>
    <w:rsid w:val="0086581C"/>
    <w:rsid w:val="00867787"/>
    <w:rsid w:val="00870212"/>
    <w:rsid w:val="0087079B"/>
    <w:rsid w:val="00873331"/>
    <w:rsid w:val="008751E1"/>
    <w:rsid w:val="0087574A"/>
    <w:rsid w:val="008804E0"/>
    <w:rsid w:val="00881C24"/>
    <w:rsid w:val="0088314A"/>
    <w:rsid w:val="008842DA"/>
    <w:rsid w:val="00884555"/>
    <w:rsid w:val="00884993"/>
    <w:rsid w:val="00884B2E"/>
    <w:rsid w:val="00886433"/>
    <w:rsid w:val="008877AF"/>
    <w:rsid w:val="00887A24"/>
    <w:rsid w:val="00887C77"/>
    <w:rsid w:val="0089025F"/>
    <w:rsid w:val="0089050E"/>
    <w:rsid w:val="00892030"/>
    <w:rsid w:val="0089438D"/>
    <w:rsid w:val="00894E23"/>
    <w:rsid w:val="0089665D"/>
    <w:rsid w:val="00896F72"/>
    <w:rsid w:val="008977A7"/>
    <w:rsid w:val="008A0ED3"/>
    <w:rsid w:val="008A275C"/>
    <w:rsid w:val="008A5055"/>
    <w:rsid w:val="008A661E"/>
    <w:rsid w:val="008A6F37"/>
    <w:rsid w:val="008A73E6"/>
    <w:rsid w:val="008B302D"/>
    <w:rsid w:val="008B3CC0"/>
    <w:rsid w:val="008B4F57"/>
    <w:rsid w:val="008B5377"/>
    <w:rsid w:val="008B53B7"/>
    <w:rsid w:val="008B5782"/>
    <w:rsid w:val="008B6D31"/>
    <w:rsid w:val="008B78F6"/>
    <w:rsid w:val="008C0A7A"/>
    <w:rsid w:val="008C11A5"/>
    <w:rsid w:val="008C28BA"/>
    <w:rsid w:val="008C2B7B"/>
    <w:rsid w:val="008C2D24"/>
    <w:rsid w:val="008C5EB9"/>
    <w:rsid w:val="008C7B86"/>
    <w:rsid w:val="008D0AF1"/>
    <w:rsid w:val="008D3683"/>
    <w:rsid w:val="008D3B6F"/>
    <w:rsid w:val="008D4120"/>
    <w:rsid w:val="008D480E"/>
    <w:rsid w:val="008D52EE"/>
    <w:rsid w:val="008D5BA3"/>
    <w:rsid w:val="008D611A"/>
    <w:rsid w:val="008D6C8D"/>
    <w:rsid w:val="008D6FFF"/>
    <w:rsid w:val="008E0113"/>
    <w:rsid w:val="008E1ADC"/>
    <w:rsid w:val="008E245C"/>
    <w:rsid w:val="008E3060"/>
    <w:rsid w:val="008E39B8"/>
    <w:rsid w:val="008E413E"/>
    <w:rsid w:val="008E43B3"/>
    <w:rsid w:val="008E7CA9"/>
    <w:rsid w:val="008F0FE3"/>
    <w:rsid w:val="008F2FEF"/>
    <w:rsid w:val="008F5798"/>
    <w:rsid w:val="008F5FC2"/>
    <w:rsid w:val="008F73DD"/>
    <w:rsid w:val="008F7693"/>
    <w:rsid w:val="00900613"/>
    <w:rsid w:val="00902978"/>
    <w:rsid w:val="009032B7"/>
    <w:rsid w:val="00903CEB"/>
    <w:rsid w:val="009051AC"/>
    <w:rsid w:val="00905493"/>
    <w:rsid w:val="009070A7"/>
    <w:rsid w:val="00907208"/>
    <w:rsid w:val="0090772E"/>
    <w:rsid w:val="00910EE5"/>
    <w:rsid w:val="00911609"/>
    <w:rsid w:val="0091184C"/>
    <w:rsid w:val="00911981"/>
    <w:rsid w:val="0091487F"/>
    <w:rsid w:val="00914BA2"/>
    <w:rsid w:val="0091557D"/>
    <w:rsid w:val="00920C1B"/>
    <w:rsid w:val="00920D45"/>
    <w:rsid w:val="00921C3C"/>
    <w:rsid w:val="009242AD"/>
    <w:rsid w:val="009243E4"/>
    <w:rsid w:val="00925605"/>
    <w:rsid w:val="00926F0A"/>
    <w:rsid w:val="0093088C"/>
    <w:rsid w:val="00930FE8"/>
    <w:rsid w:val="0093178B"/>
    <w:rsid w:val="00932537"/>
    <w:rsid w:val="009327C0"/>
    <w:rsid w:val="00932A24"/>
    <w:rsid w:val="0093336B"/>
    <w:rsid w:val="009364F3"/>
    <w:rsid w:val="00936B58"/>
    <w:rsid w:val="00941036"/>
    <w:rsid w:val="0094184D"/>
    <w:rsid w:val="0094220C"/>
    <w:rsid w:val="0094340A"/>
    <w:rsid w:val="00945499"/>
    <w:rsid w:val="00945A40"/>
    <w:rsid w:val="00945EBE"/>
    <w:rsid w:val="00946D0E"/>
    <w:rsid w:val="009515C6"/>
    <w:rsid w:val="00951ED8"/>
    <w:rsid w:val="00953D2F"/>
    <w:rsid w:val="00953DB0"/>
    <w:rsid w:val="009542D8"/>
    <w:rsid w:val="00954336"/>
    <w:rsid w:val="0095543A"/>
    <w:rsid w:val="009554D0"/>
    <w:rsid w:val="00957738"/>
    <w:rsid w:val="009577FC"/>
    <w:rsid w:val="00957B8B"/>
    <w:rsid w:val="00960FA9"/>
    <w:rsid w:val="00961781"/>
    <w:rsid w:val="0096262A"/>
    <w:rsid w:val="00964D8F"/>
    <w:rsid w:val="00965932"/>
    <w:rsid w:val="00966937"/>
    <w:rsid w:val="00970A6A"/>
    <w:rsid w:val="009715CB"/>
    <w:rsid w:val="00972376"/>
    <w:rsid w:val="009727B3"/>
    <w:rsid w:val="009735C6"/>
    <w:rsid w:val="00973B99"/>
    <w:rsid w:val="00974845"/>
    <w:rsid w:val="00974B14"/>
    <w:rsid w:val="0097586A"/>
    <w:rsid w:val="00975A53"/>
    <w:rsid w:val="00975EC7"/>
    <w:rsid w:val="0097604E"/>
    <w:rsid w:val="00976865"/>
    <w:rsid w:val="00981F07"/>
    <w:rsid w:val="00982608"/>
    <w:rsid w:val="00982E95"/>
    <w:rsid w:val="00983660"/>
    <w:rsid w:val="00984CEF"/>
    <w:rsid w:val="00984DAB"/>
    <w:rsid w:val="00986CB0"/>
    <w:rsid w:val="00987711"/>
    <w:rsid w:val="009917F5"/>
    <w:rsid w:val="009923BC"/>
    <w:rsid w:val="00992574"/>
    <w:rsid w:val="00996D90"/>
    <w:rsid w:val="00996DA2"/>
    <w:rsid w:val="0099721B"/>
    <w:rsid w:val="00997BEC"/>
    <w:rsid w:val="009A000C"/>
    <w:rsid w:val="009A3066"/>
    <w:rsid w:val="009A3615"/>
    <w:rsid w:val="009A3F12"/>
    <w:rsid w:val="009A4340"/>
    <w:rsid w:val="009A4889"/>
    <w:rsid w:val="009A7F4E"/>
    <w:rsid w:val="009B0878"/>
    <w:rsid w:val="009B0C8F"/>
    <w:rsid w:val="009B4195"/>
    <w:rsid w:val="009B47B8"/>
    <w:rsid w:val="009B4879"/>
    <w:rsid w:val="009B7776"/>
    <w:rsid w:val="009C05FE"/>
    <w:rsid w:val="009C0773"/>
    <w:rsid w:val="009C1C3B"/>
    <w:rsid w:val="009C23AF"/>
    <w:rsid w:val="009C32DC"/>
    <w:rsid w:val="009C3538"/>
    <w:rsid w:val="009C4348"/>
    <w:rsid w:val="009C47C3"/>
    <w:rsid w:val="009C4ECD"/>
    <w:rsid w:val="009C629E"/>
    <w:rsid w:val="009C6A4F"/>
    <w:rsid w:val="009C6A65"/>
    <w:rsid w:val="009C70D1"/>
    <w:rsid w:val="009D0AF0"/>
    <w:rsid w:val="009D140F"/>
    <w:rsid w:val="009D1EDE"/>
    <w:rsid w:val="009D2549"/>
    <w:rsid w:val="009D301E"/>
    <w:rsid w:val="009D410D"/>
    <w:rsid w:val="009D557D"/>
    <w:rsid w:val="009D571F"/>
    <w:rsid w:val="009D6DE2"/>
    <w:rsid w:val="009D7F7F"/>
    <w:rsid w:val="009E0659"/>
    <w:rsid w:val="009E0AAB"/>
    <w:rsid w:val="009E0DF0"/>
    <w:rsid w:val="009E1828"/>
    <w:rsid w:val="009E2A1D"/>
    <w:rsid w:val="009E5B8E"/>
    <w:rsid w:val="009E5C8A"/>
    <w:rsid w:val="009E64DD"/>
    <w:rsid w:val="009E6848"/>
    <w:rsid w:val="009E6886"/>
    <w:rsid w:val="009F02C0"/>
    <w:rsid w:val="009F1076"/>
    <w:rsid w:val="009F1A12"/>
    <w:rsid w:val="009F20DA"/>
    <w:rsid w:val="009F2151"/>
    <w:rsid w:val="009F3067"/>
    <w:rsid w:val="009F3495"/>
    <w:rsid w:val="009F4715"/>
    <w:rsid w:val="009F5C5C"/>
    <w:rsid w:val="009F66B9"/>
    <w:rsid w:val="009F7887"/>
    <w:rsid w:val="00A001DF"/>
    <w:rsid w:val="00A0031A"/>
    <w:rsid w:val="00A0272E"/>
    <w:rsid w:val="00A03DBF"/>
    <w:rsid w:val="00A0429C"/>
    <w:rsid w:val="00A0547E"/>
    <w:rsid w:val="00A05DCB"/>
    <w:rsid w:val="00A06DFC"/>
    <w:rsid w:val="00A076AD"/>
    <w:rsid w:val="00A07D4A"/>
    <w:rsid w:val="00A11DC9"/>
    <w:rsid w:val="00A12120"/>
    <w:rsid w:val="00A149D0"/>
    <w:rsid w:val="00A14B68"/>
    <w:rsid w:val="00A14E14"/>
    <w:rsid w:val="00A158E9"/>
    <w:rsid w:val="00A15B70"/>
    <w:rsid w:val="00A16558"/>
    <w:rsid w:val="00A172E8"/>
    <w:rsid w:val="00A1757A"/>
    <w:rsid w:val="00A17E8B"/>
    <w:rsid w:val="00A17FFC"/>
    <w:rsid w:val="00A202F7"/>
    <w:rsid w:val="00A21DC4"/>
    <w:rsid w:val="00A2253B"/>
    <w:rsid w:val="00A22D44"/>
    <w:rsid w:val="00A25B19"/>
    <w:rsid w:val="00A3115A"/>
    <w:rsid w:val="00A32326"/>
    <w:rsid w:val="00A341F4"/>
    <w:rsid w:val="00A35704"/>
    <w:rsid w:val="00A366A2"/>
    <w:rsid w:val="00A366ED"/>
    <w:rsid w:val="00A3673F"/>
    <w:rsid w:val="00A37DD8"/>
    <w:rsid w:val="00A40AC3"/>
    <w:rsid w:val="00A4192B"/>
    <w:rsid w:val="00A45344"/>
    <w:rsid w:val="00A50E0C"/>
    <w:rsid w:val="00A52313"/>
    <w:rsid w:val="00A53B6C"/>
    <w:rsid w:val="00A54BCA"/>
    <w:rsid w:val="00A55163"/>
    <w:rsid w:val="00A555E4"/>
    <w:rsid w:val="00A60D40"/>
    <w:rsid w:val="00A61B6D"/>
    <w:rsid w:val="00A6348A"/>
    <w:rsid w:val="00A63726"/>
    <w:rsid w:val="00A64DE6"/>
    <w:rsid w:val="00A65D75"/>
    <w:rsid w:val="00A67276"/>
    <w:rsid w:val="00A67E33"/>
    <w:rsid w:val="00A72678"/>
    <w:rsid w:val="00A729B5"/>
    <w:rsid w:val="00A72D83"/>
    <w:rsid w:val="00A74DFF"/>
    <w:rsid w:val="00A74F2D"/>
    <w:rsid w:val="00A756E3"/>
    <w:rsid w:val="00A759BD"/>
    <w:rsid w:val="00A775B2"/>
    <w:rsid w:val="00A77928"/>
    <w:rsid w:val="00A81713"/>
    <w:rsid w:val="00A82AF9"/>
    <w:rsid w:val="00A83376"/>
    <w:rsid w:val="00A909A3"/>
    <w:rsid w:val="00A91899"/>
    <w:rsid w:val="00A92F13"/>
    <w:rsid w:val="00A95DFA"/>
    <w:rsid w:val="00A96BDB"/>
    <w:rsid w:val="00AA1EDA"/>
    <w:rsid w:val="00AA5186"/>
    <w:rsid w:val="00AA6000"/>
    <w:rsid w:val="00AA6274"/>
    <w:rsid w:val="00AA7B2E"/>
    <w:rsid w:val="00AB09C5"/>
    <w:rsid w:val="00AB11EF"/>
    <w:rsid w:val="00AB186F"/>
    <w:rsid w:val="00AB1A7C"/>
    <w:rsid w:val="00AB2737"/>
    <w:rsid w:val="00AB27F3"/>
    <w:rsid w:val="00AB30EB"/>
    <w:rsid w:val="00AB4001"/>
    <w:rsid w:val="00AB46EB"/>
    <w:rsid w:val="00AB52D5"/>
    <w:rsid w:val="00AB6681"/>
    <w:rsid w:val="00AB6CED"/>
    <w:rsid w:val="00AC0A0D"/>
    <w:rsid w:val="00AC13F9"/>
    <w:rsid w:val="00AC1E0E"/>
    <w:rsid w:val="00AC402F"/>
    <w:rsid w:val="00AC4192"/>
    <w:rsid w:val="00AC4B7E"/>
    <w:rsid w:val="00AC5EEE"/>
    <w:rsid w:val="00AC6EC0"/>
    <w:rsid w:val="00AD15B4"/>
    <w:rsid w:val="00AD2A57"/>
    <w:rsid w:val="00AD31B0"/>
    <w:rsid w:val="00AD33DB"/>
    <w:rsid w:val="00AD3B2B"/>
    <w:rsid w:val="00AD4EEA"/>
    <w:rsid w:val="00AD56C8"/>
    <w:rsid w:val="00AD731A"/>
    <w:rsid w:val="00AE031E"/>
    <w:rsid w:val="00AE214B"/>
    <w:rsid w:val="00AE26D5"/>
    <w:rsid w:val="00AE5708"/>
    <w:rsid w:val="00AE7FD4"/>
    <w:rsid w:val="00AF0A52"/>
    <w:rsid w:val="00AF2E7B"/>
    <w:rsid w:val="00AF38C2"/>
    <w:rsid w:val="00AF4AA0"/>
    <w:rsid w:val="00AF57C3"/>
    <w:rsid w:val="00AF6528"/>
    <w:rsid w:val="00AF6A13"/>
    <w:rsid w:val="00B040B6"/>
    <w:rsid w:val="00B04E2F"/>
    <w:rsid w:val="00B0567A"/>
    <w:rsid w:val="00B05C0C"/>
    <w:rsid w:val="00B0673B"/>
    <w:rsid w:val="00B11506"/>
    <w:rsid w:val="00B118D2"/>
    <w:rsid w:val="00B12AC1"/>
    <w:rsid w:val="00B1349C"/>
    <w:rsid w:val="00B17CED"/>
    <w:rsid w:val="00B17F7F"/>
    <w:rsid w:val="00B22C02"/>
    <w:rsid w:val="00B22FE8"/>
    <w:rsid w:val="00B2407D"/>
    <w:rsid w:val="00B25179"/>
    <w:rsid w:val="00B2599B"/>
    <w:rsid w:val="00B26F90"/>
    <w:rsid w:val="00B2702C"/>
    <w:rsid w:val="00B306EA"/>
    <w:rsid w:val="00B32D9C"/>
    <w:rsid w:val="00B34FCE"/>
    <w:rsid w:val="00B35AA4"/>
    <w:rsid w:val="00B376C9"/>
    <w:rsid w:val="00B377F2"/>
    <w:rsid w:val="00B378A7"/>
    <w:rsid w:val="00B37B51"/>
    <w:rsid w:val="00B407BB"/>
    <w:rsid w:val="00B41B7D"/>
    <w:rsid w:val="00B42292"/>
    <w:rsid w:val="00B43CF9"/>
    <w:rsid w:val="00B44906"/>
    <w:rsid w:val="00B472FB"/>
    <w:rsid w:val="00B517C1"/>
    <w:rsid w:val="00B5286A"/>
    <w:rsid w:val="00B529DF"/>
    <w:rsid w:val="00B52FCA"/>
    <w:rsid w:val="00B5303C"/>
    <w:rsid w:val="00B5542C"/>
    <w:rsid w:val="00B572D3"/>
    <w:rsid w:val="00B611E3"/>
    <w:rsid w:val="00B61825"/>
    <w:rsid w:val="00B62B1C"/>
    <w:rsid w:val="00B62E38"/>
    <w:rsid w:val="00B642DF"/>
    <w:rsid w:val="00B6582A"/>
    <w:rsid w:val="00B6625A"/>
    <w:rsid w:val="00B7250C"/>
    <w:rsid w:val="00B726EF"/>
    <w:rsid w:val="00B727FF"/>
    <w:rsid w:val="00B72ABC"/>
    <w:rsid w:val="00B72F8B"/>
    <w:rsid w:val="00B750C9"/>
    <w:rsid w:val="00B756EF"/>
    <w:rsid w:val="00B75F93"/>
    <w:rsid w:val="00B75F9B"/>
    <w:rsid w:val="00B76C91"/>
    <w:rsid w:val="00B8013B"/>
    <w:rsid w:val="00B80FFC"/>
    <w:rsid w:val="00B8180E"/>
    <w:rsid w:val="00B83218"/>
    <w:rsid w:val="00B83DBC"/>
    <w:rsid w:val="00B847A4"/>
    <w:rsid w:val="00B849C7"/>
    <w:rsid w:val="00B85013"/>
    <w:rsid w:val="00B874B2"/>
    <w:rsid w:val="00B93E2E"/>
    <w:rsid w:val="00B94574"/>
    <w:rsid w:val="00B94EFF"/>
    <w:rsid w:val="00B95215"/>
    <w:rsid w:val="00B960AA"/>
    <w:rsid w:val="00B961CC"/>
    <w:rsid w:val="00B9674E"/>
    <w:rsid w:val="00B97161"/>
    <w:rsid w:val="00BA1302"/>
    <w:rsid w:val="00BA18EF"/>
    <w:rsid w:val="00BA235F"/>
    <w:rsid w:val="00BA3FAE"/>
    <w:rsid w:val="00BA4EE4"/>
    <w:rsid w:val="00BB0C0D"/>
    <w:rsid w:val="00BB0F4A"/>
    <w:rsid w:val="00BB0F5C"/>
    <w:rsid w:val="00BB137E"/>
    <w:rsid w:val="00BB275B"/>
    <w:rsid w:val="00BB6748"/>
    <w:rsid w:val="00BC157A"/>
    <w:rsid w:val="00BC224E"/>
    <w:rsid w:val="00BC23EB"/>
    <w:rsid w:val="00BC2607"/>
    <w:rsid w:val="00BC2A24"/>
    <w:rsid w:val="00BC3FF9"/>
    <w:rsid w:val="00BC6F30"/>
    <w:rsid w:val="00BD20C1"/>
    <w:rsid w:val="00BD3C2D"/>
    <w:rsid w:val="00BD4CB4"/>
    <w:rsid w:val="00BD4E99"/>
    <w:rsid w:val="00BD5EE3"/>
    <w:rsid w:val="00BD602F"/>
    <w:rsid w:val="00BD6084"/>
    <w:rsid w:val="00BD7940"/>
    <w:rsid w:val="00BE198D"/>
    <w:rsid w:val="00BE3595"/>
    <w:rsid w:val="00BE4DEF"/>
    <w:rsid w:val="00BE5263"/>
    <w:rsid w:val="00BE5382"/>
    <w:rsid w:val="00BE7B45"/>
    <w:rsid w:val="00BF095A"/>
    <w:rsid w:val="00BF101D"/>
    <w:rsid w:val="00BF1998"/>
    <w:rsid w:val="00BF1C0B"/>
    <w:rsid w:val="00BF1F56"/>
    <w:rsid w:val="00BF3D2C"/>
    <w:rsid w:val="00BF3EAA"/>
    <w:rsid w:val="00BF43B7"/>
    <w:rsid w:val="00BF4D05"/>
    <w:rsid w:val="00BF5B18"/>
    <w:rsid w:val="00BF6A65"/>
    <w:rsid w:val="00BF6AEB"/>
    <w:rsid w:val="00BF710D"/>
    <w:rsid w:val="00BF761A"/>
    <w:rsid w:val="00C01110"/>
    <w:rsid w:val="00C01CA6"/>
    <w:rsid w:val="00C03376"/>
    <w:rsid w:val="00C0348B"/>
    <w:rsid w:val="00C04698"/>
    <w:rsid w:val="00C07610"/>
    <w:rsid w:val="00C077D5"/>
    <w:rsid w:val="00C07DE2"/>
    <w:rsid w:val="00C07EF8"/>
    <w:rsid w:val="00C10798"/>
    <w:rsid w:val="00C14703"/>
    <w:rsid w:val="00C14D99"/>
    <w:rsid w:val="00C157E0"/>
    <w:rsid w:val="00C177FD"/>
    <w:rsid w:val="00C247EB"/>
    <w:rsid w:val="00C259BC"/>
    <w:rsid w:val="00C2611F"/>
    <w:rsid w:val="00C26240"/>
    <w:rsid w:val="00C276EC"/>
    <w:rsid w:val="00C30738"/>
    <w:rsid w:val="00C31759"/>
    <w:rsid w:val="00C31CA2"/>
    <w:rsid w:val="00C31D47"/>
    <w:rsid w:val="00C31F86"/>
    <w:rsid w:val="00C32B53"/>
    <w:rsid w:val="00C35AB2"/>
    <w:rsid w:val="00C367BB"/>
    <w:rsid w:val="00C36960"/>
    <w:rsid w:val="00C370D3"/>
    <w:rsid w:val="00C411AA"/>
    <w:rsid w:val="00C4164E"/>
    <w:rsid w:val="00C41E04"/>
    <w:rsid w:val="00C43BEA"/>
    <w:rsid w:val="00C43BFE"/>
    <w:rsid w:val="00C46739"/>
    <w:rsid w:val="00C47AC2"/>
    <w:rsid w:val="00C47CAF"/>
    <w:rsid w:val="00C47F75"/>
    <w:rsid w:val="00C51BC4"/>
    <w:rsid w:val="00C52613"/>
    <w:rsid w:val="00C56596"/>
    <w:rsid w:val="00C57D17"/>
    <w:rsid w:val="00C60BB7"/>
    <w:rsid w:val="00C6119C"/>
    <w:rsid w:val="00C61D82"/>
    <w:rsid w:val="00C624B8"/>
    <w:rsid w:val="00C62802"/>
    <w:rsid w:val="00C65C8C"/>
    <w:rsid w:val="00C65E87"/>
    <w:rsid w:val="00C668C6"/>
    <w:rsid w:val="00C72D3A"/>
    <w:rsid w:val="00C73DAC"/>
    <w:rsid w:val="00C76A48"/>
    <w:rsid w:val="00C77E02"/>
    <w:rsid w:val="00C808D3"/>
    <w:rsid w:val="00C8181E"/>
    <w:rsid w:val="00C81D74"/>
    <w:rsid w:val="00C82712"/>
    <w:rsid w:val="00C83B31"/>
    <w:rsid w:val="00C847A5"/>
    <w:rsid w:val="00C862F9"/>
    <w:rsid w:val="00C86435"/>
    <w:rsid w:val="00C86471"/>
    <w:rsid w:val="00C865AD"/>
    <w:rsid w:val="00C90075"/>
    <w:rsid w:val="00C91007"/>
    <w:rsid w:val="00C92A18"/>
    <w:rsid w:val="00C92B43"/>
    <w:rsid w:val="00C92B89"/>
    <w:rsid w:val="00C92CD6"/>
    <w:rsid w:val="00C937EF"/>
    <w:rsid w:val="00C9604D"/>
    <w:rsid w:val="00C96318"/>
    <w:rsid w:val="00C97404"/>
    <w:rsid w:val="00C976DA"/>
    <w:rsid w:val="00C97820"/>
    <w:rsid w:val="00C97ABD"/>
    <w:rsid w:val="00CA1353"/>
    <w:rsid w:val="00CA3BCB"/>
    <w:rsid w:val="00CA4E89"/>
    <w:rsid w:val="00CA5BBB"/>
    <w:rsid w:val="00CA5F7E"/>
    <w:rsid w:val="00CA69D3"/>
    <w:rsid w:val="00CA7CAE"/>
    <w:rsid w:val="00CB04D2"/>
    <w:rsid w:val="00CB0688"/>
    <w:rsid w:val="00CB2200"/>
    <w:rsid w:val="00CB2343"/>
    <w:rsid w:val="00CB35FA"/>
    <w:rsid w:val="00CB36B8"/>
    <w:rsid w:val="00CB3789"/>
    <w:rsid w:val="00CB37AE"/>
    <w:rsid w:val="00CB3E77"/>
    <w:rsid w:val="00CB40EA"/>
    <w:rsid w:val="00CB556E"/>
    <w:rsid w:val="00CB5DA2"/>
    <w:rsid w:val="00CB7898"/>
    <w:rsid w:val="00CC0A0A"/>
    <w:rsid w:val="00CC1C4C"/>
    <w:rsid w:val="00CC243B"/>
    <w:rsid w:val="00CC3911"/>
    <w:rsid w:val="00CC699E"/>
    <w:rsid w:val="00CD0029"/>
    <w:rsid w:val="00CD156B"/>
    <w:rsid w:val="00CD1F09"/>
    <w:rsid w:val="00CD21CB"/>
    <w:rsid w:val="00CD39D5"/>
    <w:rsid w:val="00CD58E4"/>
    <w:rsid w:val="00CD6E9E"/>
    <w:rsid w:val="00CD746C"/>
    <w:rsid w:val="00CE08FB"/>
    <w:rsid w:val="00CE1812"/>
    <w:rsid w:val="00CE1CEE"/>
    <w:rsid w:val="00CE2FBB"/>
    <w:rsid w:val="00CE4727"/>
    <w:rsid w:val="00CE62AE"/>
    <w:rsid w:val="00CE6C12"/>
    <w:rsid w:val="00CE7366"/>
    <w:rsid w:val="00CE7915"/>
    <w:rsid w:val="00CE7D97"/>
    <w:rsid w:val="00CF0825"/>
    <w:rsid w:val="00CF389E"/>
    <w:rsid w:val="00CF7551"/>
    <w:rsid w:val="00D0320F"/>
    <w:rsid w:val="00D03E39"/>
    <w:rsid w:val="00D04388"/>
    <w:rsid w:val="00D044C3"/>
    <w:rsid w:val="00D055F0"/>
    <w:rsid w:val="00D05DFA"/>
    <w:rsid w:val="00D061D4"/>
    <w:rsid w:val="00D06D84"/>
    <w:rsid w:val="00D07E66"/>
    <w:rsid w:val="00D07F9D"/>
    <w:rsid w:val="00D10C49"/>
    <w:rsid w:val="00D12017"/>
    <w:rsid w:val="00D12410"/>
    <w:rsid w:val="00D1327C"/>
    <w:rsid w:val="00D142E3"/>
    <w:rsid w:val="00D14644"/>
    <w:rsid w:val="00D14FA2"/>
    <w:rsid w:val="00D15365"/>
    <w:rsid w:val="00D15383"/>
    <w:rsid w:val="00D179A8"/>
    <w:rsid w:val="00D20282"/>
    <w:rsid w:val="00D20403"/>
    <w:rsid w:val="00D2211E"/>
    <w:rsid w:val="00D244B8"/>
    <w:rsid w:val="00D24A1A"/>
    <w:rsid w:val="00D267A1"/>
    <w:rsid w:val="00D27DD4"/>
    <w:rsid w:val="00D3053B"/>
    <w:rsid w:val="00D30D60"/>
    <w:rsid w:val="00D3153E"/>
    <w:rsid w:val="00D32886"/>
    <w:rsid w:val="00D376C3"/>
    <w:rsid w:val="00D42B18"/>
    <w:rsid w:val="00D43045"/>
    <w:rsid w:val="00D44688"/>
    <w:rsid w:val="00D463FF"/>
    <w:rsid w:val="00D46F1C"/>
    <w:rsid w:val="00D46FEA"/>
    <w:rsid w:val="00D476AB"/>
    <w:rsid w:val="00D51893"/>
    <w:rsid w:val="00D51EC1"/>
    <w:rsid w:val="00D52668"/>
    <w:rsid w:val="00D527EE"/>
    <w:rsid w:val="00D545CA"/>
    <w:rsid w:val="00D54770"/>
    <w:rsid w:val="00D5488C"/>
    <w:rsid w:val="00D55487"/>
    <w:rsid w:val="00D55B3C"/>
    <w:rsid w:val="00D56B4C"/>
    <w:rsid w:val="00D60469"/>
    <w:rsid w:val="00D61C04"/>
    <w:rsid w:val="00D6363C"/>
    <w:rsid w:val="00D63A8E"/>
    <w:rsid w:val="00D63BC4"/>
    <w:rsid w:val="00D64DDA"/>
    <w:rsid w:val="00D65074"/>
    <w:rsid w:val="00D65BB5"/>
    <w:rsid w:val="00D65C35"/>
    <w:rsid w:val="00D7011B"/>
    <w:rsid w:val="00D72283"/>
    <w:rsid w:val="00D7286D"/>
    <w:rsid w:val="00D73A1F"/>
    <w:rsid w:val="00D75619"/>
    <w:rsid w:val="00D75974"/>
    <w:rsid w:val="00D75BFA"/>
    <w:rsid w:val="00D76B31"/>
    <w:rsid w:val="00D8203D"/>
    <w:rsid w:val="00D83317"/>
    <w:rsid w:val="00D840CA"/>
    <w:rsid w:val="00D8483F"/>
    <w:rsid w:val="00D84851"/>
    <w:rsid w:val="00D85783"/>
    <w:rsid w:val="00D87AB4"/>
    <w:rsid w:val="00D9086D"/>
    <w:rsid w:val="00D90D0F"/>
    <w:rsid w:val="00D9118F"/>
    <w:rsid w:val="00D911DE"/>
    <w:rsid w:val="00D92E48"/>
    <w:rsid w:val="00D9302D"/>
    <w:rsid w:val="00D94B45"/>
    <w:rsid w:val="00D97791"/>
    <w:rsid w:val="00DA23A1"/>
    <w:rsid w:val="00DA300D"/>
    <w:rsid w:val="00DA30B0"/>
    <w:rsid w:val="00DA33A0"/>
    <w:rsid w:val="00DA36D6"/>
    <w:rsid w:val="00DA433C"/>
    <w:rsid w:val="00DA49D6"/>
    <w:rsid w:val="00DA5175"/>
    <w:rsid w:val="00DA682E"/>
    <w:rsid w:val="00DA6969"/>
    <w:rsid w:val="00DA778F"/>
    <w:rsid w:val="00DA7EF0"/>
    <w:rsid w:val="00DB21DC"/>
    <w:rsid w:val="00DB2680"/>
    <w:rsid w:val="00DB4493"/>
    <w:rsid w:val="00DB454A"/>
    <w:rsid w:val="00DB7C4C"/>
    <w:rsid w:val="00DC1B65"/>
    <w:rsid w:val="00DC23B1"/>
    <w:rsid w:val="00DC2546"/>
    <w:rsid w:val="00DC2B65"/>
    <w:rsid w:val="00DC2E9A"/>
    <w:rsid w:val="00DC3C20"/>
    <w:rsid w:val="00DC3C8B"/>
    <w:rsid w:val="00DC40B0"/>
    <w:rsid w:val="00DC47B6"/>
    <w:rsid w:val="00DC5273"/>
    <w:rsid w:val="00DC5AEC"/>
    <w:rsid w:val="00DC5BAB"/>
    <w:rsid w:val="00DC5C63"/>
    <w:rsid w:val="00DC6379"/>
    <w:rsid w:val="00DC694D"/>
    <w:rsid w:val="00DC6BB1"/>
    <w:rsid w:val="00DC6BFF"/>
    <w:rsid w:val="00DC7A50"/>
    <w:rsid w:val="00DC7FD4"/>
    <w:rsid w:val="00DD0621"/>
    <w:rsid w:val="00DD0A7C"/>
    <w:rsid w:val="00DD0B81"/>
    <w:rsid w:val="00DD0EB6"/>
    <w:rsid w:val="00DD15C3"/>
    <w:rsid w:val="00DD215F"/>
    <w:rsid w:val="00DD2821"/>
    <w:rsid w:val="00DD4ABF"/>
    <w:rsid w:val="00DD64DA"/>
    <w:rsid w:val="00DE0389"/>
    <w:rsid w:val="00DE0B67"/>
    <w:rsid w:val="00DE0F57"/>
    <w:rsid w:val="00DE3E59"/>
    <w:rsid w:val="00DE450D"/>
    <w:rsid w:val="00DE5D3F"/>
    <w:rsid w:val="00DE68AF"/>
    <w:rsid w:val="00DE6EE9"/>
    <w:rsid w:val="00DF09BA"/>
    <w:rsid w:val="00DF0B41"/>
    <w:rsid w:val="00DF0E89"/>
    <w:rsid w:val="00DF14A7"/>
    <w:rsid w:val="00DF257F"/>
    <w:rsid w:val="00DF272A"/>
    <w:rsid w:val="00DF4424"/>
    <w:rsid w:val="00DF44AB"/>
    <w:rsid w:val="00DF547E"/>
    <w:rsid w:val="00DF5E7B"/>
    <w:rsid w:val="00DF73DB"/>
    <w:rsid w:val="00DF74C9"/>
    <w:rsid w:val="00E02A95"/>
    <w:rsid w:val="00E02C04"/>
    <w:rsid w:val="00E03036"/>
    <w:rsid w:val="00E05CC8"/>
    <w:rsid w:val="00E05FFC"/>
    <w:rsid w:val="00E07DE2"/>
    <w:rsid w:val="00E111C7"/>
    <w:rsid w:val="00E12E1A"/>
    <w:rsid w:val="00E16BE4"/>
    <w:rsid w:val="00E2038A"/>
    <w:rsid w:val="00E203CC"/>
    <w:rsid w:val="00E21597"/>
    <w:rsid w:val="00E244F1"/>
    <w:rsid w:val="00E24D6B"/>
    <w:rsid w:val="00E25177"/>
    <w:rsid w:val="00E26984"/>
    <w:rsid w:val="00E346D5"/>
    <w:rsid w:val="00E34B89"/>
    <w:rsid w:val="00E364A6"/>
    <w:rsid w:val="00E407A3"/>
    <w:rsid w:val="00E40C17"/>
    <w:rsid w:val="00E41441"/>
    <w:rsid w:val="00E4338F"/>
    <w:rsid w:val="00E43FD0"/>
    <w:rsid w:val="00E45120"/>
    <w:rsid w:val="00E456D7"/>
    <w:rsid w:val="00E468DB"/>
    <w:rsid w:val="00E47FB7"/>
    <w:rsid w:val="00E501CB"/>
    <w:rsid w:val="00E53193"/>
    <w:rsid w:val="00E53751"/>
    <w:rsid w:val="00E55302"/>
    <w:rsid w:val="00E55480"/>
    <w:rsid w:val="00E55EC9"/>
    <w:rsid w:val="00E568A2"/>
    <w:rsid w:val="00E60479"/>
    <w:rsid w:val="00E60C3E"/>
    <w:rsid w:val="00E61704"/>
    <w:rsid w:val="00E61EA9"/>
    <w:rsid w:val="00E62B88"/>
    <w:rsid w:val="00E63415"/>
    <w:rsid w:val="00E63CA7"/>
    <w:rsid w:val="00E65446"/>
    <w:rsid w:val="00E661B2"/>
    <w:rsid w:val="00E7040E"/>
    <w:rsid w:val="00E7109F"/>
    <w:rsid w:val="00E71EC1"/>
    <w:rsid w:val="00E726BE"/>
    <w:rsid w:val="00E735B6"/>
    <w:rsid w:val="00E749F8"/>
    <w:rsid w:val="00E7714A"/>
    <w:rsid w:val="00E77557"/>
    <w:rsid w:val="00E776E1"/>
    <w:rsid w:val="00E80F3B"/>
    <w:rsid w:val="00E81FCE"/>
    <w:rsid w:val="00E83E2D"/>
    <w:rsid w:val="00E847F8"/>
    <w:rsid w:val="00E854D6"/>
    <w:rsid w:val="00E874AB"/>
    <w:rsid w:val="00E8753F"/>
    <w:rsid w:val="00E87F2D"/>
    <w:rsid w:val="00E90690"/>
    <w:rsid w:val="00E9133A"/>
    <w:rsid w:val="00E91FD7"/>
    <w:rsid w:val="00E935DF"/>
    <w:rsid w:val="00E94453"/>
    <w:rsid w:val="00E94D66"/>
    <w:rsid w:val="00E9564E"/>
    <w:rsid w:val="00EA0452"/>
    <w:rsid w:val="00EA0F66"/>
    <w:rsid w:val="00EA12D9"/>
    <w:rsid w:val="00EA27C6"/>
    <w:rsid w:val="00EA2D19"/>
    <w:rsid w:val="00EA38E4"/>
    <w:rsid w:val="00EA4C34"/>
    <w:rsid w:val="00EA504F"/>
    <w:rsid w:val="00EA5DBC"/>
    <w:rsid w:val="00EA719A"/>
    <w:rsid w:val="00EA7612"/>
    <w:rsid w:val="00EA7975"/>
    <w:rsid w:val="00EB44FC"/>
    <w:rsid w:val="00EB4784"/>
    <w:rsid w:val="00EB5089"/>
    <w:rsid w:val="00EB50AF"/>
    <w:rsid w:val="00EB7214"/>
    <w:rsid w:val="00EB7692"/>
    <w:rsid w:val="00EB7C3D"/>
    <w:rsid w:val="00EC0BC1"/>
    <w:rsid w:val="00EC38F7"/>
    <w:rsid w:val="00EC44F6"/>
    <w:rsid w:val="00EC4D21"/>
    <w:rsid w:val="00EC6E72"/>
    <w:rsid w:val="00EC7209"/>
    <w:rsid w:val="00EC73B6"/>
    <w:rsid w:val="00EC7AB2"/>
    <w:rsid w:val="00EC7C55"/>
    <w:rsid w:val="00EC7D50"/>
    <w:rsid w:val="00ED2BE9"/>
    <w:rsid w:val="00ED2C84"/>
    <w:rsid w:val="00ED5047"/>
    <w:rsid w:val="00ED5F3B"/>
    <w:rsid w:val="00ED788E"/>
    <w:rsid w:val="00ED7C78"/>
    <w:rsid w:val="00EE1ED7"/>
    <w:rsid w:val="00EE2723"/>
    <w:rsid w:val="00EE38FA"/>
    <w:rsid w:val="00EE5BA9"/>
    <w:rsid w:val="00EE5DD0"/>
    <w:rsid w:val="00EE6E0B"/>
    <w:rsid w:val="00EF06C3"/>
    <w:rsid w:val="00EF30B7"/>
    <w:rsid w:val="00EF3E33"/>
    <w:rsid w:val="00EF43D0"/>
    <w:rsid w:val="00EF43E2"/>
    <w:rsid w:val="00EF45A0"/>
    <w:rsid w:val="00EF47CB"/>
    <w:rsid w:val="00EF5B54"/>
    <w:rsid w:val="00EF6DC0"/>
    <w:rsid w:val="00F00AD1"/>
    <w:rsid w:val="00F0103B"/>
    <w:rsid w:val="00F027AA"/>
    <w:rsid w:val="00F03B79"/>
    <w:rsid w:val="00F0424C"/>
    <w:rsid w:val="00F07A90"/>
    <w:rsid w:val="00F10043"/>
    <w:rsid w:val="00F109DF"/>
    <w:rsid w:val="00F10EA8"/>
    <w:rsid w:val="00F13836"/>
    <w:rsid w:val="00F13C75"/>
    <w:rsid w:val="00F153E0"/>
    <w:rsid w:val="00F153ED"/>
    <w:rsid w:val="00F157F1"/>
    <w:rsid w:val="00F1692B"/>
    <w:rsid w:val="00F17298"/>
    <w:rsid w:val="00F17D78"/>
    <w:rsid w:val="00F21133"/>
    <w:rsid w:val="00F2115B"/>
    <w:rsid w:val="00F23047"/>
    <w:rsid w:val="00F23B3D"/>
    <w:rsid w:val="00F240FA"/>
    <w:rsid w:val="00F24DBC"/>
    <w:rsid w:val="00F25A52"/>
    <w:rsid w:val="00F26EBB"/>
    <w:rsid w:val="00F314F9"/>
    <w:rsid w:val="00F31A5F"/>
    <w:rsid w:val="00F31C77"/>
    <w:rsid w:val="00F340FE"/>
    <w:rsid w:val="00F342B8"/>
    <w:rsid w:val="00F35B93"/>
    <w:rsid w:val="00F363DB"/>
    <w:rsid w:val="00F3672A"/>
    <w:rsid w:val="00F36CE9"/>
    <w:rsid w:val="00F404C4"/>
    <w:rsid w:val="00F4125D"/>
    <w:rsid w:val="00F41EF7"/>
    <w:rsid w:val="00F4349E"/>
    <w:rsid w:val="00F43CEE"/>
    <w:rsid w:val="00F45F36"/>
    <w:rsid w:val="00F47265"/>
    <w:rsid w:val="00F50376"/>
    <w:rsid w:val="00F5340B"/>
    <w:rsid w:val="00F54392"/>
    <w:rsid w:val="00F565C2"/>
    <w:rsid w:val="00F566C1"/>
    <w:rsid w:val="00F6088B"/>
    <w:rsid w:val="00F61CFA"/>
    <w:rsid w:val="00F61EE5"/>
    <w:rsid w:val="00F648F5"/>
    <w:rsid w:val="00F65533"/>
    <w:rsid w:val="00F66A97"/>
    <w:rsid w:val="00F66F1C"/>
    <w:rsid w:val="00F67AFB"/>
    <w:rsid w:val="00F67F2E"/>
    <w:rsid w:val="00F709B7"/>
    <w:rsid w:val="00F712E9"/>
    <w:rsid w:val="00F7147C"/>
    <w:rsid w:val="00F71EBC"/>
    <w:rsid w:val="00F71EED"/>
    <w:rsid w:val="00F73F91"/>
    <w:rsid w:val="00F74EC0"/>
    <w:rsid w:val="00F7534A"/>
    <w:rsid w:val="00F7576B"/>
    <w:rsid w:val="00F76E0E"/>
    <w:rsid w:val="00F76F9E"/>
    <w:rsid w:val="00F77032"/>
    <w:rsid w:val="00F775CE"/>
    <w:rsid w:val="00F8102C"/>
    <w:rsid w:val="00F81E61"/>
    <w:rsid w:val="00F82001"/>
    <w:rsid w:val="00F824A8"/>
    <w:rsid w:val="00F824BD"/>
    <w:rsid w:val="00F82DCC"/>
    <w:rsid w:val="00F832BB"/>
    <w:rsid w:val="00F84769"/>
    <w:rsid w:val="00F84C17"/>
    <w:rsid w:val="00F84ECC"/>
    <w:rsid w:val="00F84FCC"/>
    <w:rsid w:val="00F85EFA"/>
    <w:rsid w:val="00F8668A"/>
    <w:rsid w:val="00F873F0"/>
    <w:rsid w:val="00F90B4A"/>
    <w:rsid w:val="00F9197C"/>
    <w:rsid w:val="00F92A6F"/>
    <w:rsid w:val="00F93AF0"/>
    <w:rsid w:val="00F94CEF"/>
    <w:rsid w:val="00F97126"/>
    <w:rsid w:val="00F97E0B"/>
    <w:rsid w:val="00FA15F6"/>
    <w:rsid w:val="00FA2188"/>
    <w:rsid w:val="00FA44E7"/>
    <w:rsid w:val="00FA6700"/>
    <w:rsid w:val="00FB02C1"/>
    <w:rsid w:val="00FB061E"/>
    <w:rsid w:val="00FB1471"/>
    <w:rsid w:val="00FB270B"/>
    <w:rsid w:val="00FB2D44"/>
    <w:rsid w:val="00FB3AEB"/>
    <w:rsid w:val="00FB407D"/>
    <w:rsid w:val="00FB4E64"/>
    <w:rsid w:val="00FB4FF8"/>
    <w:rsid w:val="00FB589B"/>
    <w:rsid w:val="00FB5FB7"/>
    <w:rsid w:val="00FB64C2"/>
    <w:rsid w:val="00FB71F7"/>
    <w:rsid w:val="00FC0C07"/>
    <w:rsid w:val="00FC2958"/>
    <w:rsid w:val="00FC2C97"/>
    <w:rsid w:val="00FC2D62"/>
    <w:rsid w:val="00FC6634"/>
    <w:rsid w:val="00FC6F8D"/>
    <w:rsid w:val="00FC7550"/>
    <w:rsid w:val="00FD1791"/>
    <w:rsid w:val="00FD2504"/>
    <w:rsid w:val="00FD25E4"/>
    <w:rsid w:val="00FD3299"/>
    <w:rsid w:val="00FD49A1"/>
    <w:rsid w:val="00FD4B0B"/>
    <w:rsid w:val="00FD4C0A"/>
    <w:rsid w:val="00FD7604"/>
    <w:rsid w:val="00FD7BCF"/>
    <w:rsid w:val="00FE1F61"/>
    <w:rsid w:val="00FE21FD"/>
    <w:rsid w:val="00FE2E0F"/>
    <w:rsid w:val="00FE602A"/>
    <w:rsid w:val="00FE64B3"/>
    <w:rsid w:val="00FE6702"/>
    <w:rsid w:val="00FF1811"/>
    <w:rsid w:val="00FF27B7"/>
    <w:rsid w:val="00FF2FBD"/>
    <w:rsid w:val="00FF31F4"/>
    <w:rsid w:val="00FF4782"/>
    <w:rsid w:val="00FF4D01"/>
    <w:rsid w:val="00FF51A3"/>
    <w:rsid w:val="075B5C7E"/>
    <w:rsid w:val="225B2F8C"/>
    <w:rsid w:val="27746F46"/>
    <w:rsid w:val="2CAC6259"/>
    <w:rsid w:val="33280D6E"/>
    <w:rsid w:val="3D844CBC"/>
    <w:rsid w:val="409239D6"/>
    <w:rsid w:val="49405F1B"/>
    <w:rsid w:val="4D305CF6"/>
    <w:rsid w:val="555E672F"/>
    <w:rsid w:val="780F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Straight Arrow Connector 1810"/>
        <o:r id="V:Rule2" type="connector" idref="#Straight Connector 57"/>
        <o:r id="V:Rule3" type="connector" idref="#Line 65"/>
        <o:r id="V:Rule4" type="connector" idref="#Line 37">
          <o:proxy start="" idref="#Rectangle 6" connectloc="2"/>
          <o:proxy end="" idref="#Rectangle 8" connectloc="0"/>
        </o:r>
        <o:r id="V:Rule5" type="connector" idref="#Line 18"/>
        <o:r id="V:Rule6" type="connector" idref="#Line 13"/>
        <o:r id="V:Rule7" type="connector" idref="#Line 23"/>
        <o:r id="V:Rule8" type="connector" idref="#Straight Arrow Connector 29">
          <o:proxy start="" idref="#Text Box 59" connectloc="1"/>
          <o:proxy end="" idref="#Text Box 59" connectloc="3"/>
        </o:r>
        <o:r id="V:Rule9" type="connector" idref="#Line 38"/>
        <o:r id="V:Rule10" type="connector" idref="#Line 6977">
          <o:proxy start="" idref="#Rectangle 6975" connectloc="3"/>
          <o:proxy end="" idref="#Rectangle 6974" connectloc="1"/>
        </o:r>
        <o:r id="V:Rule11" type="connector" idref="#_x0000_s1276"/>
        <o:r id="V:Rule12" type="connector" idref="#Line 27">
          <o:proxy start="" idref="#Rectangle 8" connectloc="1"/>
          <o:proxy end="" idref="#Rectangle 26" connectloc="3"/>
        </o:r>
        <o:r id="V:Rule13" type="connector" idref="#Straight Arrow Connector 13">
          <o:proxy start="" idref="#Text Box 59" connectloc="1"/>
          <o:proxy end="" idref="#Text Box 59" connectloc="3"/>
        </o:r>
        <o:r id="V:Rule14" type="connector" idref="#Line 31"/>
        <o:r id="V:Rule15" type="connector" idref="#Straight Connector 131"/>
        <o:r id="V:Rule16" type="connector" idref="#Straight Arrow Connector 298"/>
        <o:r id="V:Rule17" type="connector" idref="#Line 85">
          <o:proxy start="" idref="#Rectangle 78" connectloc="0"/>
          <o:proxy end="" idref="#Rectangle 82" connectloc="2"/>
        </o:r>
        <o:r id="V:Rule18" type="connector" idref="#Straight Connector 111"/>
        <o:r id="V:Rule19" type="connector" idref="#Straight Arrow Connector 299"/>
        <o:r id="V:Rule20" type="connector" idref="#AutoShape 60"/>
        <o:r id="V:Rule21" type="connector" idref="#Line 10"/>
        <o:r id="V:Rule22" type="connector" idref="#Line 87">
          <o:proxy start="" idref="#Rectangle 79" connectloc="2"/>
          <o:proxy end="" idref="#Rectangle 74" connectloc="0"/>
        </o:r>
        <o:r id="V:Rule23" type="connector" idref="#Line 12"/>
        <o:r id="V:Rule24" type="connector" idref="#Line 19"/>
        <o:r id="V:Rule25" type="connector" idref="#Straight Connector 159"/>
        <o:r id="V:Rule26" type="connector" idref="#Line 14">
          <o:proxy start="" idref="#Rectangle 5" connectloc="2"/>
          <o:proxy end="" idref="#Rectangle 7" connectloc="0"/>
        </o:r>
        <o:r id="V:Rule27" type="connector" idref="#Line 4"/>
        <o:r id="V:Rule28" type="connector" idref="#Straight Connector 91">
          <o:proxy start="" idref="#Text Box 60" connectloc="3"/>
          <o:proxy end="" idref="#Text Box 59" connectloc="1"/>
        </o:r>
        <o:r id="V:Rule29" type="connector" idref="#Line 11"/>
        <o:r id="V:Rule30" type="connector" idref="#Line 6978"/>
        <o:r id="V:Rule31" type="connector" idref="#Line 68"/>
        <o:r id="V:Rule32" type="connector" idref="#Line 89">
          <o:proxy start="" idref="#Rectangle 75" connectloc="2"/>
          <o:proxy end="" idref="#Rectangle 76" connectloc="0"/>
        </o:r>
        <o:r id="V:Rule33" type="connector" idref="#Line 70"/>
        <o:r id="V:Rule34" type="connector" idref="#Straight Connector 107"/>
        <o:r id="V:Rule35" type="connector" idref="#Straight Arrow Connector 52"/>
        <o:r id="V:Rule36" type="connector" idref="#Straight Connector 319">
          <o:proxy start="" idref="#Rectangle 76" connectloc="2"/>
          <o:proxy end="" idref="#Rectangle 84" connectloc="0"/>
        </o:r>
        <o:r id="V:Rule37" type="connector" idref="#Line 86">
          <o:proxy start="" idref="#Rectangle 75" connectloc="0"/>
          <o:proxy end="" idref="#Rectangle 83" connectloc="2"/>
        </o:r>
        <o:r id="V:Rule38" type="connector" idref="#Line 34"/>
        <o:r id="V:Rule39" type="connector" idref="#Line 39">
          <o:proxy end="" idref="#Rectangle 36" connectloc="3"/>
        </o:r>
        <o:r id="V:Rule40" type="connector" idref="#Straight Arrow Connector 1812"/>
        <o:r id="V:Rule41" type="connector" idref="#Straight Connector 85"/>
        <o:r id="V:Rule42" type="connector" idref="#AutoShape 61"/>
        <o:r id="V:Rule43" type="connector" idref="#Line 35">
          <o:proxy start="" idref="#Rectangle 32" connectloc="2"/>
          <o:proxy end="" idref="#Rectangle 36" connectloc="0"/>
        </o:r>
        <o:r id="V:Rule44" type="connector" idref="#Line 80">
          <o:proxy start="" idref="#Rectangle 78" connectloc="3"/>
          <o:proxy end="" idref="#Rectangle 75" connectloc="1"/>
        </o:r>
        <o:r id="V:Rule45" type="connector" idref="#Straight Connector 50">
          <o:proxy start="" idref="#Text Box 55" connectloc="3"/>
          <o:proxy end="" idref="#Text Box 51" connectloc="1"/>
        </o:r>
        <o:r id="V:Rule46" type="connector" idref="#Straight Arrow Connector 11">
          <o:proxy start="" idref="#Text Box 59" connectloc="2"/>
          <o:proxy end="" idref="#Text Box 59" connectloc="0"/>
        </o:r>
        <o:r id="V:Rule47" type="connector" idref="#AutoShape 25"/>
        <o:r id="V:Rule48" type="connector" idref="#Line 81">
          <o:proxy start="" idref="#Rectangle 76" connectloc="1"/>
          <o:proxy end="" idref="#Rectangle 79" connectloc="3"/>
        </o:r>
        <o:r id="V:Rule49" type="connector" idref="#Straight Connector 96">
          <o:proxy start="" idref="#Text Box 53" connectloc="3"/>
          <o:proxy end="" idref="#Text Box 54" connectloc="1"/>
        </o:r>
        <o:r id="V:Rule50" type="connector" idref="#AutoShape 14">
          <o:proxy start="" idref="#Rectangle 6973" connectloc="2"/>
          <o:proxy end="" idref="#Rectangle 6974" connectloc="0"/>
        </o:r>
        <o:r id="V:Rule51" type="connector" idref="#Straight Connector 95">
          <o:proxy start="" idref="#Text Box 27" connectloc="3"/>
          <o:proxy end="" idref="#Text Box 24" connectloc="1"/>
        </o:r>
        <o:r id="V:Rule52" type="connector" idref="#Straight Arrow Connector 156"/>
        <o:r id="V:Rule53" type="connector" idref="#Straight Connector 56">
          <o:proxy start="" idref="#Text Box 58" connectloc="2"/>
          <o:proxy end="" idref="#Text Box 55" connectloc="0"/>
        </o:r>
        <o:r id="V:Rule54" type="connector" idref="#AutoShape 69"/>
        <o:r id="V:Rule55" type="connector" idref="#Line 15"/>
        <o:r id="V:Rule56" type="connector" idref="#Line 40">
          <o:proxy start="" idref="#Rectangle 36" connectloc="2"/>
          <o:proxy end="" idref="#Rectangle 41" connectloc="0"/>
        </o:r>
        <o:r id="V:Rule57" type="connector" idref="#Straight Arrow Connector 1813"/>
        <o:r id="V:Rule58" type="connector" idref="#Line 21">
          <o:proxy end="" idref="#Rectangle 22" connectloc="1"/>
        </o:r>
        <o:r id="V:Rule59" type="connector" idref="#Straight Arrow Connector 132"/>
        <o:r id="V:Rule60" type="connector" idref="#Straight Connector 77"/>
        <o:r id="V:Rule61" type="connector" idref="#Line 17">
          <o:proxy start="" idref="#Rectangle 15" connectloc="3"/>
          <o:proxy end="" idref="#Rectangle 16" connectloc="1"/>
        </o:r>
        <o:r id="V:Rule62" type="connector" idref="#Line 28"/>
        <o:r id="V:Rule63" type="connector" idref="#Straight Connector 126"/>
        <o:r id="V:Rule64" type="connector" idref="#Line 30"/>
        <o:r id="V:Rule65" type="connector" idref="#Line 64"/>
        <o:r id="V:Rule66" type="connector" idref="#Line 43">
          <o:proxy start="" idref="#Rectangle 7" connectloc="2"/>
          <o:proxy end="" idref="#Rectangle 44" connectloc="0"/>
        </o:r>
        <o:r id="V:Rule67" type="connector" idref="#Line 42">
          <o:proxy start="" idref="#Rectangle 41" connectloc="1"/>
          <o:proxy end="" idref="#Rectangle 8" connectloc="3"/>
        </o:r>
        <o:r id="V:Rule68" type="connector" idref="#Straight Arrow Connector 1811"/>
        <o:r id="V:Rule69" type="connector" idref="#Line 88">
          <o:proxy start="" idref="#Rectangle 77" connectloc="3"/>
          <o:proxy end="" idref="#Rectangle 78" connectloc="1"/>
        </o:r>
        <o:r id="V:Rule70" type="connector" idref="#Straight Connector 127"/>
        <o:r id="V:Rule71" type="connector" idref="#Straight Arrow Connector 34"/>
        <o:r id="V:Rule72" type="connector" idref="#Straight Connector 82">
          <o:proxy start="" idref="#Text Box 61" connectloc="3"/>
          <o:proxy end="" idref="#Text Box 60" connectloc="1"/>
        </o:r>
      </o:rules>
    </o:shapelayout>
  </w:shapeDefaults>
  <w:decimalSymbol w:val=","/>
  <w:listSeparator w:val=","/>
  <w14:docId w14:val="145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index 1"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annotation text" w:qFormat="1"/>
    <w:lsdException w:name="header" w:uiPriority="0" w:qFormat="1"/>
    <w:lsdException w:name="footer" w:qFormat="1"/>
    <w:lsdException w:name="caption" w:qFormat="1"/>
    <w:lsdException w:name="table of figures" w:qFormat="1"/>
    <w:lsdException w:name="annotation reference" w:qFormat="1"/>
    <w:lsdException w:name="page number" w:uiPriority="0" w:qFormat="1"/>
    <w:lsdException w:name="List" w:semiHidden="0" w:uiPriority="0" w:unhideWhenUsed="0" w:qFormat="1"/>
    <w:lsdException w:name="List Bullet" w:semiHidden="0" w:unhideWhenUsed="0" w:qFormat="1"/>
    <w:lsdException w:name="List Number" w:uiPriority="0" w:qFormat="1"/>
    <w:lsdException w:name="List 2" w:qFormat="1"/>
    <w:lsdException w:name="List Bullet 2" w:qFormat="1"/>
    <w:lsdException w:name="List Number 4"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Plain Text" w:uiPriority="0" w:qFormat="1"/>
    <w:lsdException w:name="Normal (Web)" w:qFormat="1"/>
    <w:lsdException w:name="HTML Preformatted" w:qFormat="1"/>
    <w:lsdException w:name="Normal Table" w:qFormat="1"/>
    <w:lsdException w:name="annotation subject" w:uiPriority="0" w:qFormat="1"/>
    <w:lsdException w:name="Balloon Text" w:semiHidden="0" w:unhideWhenUsed="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0"/>
      <w:szCs w:val="2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1"/>
    <w:uiPriority w:val="99"/>
    <w:qFormat/>
    <w:pPr>
      <w:spacing w:before="240" w:after="60"/>
      <w:jc w:val="both"/>
      <w:outlineLvl w:val="7"/>
    </w:pPr>
    <w:rPr>
      <w:i/>
      <w:iCs/>
    </w:rPr>
  </w:style>
  <w:style w:type="paragraph" w:styleId="Heading9">
    <w:name w:val="heading 9"/>
    <w:basedOn w:val="Normal"/>
    <w:next w:val="Normal"/>
    <w:link w:val="Heading9Char"/>
    <w:qFormat/>
    <w:pPr>
      <w:keepNext/>
      <w:keepLines/>
      <w:spacing w:before="200" w:line="312" w:lineRule="auto"/>
      <w:jc w:val="both"/>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sz w:val="16"/>
      <w:szCs w:val="16"/>
    </w:rPr>
  </w:style>
  <w:style w:type="paragraph" w:styleId="BodyText">
    <w:name w:val="Body Text"/>
    <w:basedOn w:val="Normal"/>
    <w:link w:val="BodyTextChar1"/>
    <w:qFormat/>
    <w:pPr>
      <w:spacing w:after="120"/>
    </w:pPr>
    <w:rPr>
      <w:sz w:val="28"/>
      <w:szCs w:val="28"/>
    </w:rPr>
  </w:style>
  <w:style w:type="paragraph" w:styleId="BodyText2">
    <w:name w:val="Body Text 2"/>
    <w:basedOn w:val="Normal"/>
    <w:link w:val="BodyText2Char"/>
    <w:unhideWhenUsed/>
    <w:qFormat/>
    <w:pPr>
      <w:spacing w:after="120" w:line="480" w:lineRule="auto"/>
    </w:pPr>
    <w:rPr>
      <w:rFonts w:eastAsia="Calibri"/>
      <w:sz w:val="28"/>
      <w:szCs w:val="20"/>
    </w:r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qFormat/>
    <w:pPr>
      <w:spacing w:after="120"/>
      <w:ind w:left="360"/>
    </w:pPr>
    <w:rPr>
      <w:sz w:val="28"/>
      <w:szCs w:val="28"/>
    </w:rPr>
  </w:style>
  <w:style w:type="paragraph" w:styleId="BodyTextIndent2">
    <w:name w:val="Body Text Indent 2"/>
    <w:basedOn w:val="Normal"/>
    <w:link w:val="BodyTextIndent2Char"/>
    <w:unhideWhenUsed/>
    <w:qFormat/>
    <w:pPr>
      <w:spacing w:after="120" w:line="480" w:lineRule="auto"/>
      <w:ind w:left="360"/>
    </w:pPr>
  </w:style>
  <w:style w:type="paragraph" w:styleId="BodyTextIndent3">
    <w:name w:val="Body Text Indent 3"/>
    <w:basedOn w:val="Normal"/>
    <w:link w:val="BodyTextIndent3Char"/>
    <w:qFormat/>
    <w:pPr>
      <w:spacing w:before="60" w:after="120" w:line="312" w:lineRule="auto"/>
      <w:ind w:left="360"/>
      <w:jc w:val="both"/>
    </w:pPr>
    <w:rPr>
      <w:rFonts w:eastAsia="Calibri" w:cs="Calibri"/>
      <w:sz w:val="16"/>
      <w:szCs w:val="16"/>
    </w:rPr>
  </w:style>
  <w:style w:type="paragraph" w:styleId="Caption">
    <w:name w:val="caption"/>
    <w:aliases w:val="bang PA,_Equation,_Equation1,_Equation2,_Equation3,_Equation11,_Equation21,_Equation4,_Equation12,_Equation22,_Equation31,_Equation111,_Equation211,_Equation5,_Equation13,_Equation23,_Equation32,_Equation112,_Equation212,_Equation41,_Equation121"/>
    <w:basedOn w:val="Normal"/>
    <w:next w:val="Normal"/>
    <w:link w:val="CaptionChar"/>
    <w:uiPriority w:val="99"/>
    <w:qFormat/>
    <w:pPr>
      <w:jc w:val="center"/>
    </w:pPr>
    <w:rPr>
      <w:bCs/>
      <w:i/>
      <w:sz w:val="28"/>
      <w:szCs w:val="20"/>
    </w:rPr>
  </w:style>
  <w:style w:type="character" w:styleId="CommentReference">
    <w:name w:val="annotation reference"/>
    <w:uiPriority w:val="99"/>
    <w:qFormat/>
    <w:rPr>
      <w:sz w:val="16"/>
      <w:szCs w:val="16"/>
      <w:lang w:val="en-US" w:eastAsia="en-US" w:bidi="ar-SA"/>
    </w:rPr>
  </w:style>
  <w:style w:type="paragraph" w:styleId="CommentText">
    <w:name w:val="annotation text"/>
    <w:aliases w:val="Char6 Char, Char6, Char6 Char,Char6"/>
    <w:basedOn w:val="Normal"/>
    <w:link w:val="CommentTextChar"/>
    <w:uiPriority w:val="99"/>
    <w:qFormat/>
    <w:rPr>
      <w:rFonts w:eastAsia="PMingLiU"/>
      <w:sz w:val="20"/>
      <w:szCs w:val="20"/>
    </w:rPr>
  </w:style>
  <w:style w:type="paragraph" w:styleId="CommentSubject">
    <w:name w:val="annotation subject"/>
    <w:basedOn w:val="CommentText"/>
    <w:next w:val="CommentText"/>
    <w:link w:val="CommentSubjectChar"/>
    <w:qFormat/>
    <w:rPr>
      <w:b/>
      <w:bCs/>
      <w:sz w:val="26"/>
      <w:szCs w:val="26"/>
    </w:rPr>
  </w:style>
  <w:style w:type="paragraph" w:styleId="Date">
    <w:name w:val="Date"/>
    <w:basedOn w:val="Normal"/>
    <w:next w:val="Normal"/>
    <w:link w:val="DateChar"/>
    <w:qFormat/>
  </w:style>
  <w:style w:type="character" w:styleId="Emphasis">
    <w:name w:val="Emphasis"/>
    <w:qFormat/>
    <w:rPr>
      <w:i/>
      <w:iCs/>
    </w:rPr>
  </w:style>
  <w:style w:type="character" w:styleId="FollowedHyperlink">
    <w:name w:val="FollowedHyperlink"/>
    <w:qFormat/>
    <w:rPr>
      <w:color w:val="800080"/>
      <w:sz w:val="26"/>
      <w:szCs w:val="26"/>
      <w:u w:val="single"/>
      <w:lang w:val="en-US" w:eastAsia="en-US" w:bidi="ar-SA"/>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aliases w:val="My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sz w:val="20"/>
      <w:szCs w:val="20"/>
    </w:rPr>
  </w:style>
  <w:style w:type="character" w:styleId="Hyperlink">
    <w:name w:val="Hyperlink"/>
    <w:uiPriority w:val="99"/>
    <w:qFormat/>
    <w:rPr>
      <w:color w:val="0000FF"/>
      <w:u w:val="single"/>
    </w:rPr>
  </w:style>
  <w:style w:type="paragraph" w:styleId="Index1">
    <w:name w:val="index 1"/>
    <w:basedOn w:val="Normal"/>
    <w:next w:val="Normal"/>
    <w:uiPriority w:val="99"/>
    <w:semiHidden/>
    <w:qFormat/>
    <w:pPr>
      <w:spacing w:before="60"/>
      <w:ind w:left="260" w:hanging="260"/>
      <w:jc w:val="both"/>
    </w:pPr>
    <w:rPr>
      <w:sz w:val="26"/>
      <w:szCs w:val="26"/>
    </w:rPr>
  </w:style>
  <w:style w:type="paragraph" w:styleId="Index4">
    <w:name w:val="index 4"/>
    <w:basedOn w:val="Normal"/>
    <w:next w:val="Normal"/>
    <w:semiHidden/>
    <w:qFormat/>
    <w:pPr>
      <w:numPr>
        <w:numId w:val="1"/>
      </w:numPr>
      <w:tabs>
        <w:tab w:val="clear" w:pos="927"/>
      </w:tabs>
      <w:spacing w:line="312" w:lineRule="auto"/>
      <w:ind w:left="1040" w:hanging="260"/>
    </w:pPr>
    <w:rPr>
      <w:sz w:val="18"/>
      <w:szCs w:val="18"/>
    </w:rPr>
  </w:style>
  <w:style w:type="paragraph" w:styleId="List">
    <w:name w:val="List"/>
    <w:basedOn w:val="Normal"/>
    <w:qFormat/>
    <w:pPr>
      <w:spacing w:before="60"/>
      <w:ind w:left="360" w:hanging="360"/>
      <w:jc w:val="both"/>
    </w:pPr>
    <w:rPr>
      <w:rFonts w:ascii="VNI-Times" w:hAnsi="VNI-Times"/>
      <w:bCs/>
      <w:iCs/>
      <w:sz w:val="26"/>
      <w:szCs w:val="20"/>
    </w:rPr>
  </w:style>
  <w:style w:type="paragraph" w:styleId="List2">
    <w:name w:val="List 2"/>
    <w:basedOn w:val="Normal"/>
    <w:uiPriority w:val="99"/>
    <w:qFormat/>
    <w:pPr>
      <w:spacing w:before="60"/>
      <w:ind w:left="720" w:hanging="360"/>
      <w:jc w:val="both"/>
    </w:pPr>
  </w:style>
  <w:style w:type="paragraph" w:styleId="ListBullet">
    <w:name w:val="List Bullet"/>
    <w:basedOn w:val="Normal"/>
    <w:uiPriority w:val="99"/>
    <w:qFormat/>
    <w:pPr>
      <w:numPr>
        <w:numId w:val="2"/>
      </w:numPr>
    </w:pPr>
    <w:rPr>
      <w:sz w:val="28"/>
      <w:szCs w:val="28"/>
    </w:rPr>
  </w:style>
  <w:style w:type="paragraph" w:styleId="ListBullet2">
    <w:name w:val="List Bullet 2"/>
    <w:basedOn w:val="Normal"/>
    <w:uiPriority w:val="99"/>
    <w:qFormat/>
    <w:pPr>
      <w:tabs>
        <w:tab w:val="left" w:pos="720"/>
      </w:tabs>
      <w:spacing w:before="60"/>
      <w:ind w:left="720" w:hanging="360"/>
      <w:jc w:val="both"/>
    </w:pPr>
    <w:rPr>
      <w:rFonts w:ascii=".VnTime" w:hAnsi=".VnTime" w:cs=".VnTime"/>
      <w:sz w:val="28"/>
      <w:szCs w:val="28"/>
    </w:rPr>
  </w:style>
  <w:style w:type="paragraph" w:styleId="ListNumber">
    <w:name w:val="List Number"/>
    <w:basedOn w:val="Normal"/>
    <w:qFormat/>
    <w:pPr>
      <w:tabs>
        <w:tab w:val="left" w:pos="360"/>
        <w:tab w:val="left" w:pos="1080"/>
      </w:tabs>
      <w:spacing w:before="60"/>
      <w:ind w:left="360" w:hanging="360"/>
      <w:jc w:val="both"/>
    </w:pPr>
  </w:style>
  <w:style w:type="paragraph" w:styleId="ListNumber4">
    <w:name w:val="List Number 4"/>
    <w:basedOn w:val="Normal"/>
    <w:qFormat/>
    <w:pPr>
      <w:tabs>
        <w:tab w:val="left" w:pos="360"/>
      </w:tabs>
      <w:spacing w:before="60"/>
      <w:ind w:left="360" w:hanging="360"/>
      <w:jc w:val="both"/>
    </w:p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uiPriority w:val="99"/>
    <w:qFormat/>
    <w:pPr>
      <w:spacing w:before="100" w:beforeAutospacing="1" w:after="100" w:afterAutospacing="1"/>
    </w:pPr>
  </w:style>
  <w:style w:type="character" w:styleId="PageNumber">
    <w:name w:val="page number"/>
    <w:qFormat/>
  </w:style>
  <w:style w:type="paragraph" w:styleId="PlainText">
    <w:name w:val="Plain Text"/>
    <w:basedOn w:val="Normal"/>
    <w:link w:val="PlainTextChar"/>
    <w:qFormat/>
    <w:pPr>
      <w:widowControl w:val="0"/>
      <w:snapToGrid w:val="0"/>
      <w:spacing w:before="60"/>
      <w:jc w:val="both"/>
    </w:pPr>
    <w:rPr>
      <w:rFonts w:ascii="Courier New" w:hAnsi="Courier New"/>
      <w:sz w:val="20"/>
      <w:szCs w:val="20"/>
    </w:rPr>
  </w:style>
  <w:style w:type="paragraph" w:styleId="Salutation">
    <w:name w:val="Salutation"/>
    <w:basedOn w:val="Normal"/>
    <w:next w:val="Normal"/>
    <w:link w:val="SalutationChar"/>
    <w:qFormat/>
  </w:style>
  <w:style w:type="character" w:styleId="Strong">
    <w:name w:val="Strong"/>
    <w:aliases w:val="STRONG BANG"/>
    <w:qFormat/>
    <w:rPr>
      <w:b/>
      <w:bCs/>
    </w:rPr>
  </w:style>
  <w:style w:type="paragraph" w:styleId="Subtitle">
    <w:name w:val="Subtitle"/>
    <w:aliases w:val="level 5,level5"/>
    <w:basedOn w:val="Normal"/>
    <w:next w:val="Normal"/>
    <w:link w:val="SubtitleChar"/>
    <w:uiPriority w:val="11"/>
    <w:qFormat/>
    <w:pPr>
      <w:spacing w:after="120" w:line="312" w:lineRule="auto"/>
      <w:jc w:val="center"/>
      <w:outlineLvl w:val="1"/>
    </w:pPr>
    <w:rPr>
      <w:rFonts w:eastAsia="MS Gothic"/>
      <w:b/>
      <w:i/>
      <w:sz w:val="26"/>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qFormat/>
    <w:pPr>
      <w:ind w:left="480" w:hanging="480"/>
    </w:pPr>
    <w:rPr>
      <w:rFonts w:asciiTheme="minorHAnsi" w:hAnsiTheme="minorHAnsi" w:cstheme="minorHAnsi"/>
      <w:b/>
      <w:bCs/>
      <w:sz w:val="20"/>
      <w:szCs w:val="20"/>
    </w:rPr>
  </w:style>
  <w:style w:type="paragraph" w:styleId="Title">
    <w:name w:val="Title"/>
    <w:basedOn w:val="Normal"/>
    <w:link w:val="TitleChar"/>
    <w:qFormat/>
    <w:pPr>
      <w:jc w:val="center"/>
    </w:pPr>
    <w:rPr>
      <w:b/>
      <w:bCs/>
      <w:sz w:val="34"/>
      <w:szCs w:val="20"/>
    </w:rPr>
  </w:style>
  <w:style w:type="paragraph" w:styleId="TOC1">
    <w:name w:val="toc 1"/>
    <w:basedOn w:val="s"/>
    <w:next w:val="Normal"/>
    <w:uiPriority w:val="39"/>
    <w:qFormat/>
    <w:pPr>
      <w:spacing w:before="240" w:after="120" w:line="240" w:lineRule="auto"/>
      <w:jc w:val="left"/>
    </w:pPr>
    <w:rPr>
      <w:color w:val="auto"/>
      <w:sz w:val="20"/>
      <w:szCs w:val="20"/>
      <w:lang w:val="en-US"/>
    </w:rPr>
  </w:style>
  <w:style w:type="paragraph" w:customStyle="1" w:styleId="s">
    <w:name w:val="sơ đồ"/>
    <w:basedOn w:val="Salutation"/>
    <w:link w:val="sChar"/>
    <w:qFormat/>
    <w:pPr>
      <w:tabs>
        <w:tab w:val="left" w:pos="720"/>
      </w:tabs>
      <w:spacing w:before="120" w:line="360" w:lineRule="atLeast"/>
      <w:jc w:val="center"/>
    </w:pPr>
    <w:rPr>
      <w:b/>
      <w:bCs/>
      <w:color w:val="FF0000"/>
      <w:sz w:val="28"/>
      <w:szCs w:val="28"/>
      <w:lang w:val="sv-SE"/>
    </w:rPr>
  </w:style>
  <w:style w:type="paragraph" w:styleId="TOC2">
    <w:name w:val="toc 2"/>
    <w:basedOn w:val="Normal"/>
    <w:next w:val="Normal"/>
    <w:uiPriority w:val="39"/>
    <w:qFormat/>
    <w:pPr>
      <w:tabs>
        <w:tab w:val="left" w:pos="720"/>
        <w:tab w:val="right" w:leader="dot" w:pos="9062"/>
      </w:tabs>
      <w:spacing w:before="120"/>
      <w:ind w:left="240"/>
    </w:pPr>
    <w:rPr>
      <w:iCs/>
      <w:sz w:val="28"/>
      <w:szCs w:val="28"/>
      <w:lang w:val="vi-VN"/>
    </w:rPr>
  </w:style>
  <w:style w:type="paragraph" w:styleId="TOC3">
    <w:name w:val="toc 3"/>
    <w:basedOn w:val="Normal"/>
    <w:next w:val="Normal"/>
    <w:uiPriority w:val="39"/>
    <w:qFormat/>
    <w:pPr>
      <w:tabs>
        <w:tab w:val="right" w:leader="dot" w:pos="9062"/>
      </w:tabs>
      <w:spacing w:before="60"/>
      <w:ind w:left="475"/>
    </w:pPr>
    <w:rPr>
      <w:bCs/>
      <w:iCs/>
      <w:sz w:val="28"/>
      <w:szCs w:val="28"/>
      <w:lang w:val="vi-VN"/>
    </w:rPr>
  </w:style>
  <w:style w:type="paragraph" w:styleId="TOC4">
    <w:name w:val="toc 4"/>
    <w:basedOn w:val="Normal"/>
    <w:next w:val="Normal"/>
    <w:uiPriority w:val="39"/>
    <w:qFormat/>
    <w:pPr>
      <w:ind w:left="720"/>
    </w:pPr>
    <w:rPr>
      <w:sz w:val="20"/>
      <w:szCs w:val="20"/>
    </w:rPr>
  </w:style>
  <w:style w:type="paragraph" w:styleId="TOC5">
    <w:name w:val="toc 5"/>
    <w:basedOn w:val="Normal"/>
    <w:next w:val="Normal"/>
    <w:uiPriority w:val="39"/>
    <w:qFormat/>
    <w:pPr>
      <w:ind w:left="960"/>
    </w:pPr>
    <w:rPr>
      <w:sz w:val="20"/>
      <w:szCs w:val="20"/>
    </w:rPr>
  </w:style>
  <w:style w:type="paragraph" w:styleId="TOC6">
    <w:name w:val="toc 6"/>
    <w:basedOn w:val="Normal"/>
    <w:next w:val="Normal"/>
    <w:uiPriority w:val="39"/>
    <w:qFormat/>
    <w:pPr>
      <w:ind w:left="1200"/>
    </w:pPr>
    <w:rPr>
      <w:sz w:val="20"/>
      <w:szCs w:val="20"/>
    </w:rPr>
  </w:style>
  <w:style w:type="paragraph" w:styleId="TOC7">
    <w:name w:val="toc 7"/>
    <w:basedOn w:val="Normal"/>
    <w:next w:val="Normal"/>
    <w:uiPriority w:val="39"/>
    <w:qFormat/>
    <w:pPr>
      <w:ind w:left="1440"/>
    </w:pPr>
    <w:rPr>
      <w:sz w:val="20"/>
      <w:szCs w:val="20"/>
    </w:rPr>
  </w:style>
  <w:style w:type="paragraph" w:styleId="TOC8">
    <w:name w:val="toc 8"/>
    <w:basedOn w:val="Normal"/>
    <w:next w:val="Normal"/>
    <w:uiPriority w:val="39"/>
    <w:qFormat/>
    <w:pPr>
      <w:ind w:left="1680"/>
    </w:pPr>
    <w:rPr>
      <w:sz w:val="20"/>
      <w:szCs w:val="20"/>
    </w:rPr>
  </w:style>
  <w:style w:type="paragraph" w:styleId="TOC9">
    <w:name w:val="toc 9"/>
    <w:basedOn w:val="Normal"/>
    <w:next w:val="Normal"/>
    <w:uiPriority w:val="39"/>
    <w:qFormat/>
    <w:pPr>
      <w:ind w:left="1920"/>
    </w:pPr>
    <w:rPr>
      <w:sz w:val="20"/>
      <w:szCs w:val="20"/>
    </w:rPr>
  </w:style>
  <w:style w:type="character" w:customStyle="1" w:styleId="Vnbnnidung">
    <w:name w:val="Văn bản nội dung_"/>
    <w:link w:val="Vnbnnidung0"/>
    <w:uiPriority w:val="99"/>
    <w:qFormat/>
    <w:rPr>
      <w:sz w:val="28"/>
      <w:szCs w:val="28"/>
    </w:rPr>
  </w:style>
  <w:style w:type="paragraph" w:customStyle="1" w:styleId="Vnbnnidung0">
    <w:name w:val="Văn bản nội dung"/>
    <w:basedOn w:val="Normal"/>
    <w:link w:val="Vnbnnidung"/>
    <w:uiPriority w:val="99"/>
    <w:qFormat/>
    <w:pPr>
      <w:widowControl w:val="0"/>
      <w:spacing w:after="80"/>
      <w:ind w:firstLine="400"/>
    </w:pPr>
    <w:rPr>
      <w:rFonts w:eastAsiaTheme="minorHAnsi" w:cstheme="minorBidi"/>
      <w:sz w:val="28"/>
      <w:szCs w:val="28"/>
    </w:rPr>
  </w:style>
  <w:style w:type="character" w:customStyle="1" w:styleId="HeaderChar">
    <w:name w:val="Header Char"/>
    <w:aliases w:val="MyHeader Char"/>
    <w:basedOn w:val="DefaultParagraphFont"/>
    <w:link w:val="Header"/>
    <w:qFormat/>
    <w:rPr>
      <w:rFonts w:eastAsia="Times New Roman" w:cs="Times New Roman"/>
      <w:szCs w:val="24"/>
    </w:rPr>
  </w:style>
  <w:style w:type="character" w:customStyle="1" w:styleId="FooterChar">
    <w:name w:val="Footer Char"/>
    <w:basedOn w:val="DefaultParagraphFont"/>
    <w:link w:val="Footer"/>
    <w:uiPriority w:val="99"/>
    <w:qFormat/>
    <w:rPr>
      <w:rFonts w:eastAsia="Times New Roman" w:cs="Times New Roman"/>
      <w:szCs w:val="24"/>
    </w:rPr>
  </w:style>
  <w:style w:type="character" w:customStyle="1" w:styleId="CaptionChar">
    <w:name w:val="Caption Char"/>
    <w:aliases w:val="bang PA Char,_Equation Char,_Equation1 Char,_Equation2 Char,_Equation3 Char,_Equation11 Char,_Equation21 Char,_Equation4 Char,_Equation12 Char,_Equation22 Char,_Equation31 Char,_Equation111 Char,_Equation211 Char,_Equation5 Char"/>
    <w:link w:val="Caption"/>
    <w:uiPriority w:val="99"/>
    <w:qFormat/>
    <w:locked/>
    <w:rPr>
      <w:rFonts w:eastAsia="Times New Roman" w:cs="Times New Roman"/>
      <w:bCs/>
      <w:i/>
      <w:sz w:val="28"/>
      <w:szCs w:val="20"/>
    </w:rPr>
  </w:style>
  <w:style w:type="paragraph" w:customStyle="1" w:styleId="Char">
    <w:name w:val="Char"/>
    <w:basedOn w:val="Normal"/>
    <w:qFormat/>
    <w:pPr>
      <w:widowControl w:val="0"/>
      <w:jc w:val="both"/>
    </w:pPr>
    <w:rPr>
      <w:kern w:val="2"/>
      <w:lang w:eastAsia="zh-CN"/>
    </w:rPr>
  </w:style>
  <w:style w:type="paragraph" w:customStyle="1" w:styleId="Body">
    <w:name w:val="Body"/>
    <w:basedOn w:val="Normal"/>
    <w:uiPriority w:val="1"/>
    <w:qFormat/>
    <w:pPr>
      <w:widowControl w:val="0"/>
      <w:autoSpaceDE w:val="0"/>
      <w:autoSpaceDN w:val="0"/>
      <w:adjustRightInd w:val="0"/>
    </w:pPr>
    <w:rPr>
      <w:sz w:val="26"/>
      <w:szCs w:val="26"/>
    </w:rPr>
  </w:style>
  <w:style w:type="character" w:customStyle="1" w:styleId="Heading2Char">
    <w:name w:val="Heading 2 Char"/>
    <w:basedOn w:val="DefaultParagraphFont"/>
    <w:link w:val="Heading2"/>
    <w:qFormat/>
    <w:rPr>
      <w:rFonts w:ascii="Arial" w:eastAsia="Times New Roman" w:hAnsi="Arial" w:cs="Times New Roman"/>
      <w:b/>
      <w:bCs/>
      <w:i/>
      <w:iCs/>
      <w:sz w:val="28"/>
      <w:szCs w:val="28"/>
    </w:rPr>
  </w:style>
  <w:style w:type="character" w:customStyle="1" w:styleId="Heading3Char">
    <w:name w:val="Heading 3 Char"/>
    <w:basedOn w:val="DefaultParagraphFont"/>
    <w:link w:val="Heading3"/>
    <w:qFormat/>
    <w:rPr>
      <w:rFonts w:ascii="Arial" w:eastAsia="Times New Roman" w:hAnsi="Arial" w:cs="Times New Roman"/>
      <w:b/>
      <w:bCs/>
      <w:sz w:val="26"/>
      <w:szCs w:val="26"/>
    </w:rPr>
  </w:style>
  <w:style w:type="paragraph" w:customStyle="1" w:styleId="Bng">
    <w:name w:val="Bảng"/>
    <w:basedOn w:val="ListParagraph"/>
    <w:qFormat/>
    <w:pPr>
      <w:spacing w:before="120" w:line="360" w:lineRule="exact"/>
      <w:ind w:left="0"/>
      <w:jc w:val="center"/>
    </w:pPr>
    <w:rPr>
      <w:rFonts w:eastAsia="Calibri"/>
      <w:b/>
      <w:i/>
      <w:color w:val="FF0000"/>
      <w:sz w:val="28"/>
      <w:szCs w:val="20"/>
    </w:rPr>
  </w:style>
  <w:style w:type="paragraph" w:styleId="ListParagraph">
    <w:name w:val="List Paragraph"/>
    <w:aliases w:val="Nội dung,List Paragraph1,List Paragraph11,List Paragraph111,List Paragraph1111,Bảng RĐ,Tiêu đề Bảng-Hình,Nguồn trích dẫn,Gạch đầu dòng,1+,RMSI bulle Style,Bullet  Paragraph,Heading3 Char Char Char Char Char Char,bullet,ANNEX,heading 4,Ha"/>
    <w:basedOn w:val="Normal"/>
    <w:link w:val="ListParagraphChar"/>
    <w:uiPriority w:val="34"/>
    <w:qFormat/>
    <w:pPr>
      <w:ind w:left="720"/>
      <w:contextualSpacing/>
    </w:pPr>
  </w:style>
  <w:style w:type="character" w:customStyle="1" w:styleId="Heading1Char">
    <w:name w:val="Heading 1 Char"/>
    <w:basedOn w:val="DefaultParagraphFont"/>
    <w:link w:val="Heading1"/>
    <w:qFormat/>
    <w:rPr>
      <w:rFonts w:ascii="Arial" w:eastAsia="Times New Roman" w:hAnsi="Arial" w:cs="Times New Roman"/>
      <w:b/>
      <w:bCs/>
      <w:kern w:val="32"/>
      <w:sz w:val="32"/>
      <w:szCs w:val="32"/>
    </w:rPr>
  </w:style>
  <w:style w:type="character" w:customStyle="1" w:styleId="Heading4Char">
    <w:name w:val="Heading 4 Char"/>
    <w:basedOn w:val="DefaultParagraphFont"/>
    <w:link w:val="Heading4"/>
    <w:qFormat/>
    <w:rPr>
      <w:rFonts w:eastAsia="Times New Roman" w:cs="Times New Roman"/>
      <w:b/>
      <w:bCs/>
      <w:sz w:val="28"/>
      <w:szCs w:val="28"/>
    </w:rPr>
  </w:style>
  <w:style w:type="character" w:customStyle="1" w:styleId="Heading5Char">
    <w:name w:val="Heading 5 Char"/>
    <w:basedOn w:val="DefaultParagraphFont"/>
    <w:link w:val="Heading5"/>
    <w:qFormat/>
    <w:rPr>
      <w:rFonts w:eastAsia="Times New Roman" w:cs="Times New Roman"/>
      <w:b/>
      <w:bCs/>
      <w:i/>
      <w:iCs/>
      <w:sz w:val="26"/>
      <w:szCs w:val="26"/>
    </w:rPr>
  </w:style>
  <w:style w:type="character" w:customStyle="1" w:styleId="Heading6Char">
    <w:name w:val="Heading 6 Char"/>
    <w:basedOn w:val="DefaultParagraphFont"/>
    <w:link w:val="Heading6"/>
    <w:qFormat/>
    <w:rPr>
      <w:rFonts w:eastAsia="Times New Roman" w:cs="Times New Roman"/>
      <w:b/>
      <w:bCs/>
      <w:sz w:val="20"/>
      <w:szCs w:val="20"/>
    </w:rPr>
  </w:style>
  <w:style w:type="character" w:customStyle="1" w:styleId="Heading7Char">
    <w:name w:val="Heading 7 Char"/>
    <w:basedOn w:val="DefaultParagraphFont"/>
    <w:link w:val="Heading7"/>
    <w:uiPriority w:val="99"/>
    <w:qFormat/>
    <w:rPr>
      <w:rFonts w:eastAsia="Times New Roman" w:cs="Times New Roman"/>
      <w:szCs w:val="24"/>
    </w:rPr>
  </w:style>
  <w:style w:type="character" w:customStyle="1" w:styleId="Heading8Char">
    <w:name w:val="Heading 8 Char"/>
    <w:basedOn w:val="DefaultParagraphFont"/>
    <w:uiPriority w:val="99"/>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qFormat/>
    <w:rPr>
      <w:rFonts w:ascii="Cambria" w:eastAsia="Times New Roman" w:hAnsi="Cambria" w:cs="Cambria"/>
      <w:i/>
      <w:iCs/>
      <w:color w:val="404040"/>
      <w:sz w:val="20"/>
      <w:szCs w:val="20"/>
    </w:rPr>
  </w:style>
  <w:style w:type="character" w:customStyle="1" w:styleId="Heading8Char1">
    <w:name w:val="Heading 8 Char1"/>
    <w:link w:val="Heading8"/>
    <w:uiPriority w:val="99"/>
    <w:qFormat/>
    <w:locked/>
    <w:rPr>
      <w:rFonts w:eastAsia="Times New Roman" w:cs="Times New Roman"/>
      <w:i/>
      <w:iCs/>
      <w:szCs w:val="24"/>
    </w:rPr>
  </w:style>
  <w:style w:type="character" w:customStyle="1" w:styleId="BalloonTextChar">
    <w:name w:val="Balloon Text Char"/>
    <w:basedOn w:val="DefaultParagraphFont"/>
    <w:link w:val="BalloonText"/>
    <w:uiPriority w:val="99"/>
    <w:qFormat/>
    <w:rPr>
      <w:rFonts w:ascii="Tahoma" w:eastAsia="Times New Roman" w:hAnsi="Tahoma" w:cs="Times New Roman"/>
      <w:sz w:val="16"/>
      <w:szCs w:val="16"/>
    </w:rPr>
  </w:style>
  <w:style w:type="character" w:customStyle="1" w:styleId="BodyTextChar">
    <w:name w:val="Body Text Char"/>
    <w:basedOn w:val="DefaultParagraphFont"/>
    <w:qFormat/>
    <w:rPr>
      <w:rFonts w:eastAsia="Times New Roman" w:cs="Times New Roman"/>
      <w:szCs w:val="24"/>
    </w:rPr>
  </w:style>
  <w:style w:type="character" w:customStyle="1" w:styleId="BodyTextChar1">
    <w:name w:val="Body Text Char1"/>
    <w:link w:val="BodyText"/>
    <w:uiPriority w:val="99"/>
    <w:qFormat/>
    <w:rPr>
      <w:rFonts w:eastAsia="Times New Roman" w:cs="Times New Roman"/>
      <w:sz w:val="28"/>
      <w:szCs w:val="28"/>
    </w:rPr>
  </w:style>
  <w:style w:type="character" w:customStyle="1" w:styleId="BodyText2Char">
    <w:name w:val="Body Text 2 Char"/>
    <w:basedOn w:val="DefaultParagraphFont"/>
    <w:link w:val="BodyText2"/>
    <w:qFormat/>
    <w:rPr>
      <w:rFonts w:eastAsia="Calibri" w:cs="Times New Roman"/>
      <w:sz w:val="28"/>
      <w:szCs w:val="20"/>
    </w:rPr>
  </w:style>
  <w:style w:type="character" w:customStyle="1" w:styleId="BodyText3Char">
    <w:name w:val="Body Text 3 Char"/>
    <w:basedOn w:val="DefaultParagraphFont"/>
    <w:link w:val="BodyText3"/>
    <w:qFormat/>
    <w:rPr>
      <w:rFonts w:eastAsia="Times New Roman" w:cs="Times New Roman"/>
      <w:sz w:val="16"/>
      <w:szCs w:val="16"/>
    </w:rPr>
  </w:style>
  <w:style w:type="character" w:customStyle="1" w:styleId="BodyTextIndentChar">
    <w:name w:val="Body Text Indent Char"/>
    <w:basedOn w:val="DefaultParagraphFont"/>
    <w:link w:val="BodyTextIndent"/>
    <w:qFormat/>
    <w:rPr>
      <w:rFonts w:eastAsia="Times New Roman" w:cs="Times New Roman"/>
      <w:sz w:val="28"/>
      <w:szCs w:val="28"/>
    </w:rPr>
  </w:style>
  <w:style w:type="character" w:customStyle="1" w:styleId="BodyTextIndent2Char">
    <w:name w:val="Body Text Indent 2 Char"/>
    <w:basedOn w:val="DefaultParagraphFont"/>
    <w:link w:val="BodyTextIndent2"/>
    <w:qFormat/>
    <w:rPr>
      <w:rFonts w:eastAsia="Times New Roman" w:cs="Times New Roman"/>
      <w:szCs w:val="24"/>
    </w:rPr>
  </w:style>
  <w:style w:type="character" w:customStyle="1" w:styleId="BodyTextIndent3Char">
    <w:name w:val="Body Text Indent 3 Char"/>
    <w:basedOn w:val="DefaultParagraphFont"/>
    <w:link w:val="BodyTextIndent3"/>
    <w:qFormat/>
    <w:rPr>
      <w:rFonts w:eastAsia="Calibri" w:cs="Calibri"/>
      <w:sz w:val="16"/>
      <w:szCs w:val="16"/>
    </w:rPr>
  </w:style>
  <w:style w:type="character" w:customStyle="1" w:styleId="CommentTextChar">
    <w:name w:val="Comment Text Char"/>
    <w:aliases w:val="Char6 Char Char, Char6 Char1, Char6 Char Char,Char6 Char1"/>
    <w:basedOn w:val="DefaultParagraphFont"/>
    <w:link w:val="CommentText"/>
    <w:uiPriority w:val="99"/>
    <w:qFormat/>
    <w:rPr>
      <w:rFonts w:eastAsia="PMingLiU" w:cs="Times New Roman"/>
      <w:sz w:val="20"/>
      <w:szCs w:val="20"/>
    </w:rPr>
  </w:style>
  <w:style w:type="character" w:customStyle="1" w:styleId="CommentSubjectChar">
    <w:name w:val="Comment Subject Char"/>
    <w:basedOn w:val="CommentTextChar"/>
    <w:link w:val="CommentSubject"/>
    <w:rPr>
      <w:rFonts w:eastAsia="PMingLiU" w:cs="Times New Roman"/>
      <w:b/>
      <w:bCs/>
      <w:sz w:val="26"/>
      <w:szCs w:val="26"/>
    </w:rPr>
  </w:style>
  <w:style w:type="character" w:customStyle="1" w:styleId="DateChar">
    <w:name w:val="Date Char"/>
    <w:basedOn w:val="DefaultParagraphFont"/>
    <w:link w:val="Date"/>
    <w:rPr>
      <w:rFonts w:eastAsia="Times New Roman" w:cs="Times New Roman"/>
      <w:szCs w:val="24"/>
    </w:rPr>
  </w:style>
  <w:style w:type="character" w:customStyle="1" w:styleId="HTMLPreformattedChar">
    <w:name w:val="HTML Preformatted Char"/>
    <w:basedOn w:val="DefaultParagraphFont"/>
    <w:link w:val="HTMLPreformatted"/>
    <w:uiPriority w:val="99"/>
    <w:rPr>
      <w:rFonts w:ascii="Courier New" w:eastAsia="PMingLiU" w:hAnsi="Courier New" w:cs="Times New Roman"/>
      <w:sz w:val="20"/>
      <w:szCs w:val="20"/>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Pr>
      <w:rFonts w:eastAsia="Times New Roman" w:cs="Times New Roman"/>
      <w:szCs w:val="24"/>
    </w:rPr>
  </w:style>
  <w:style w:type="character" w:customStyle="1" w:styleId="PlainTextChar">
    <w:name w:val="Plain Text Char"/>
    <w:basedOn w:val="DefaultParagraphFont"/>
    <w:link w:val="PlainText"/>
    <w:qFormat/>
    <w:rPr>
      <w:rFonts w:ascii="Courier New" w:eastAsia="Times New Roman" w:hAnsi="Courier New" w:cs="Times New Roman"/>
      <w:sz w:val="20"/>
      <w:szCs w:val="20"/>
    </w:rPr>
  </w:style>
  <w:style w:type="character" w:customStyle="1" w:styleId="SalutationChar">
    <w:name w:val="Salutation Char"/>
    <w:basedOn w:val="DefaultParagraphFont"/>
    <w:link w:val="Salutation"/>
    <w:rPr>
      <w:rFonts w:eastAsia="Times New Roman" w:cs="Times New Roman"/>
      <w:szCs w:val="24"/>
    </w:rPr>
  </w:style>
  <w:style w:type="character" w:customStyle="1" w:styleId="SubtitleChar">
    <w:name w:val="Subtitle Char"/>
    <w:aliases w:val="level 5 Char,level5 Char"/>
    <w:basedOn w:val="DefaultParagraphFont"/>
    <w:link w:val="Subtitle"/>
    <w:uiPriority w:val="11"/>
    <w:qFormat/>
    <w:rPr>
      <w:rFonts w:eastAsia="MS Gothic" w:cs="Times New Roman"/>
      <w:b/>
      <w:i/>
      <w:sz w:val="26"/>
      <w:szCs w:val="24"/>
    </w:rPr>
  </w:style>
  <w:style w:type="character" w:customStyle="1" w:styleId="TitleChar">
    <w:name w:val="Title Char"/>
    <w:basedOn w:val="DefaultParagraphFont"/>
    <w:link w:val="Title"/>
    <w:rPr>
      <w:rFonts w:eastAsia="Times New Roman" w:cs="Times New Roman"/>
      <w:b/>
      <w:bCs/>
      <w:sz w:val="34"/>
      <w:szCs w:val="20"/>
    </w:rPr>
  </w:style>
  <w:style w:type="character" w:customStyle="1" w:styleId="sChar">
    <w:name w:val="sơ đồ Char"/>
    <w:link w:val="s"/>
    <w:qFormat/>
    <w:rPr>
      <w:rFonts w:eastAsia="Times New Roman" w:cs="Times New Roman"/>
      <w:b/>
      <w:bCs/>
      <w:color w:val="FF0000"/>
      <w:sz w:val="28"/>
      <w:szCs w:val="28"/>
      <w:lang w:val="sv-SE"/>
    </w:rPr>
  </w:style>
  <w:style w:type="paragraph" w:customStyle="1" w:styleId="CharCharCharChar">
    <w:name w:val="Char Char Char Char"/>
    <w:basedOn w:val="Normal"/>
    <w:qFormat/>
    <w:pPr>
      <w:widowControl w:val="0"/>
      <w:spacing w:line="360" w:lineRule="auto"/>
      <w:ind w:firstLineChars="200" w:firstLine="480"/>
      <w:jc w:val="both"/>
    </w:pPr>
    <w:rPr>
      <w:kern w:val="2"/>
      <w:lang w:eastAsia="zh-CN"/>
    </w:rPr>
  </w:style>
  <w:style w:type="paragraph" w:customStyle="1" w:styleId="bang">
    <w:name w:val="bang"/>
    <w:basedOn w:val="Normal"/>
    <w:link w:val="bangChar"/>
    <w:qFormat/>
    <w:pPr>
      <w:tabs>
        <w:tab w:val="left" w:pos="299"/>
      </w:tabs>
      <w:spacing w:before="120" w:line="360" w:lineRule="exact"/>
    </w:pPr>
    <w:rPr>
      <w:rFonts w:eastAsia="Calibri"/>
      <w:bCs/>
      <w:color w:val="000000"/>
      <w:sz w:val="28"/>
      <w:szCs w:val="28"/>
    </w:rPr>
  </w:style>
  <w:style w:type="character" w:customStyle="1" w:styleId="bangChar">
    <w:name w:val="bang Char"/>
    <w:link w:val="bang"/>
    <w:locked/>
    <w:rPr>
      <w:rFonts w:eastAsia="Calibri" w:cs="Times New Roman"/>
      <w:bCs/>
      <w:color w:val="000000"/>
      <w:sz w:val="28"/>
      <w:szCs w:val="28"/>
    </w:rPr>
  </w:style>
  <w:style w:type="table" w:customStyle="1" w:styleId="StyleVnTimeHBoldBlack">
    <w:name w:val="Style .VnTimeH Bold Black"/>
    <w:rPr>
      <w:rFonts w:eastAsia="Times New Roman"/>
    </w:rPr>
    <w:tblPr>
      <w:tblCellMar>
        <w:top w:w="0" w:type="dxa"/>
        <w:left w:w="108" w:type="dxa"/>
        <w:bottom w:w="0" w:type="dxa"/>
        <w:right w:w="108" w:type="dxa"/>
      </w:tblCellMar>
    </w:tblPr>
  </w:style>
  <w:style w:type="paragraph" w:customStyle="1" w:styleId="sodo">
    <w:name w:val="so do"/>
    <w:basedOn w:val="Normal"/>
    <w:link w:val="sodoChar"/>
    <w:pPr>
      <w:spacing w:before="120" w:line="360" w:lineRule="exact"/>
      <w:jc w:val="center"/>
    </w:pPr>
    <w:rPr>
      <w:b/>
      <w:bCs/>
      <w:color w:val="FF0000"/>
      <w:sz w:val="28"/>
      <w:szCs w:val="28"/>
      <w:lang w:val="pt-BR"/>
    </w:rPr>
  </w:style>
  <w:style w:type="character" w:customStyle="1" w:styleId="sodoChar">
    <w:name w:val="so do Char"/>
    <w:link w:val="sodo"/>
    <w:locked/>
    <w:rPr>
      <w:rFonts w:eastAsia="Times New Roman" w:cs="Times New Roman"/>
      <w:b/>
      <w:bCs/>
      <w:color w:val="FF0000"/>
      <w:sz w:val="28"/>
      <w:szCs w:val="28"/>
      <w:lang w:val="pt-BR"/>
    </w:rPr>
  </w:style>
  <w:style w:type="paragraph" w:customStyle="1" w:styleId="CharCharCharChar1">
    <w:name w:val="Char Char Char Char1"/>
    <w:basedOn w:val="Normal"/>
    <w:pPr>
      <w:widowControl w:val="0"/>
      <w:spacing w:line="360" w:lineRule="auto"/>
      <w:ind w:firstLineChars="200" w:firstLine="480"/>
      <w:jc w:val="both"/>
    </w:pPr>
    <w:rPr>
      <w:kern w:val="2"/>
      <w:lang w:eastAsia="zh-CN"/>
    </w:rPr>
  </w:style>
  <w:style w:type="character" w:customStyle="1" w:styleId="ListParagraphChar">
    <w:name w:val="List Paragraph Char"/>
    <w:aliases w:val="Nội dung Char,List Paragraph1 Char,List Paragraph11 Char,List Paragraph111 Char,List Paragraph1111 Char,Bảng RĐ Char,Tiêu đề Bảng-Hình Char,Nguồn trích dẫn Char,Gạch đầu dòng Char,1+ Char,RMSI bulle Style Char,Bullet  Paragraph Char"/>
    <w:link w:val="ListParagraph"/>
    <w:uiPriority w:val="34"/>
    <w:qFormat/>
    <w:rPr>
      <w:rFonts w:eastAsia="Times New Roman" w:cs="Times New Roman"/>
      <w:szCs w:val="24"/>
    </w:rPr>
  </w:style>
  <w:style w:type="paragraph" w:customStyle="1" w:styleId="BngChar">
    <w:name w:val="Bảng Char"/>
    <w:basedOn w:val="ListParagraph"/>
    <w:link w:val="BngCharChar"/>
    <w:pPr>
      <w:spacing w:before="120" w:line="360" w:lineRule="exact"/>
      <w:ind w:left="0"/>
      <w:jc w:val="center"/>
    </w:pPr>
    <w:rPr>
      <w:rFonts w:eastAsia="Calibri"/>
      <w:b/>
      <w:i/>
      <w:color w:val="FF0000"/>
      <w:sz w:val="28"/>
      <w:szCs w:val="20"/>
    </w:rPr>
  </w:style>
  <w:style w:type="character" w:customStyle="1" w:styleId="BngCharChar">
    <w:name w:val="Bảng Char Char"/>
    <w:link w:val="BngChar"/>
    <w:rPr>
      <w:rFonts w:eastAsia="Calibri" w:cs="Times New Roman"/>
      <w:b/>
      <w:i/>
      <w:color w:val="FF0000"/>
      <w:sz w:val="28"/>
      <w:szCs w:val="20"/>
    </w:rPr>
  </w:style>
  <w:style w:type="paragraph" w:customStyle="1" w:styleId="Char11">
    <w:name w:val="Char11"/>
    <w:basedOn w:val="Normal"/>
    <w:pPr>
      <w:spacing w:after="160" w:line="240" w:lineRule="exact"/>
    </w:pPr>
    <w:rPr>
      <w:rFonts w:ascii="Verdana" w:hAnsi="Verdana" w:cs="Verdana"/>
      <w:sz w:val="20"/>
      <w:szCs w:val="20"/>
    </w:rPr>
  </w:style>
  <w:style w:type="character" w:customStyle="1" w:styleId="CharChar4">
    <w:name w:val="Char Char4"/>
    <w:uiPriority w:val="99"/>
    <w:rPr>
      <w:rFonts w:ascii=".VnTime" w:hAnsi=".VnTime"/>
      <w:sz w:val="16"/>
      <w:szCs w:val="16"/>
      <w:lang w:val="en-US" w:eastAsia="en-US" w:bidi="ar-SA"/>
    </w:rPr>
  </w:style>
  <w:style w:type="character" w:customStyle="1" w:styleId="MyHeaderCharChar">
    <w:name w:val="MyHeader Char Char"/>
    <w:rPr>
      <w:sz w:val="24"/>
      <w:szCs w:val="24"/>
      <w:lang w:val="en-US" w:eastAsia="en-US" w:bidi="ar-SA"/>
    </w:rPr>
  </w:style>
  <w:style w:type="paragraph" w:customStyle="1" w:styleId="QLND">
    <w:name w:val="QLND"/>
    <w:basedOn w:val="Normal"/>
    <w:pPr>
      <w:spacing w:before="60" w:after="60" w:line="288" w:lineRule="auto"/>
      <w:ind w:firstLine="720"/>
      <w:jc w:val="both"/>
    </w:pPr>
    <w:rPr>
      <w:rFonts w:ascii=".VnTime" w:hAnsi=".VnTime" w:cs="Arial"/>
      <w:color w:val="000080"/>
      <w:sz w:val="26"/>
      <w:szCs w:val="26"/>
    </w:rPr>
  </w:style>
  <w:style w:type="paragraph" w:customStyle="1" w:styleId="CharCharCharCharCharChar">
    <w:name w:val="Char Char Char Char Char Char"/>
    <w:basedOn w:val="Normal"/>
    <w:pPr>
      <w:widowControl w:val="0"/>
      <w:spacing w:line="360" w:lineRule="auto"/>
      <w:ind w:firstLineChars="200" w:firstLine="480"/>
      <w:jc w:val="both"/>
    </w:pPr>
    <w:rPr>
      <w:kern w:val="2"/>
      <w:lang w:eastAsia="zh-CN"/>
    </w:rPr>
  </w:style>
  <w:style w:type="paragraph" w:customStyle="1" w:styleId="CharCharChar">
    <w:name w:val="Char Char Char"/>
    <w:basedOn w:val="Normal"/>
    <w:pPr>
      <w:widowControl w:val="0"/>
      <w:spacing w:line="360" w:lineRule="auto"/>
      <w:ind w:firstLineChars="200" w:firstLine="480"/>
      <w:jc w:val="both"/>
    </w:pPr>
    <w:rPr>
      <w:rFonts w:eastAsia="SimSun"/>
      <w:kern w:val="2"/>
      <w:lang w:eastAsia="zh-CN"/>
    </w:rPr>
  </w:style>
  <w:style w:type="paragraph" w:customStyle="1" w:styleId="DefaultParagraphFontParaCharCharCharCharChar">
    <w:name w:val="Default Paragraph Font Para Char Char Char Char Char"/>
    <w:uiPriority w:val="99"/>
    <w:pPr>
      <w:tabs>
        <w:tab w:val="left" w:pos="1152"/>
      </w:tabs>
      <w:spacing w:before="120" w:after="120" w:line="312" w:lineRule="auto"/>
    </w:pPr>
    <w:rPr>
      <w:rFonts w:ascii="Arial" w:eastAsia="Times New Roman" w:hAnsi="Arial" w:cs="Arial"/>
      <w:sz w:val="26"/>
      <w:szCs w:val="26"/>
    </w:rPr>
  </w:style>
  <w:style w:type="paragraph" w:customStyle="1" w:styleId="Char1">
    <w:name w:val="Char1"/>
    <w:basedOn w:val="Normal"/>
    <w:semiHidden/>
    <w:pPr>
      <w:widowControl w:val="0"/>
      <w:jc w:val="both"/>
    </w:pPr>
    <w:rPr>
      <w:rFonts w:eastAsia="SimSun"/>
      <w:kern w:val="2"/>
      <w:sz w:val="26"/>
      <w:lang w:eastAsia="zh-CN"/>
    </w:rPr>
  </w:style>
  <w:style w:type="character" w:customStyle="1" w:styleId="apple-converted-space">
    <w:name w:val="apple-converted-space"/>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pPr>
      <w:spacing w:after="160" w:line="240" w:lineRule="exact"/>
    </w:pPr>
    <w:rPr>
      <w:sz w:val="20"/>
      <w:szCs w:val="20"/>
    </w:rPr>
  </w:style>
  <w:style w:type="paragraph" w:customStyle="1" w:styleId="S0">
    <w:name w:val="Sơ đồ"/>
    <w:basedOn w:val="ListParagraph"/>
    <w:link w:val="SChar0"/>
    <w:pPr>
      <w:spacing w:before="120" w:line="360" w:lineRule="exact"/>
      <w:jc w:val="center"/>
    </w:pPr>
    <w:rPr>
      <w:rFonts w:eastAsia="Calibri"/>
      <w:b/>
      <w:i/>
      <w:sz w:val="28"/>
      <w:szCs w:val="20"/>
    </w:rPr>
  </w:style>
  <w:style w:type="character" w:customStyle="1" w:styleId="SChar0">
    <w:name w:val="Sơ đồ Char"/>
    <w:link w:val="S0"/>
    <w:rPr>
      <w:rFonts w:eastAsia="Calibri" w:cs="Times New Roman"/>
      <w:b/>
      <w:i/>
      <w:sz w:val="28"/>
      <w:szCs w:val="20"/>
    </w:rPr>
  </w:style>
  <w:style w:type="paragraph" w:customStyle="1" w:styleId="CharCharChar1">
    <w:name w:val="Char Char Char1"/>
    <w:basedOn w:val="Normal"/>
    <w:pPr>
      <w:widowControl w:val="0"/>
      <w:spacing w:line="360" w:lineRule="auto"/>
      <w:ind w:firstLineChars="200" w:firstLine="480"/>
      <w:jc w:val="both"/>
    </w:pPr>
    <w:rPr>
      <w:kern w:val="2"/>
      <w:lang w:eastAsia="zh-CN"/>
    </w:rPr>
  </w:style>
  <w:style w:type="paragraph" w:customStyle="1" w:styleId="Char12">
    <w:name w:val="Char12"/>
    <w:basedOn w:val="Normal"/>
    <w:semiHidden/>
    <w:pPr>
      <w:widowControl w:val="0"/>
      <w:jc w:val="both"/>
    </w:pPr>
    <w:rPr>
      <w:rFonts w:eastAsia="SimSun"/>
      <w:kern w:val="2"/>
      <w:sz w:val="26"/>
      <w:lang w:eastAsia="zh-CN"/>
    </w:rPr>
  </w:style>
  <w:style w:type="character" w:customStyle="1" w:styleId="a">
    <w:name w:val="a"/>
  </w:style>
  <w:style w:type="paragraph" w:customStyle="1" w:styleId="bangbieu">
    <w:name w:val="bang bieu"/>
    <w:basedOn w:val="Normal"/>
    <w:link w:val="bangbieuChar"/>
    <w:pPr>
      <w:spacing w:line="360" w:lineRule="exact"/>
      <w:jc w:val="center"/>
    </w:pPr>
    <w:rPr>
      <w:b/>
      <w:bCs/>
      <w:sz w:val="28"/>
      <w:szCs w:val="28"/>
      <w:lang w:val="nl-NL"/>
    </w:rPr>
  </w:style>
  <w:style w:type="character" w:customStyle="1" w:styleId="bangbieuChar">
    <w:name w:val="bang bieu Char"/>
    <w:link w:val="bangbieu"/>
    <w:rPr>
      <w:rFonts w:eastAsia="Times New Roman" w:cs="Times New Roman"/>
      <w:b/>
      <w:bCs/>
      <w:sz w:val="28"/>
      <w:szCs w:val="28"/>
      <w:lang w:val="nl-NL"/>
    </w:rPr>
  </w:style>
  <w:style w:type="paragraph" w:customStyle="1" w:styleId="Char13">
    <w:name w:val="Char13"/>
    <w:basedOn w:val="Normal"/>
    <w:semiHidden/>
    <w:pPr>
      <w:widowControl w:val="0"/>
      <w:jc w:val="both"/>
    </w:pPr>
    <w:rPr>
      <w:rFonts w:eastAsia="SimSun"/>
      <w:kern w:val="2"/>
      <w:sz w:val="26"/>
      <w:lang w:eastAsia="zh-CN"/>
    </w:rPr>
  </w:style>
  <w:style w:type="character" w:customStyle="1" w:styleId="l6">
    <w:name w:val="l6"/>
  </w:style>
  <w:style w:type="character" w:customStyle="1" w:styleId="l9">
    <w:name w:val="l9"/>
  </w:style>
  <w:style w:type="character" w:customStyle="1" w:styleId="l10">
    <w:name w:val="l10"/>
  </w:style>
  <w:style w:type="character" w:customStyle="1" w:styleId="l8">
    <w:name w:val="l8"/>
  </w:style>
  <w:style w:type="paragraph" w:customStyle="1" w:styleId="text">
    <w:name w:val="text"/>
    <w:basedOn w:val="Normal"/>
    <w:link w:val="textChar"/>
    <w:qFormat/>
    <w:pPr>
      <w:keepNext/>
      <w:spacing w:before="60" w:after="60" w:line="269" w:lineRule="auto"/>
      <w:ind w:firstLine="567"/>
      <w:jc w:val="both"/>
    </w:pPr>
    <w:rPr>
      <w:rFonts w:eastAsia="PMingLiU"/>
      <w:sz w:val="26"/>
      <w:szCs w:val="20"/>
      <w:lang w:val="vi-VN"/>
    </w:rPr>
  </w:style>
  <w:style w:type="character" w:customStyle="1" w:styleId="textChar">
    <w:name w:val="text Char"/>
    <w:link w:val="text"/>
    <w:rPr>
      <w:rFonts w:eastAsia="PMingLiU" w:cs="Times New Roman"/>
      <w:sz w:val="26"/>
      <w:szCs w:val="20"/>
      <w:lang w:val="vi-VN"/>
    </w:rPr>
  </w:style>
  <w:style w:type="paragraph" w:customStyle="1" w:styleId="CharCharChar2">
    <w:name w:val="Char Char Char2"/>
    <w:basedOn w:val="Normal"/>
    <w:pPr>
      <w:widowControl w:val="0"/>
      <w:spacing w:line="360" w:lineRule="auto"/>
      <w:ind w:firstLineChars="200" w:firstLine="480"/>
      <w:jc w:val="both"/>
    </w:pPr>
    <w:rPr>
      <w:kern w:val="2"/>
      <w:lang w:eastAsia="zh-CN"/>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VnArial" w:eastAsia=".VnTime" w:hAnsi=".VnArial" w:cs=".VnArial"/>
      <w:sz w:val="20"/>
      <w:szCs w:val="20"/>
    </w:rPr>
  </w:style>
  <w:style w:type="paragraph" w:customStyle="1" w:styleId="para">
    <w:name w:val="para"/>
    <w:basedOn w:val="Normal"/>
    <w:pPr>
      <w:spacing w:before="100" w:beforeAutospacing="1" w:after="100" w:afterAutospacing="1"/>
    </w:pPr>
  </w:style>
  <w:style w:type="character" w:customStyle="1" w:styleId="mw-headline">
    <w:name w:val="mw-headline"/>
  </w:style>
  <w:style w:type="paragraph" w:customStyle="1" w:styleId="Char2">
    <w:name w:val="Char2"/>
    <w:basedOn w:val="Normal"/>
    <w:pPr>
      <w:widowControl w:val="0"/>
      <w:jc w:val="both"/>
    </w:pPr>
    <w:rPr>
      <w:kern w:val="2"/>
      <w:lang w:eastAsia="zh-CN"/>
    </w:rPr>
  </w:style>
  <w:style w:type="paragraph" w:customStyle="1" w:styleId="Char14">
    <w:name w:val="Char14"/>
    <w:basedOn w:val="Normal"/>
    <w:semiHidden/>
    <w:pPr>
      <w:widowControl w:val="0"/>
      <w:jc w:val="both"/>
    </w:pPr>
    <w:rPr>
      <w:rFonts w:eastAsia="SimSun"/>
      <w:kern w:val="2"/>
      <w:sz w:val="26"/>
      <w:lang w:eastAsia="zh-CN"/>
    </w:rPr>
  </w:style>
  <w:style w:type="paragraph" w:customStyle="1" w:styleId="1normal">
    <w:name w:val="1normal"/>
    <w:basedOn w:val="Normal"/>
    <w:next w:val="Normal"/>
    <w:link w:val="1normalChar"/>
    <w:qFormat/>
    <w:pPr>
      <w:tabs>
        <w:tab w:val="left" w:pos="720"/>
      </w:tabs>
      <w:adjustRightInd w:val="0"/>
      <w:spacing w:line="360" w:lineRule="auto"/>
      <w:ind w:left="714" w:hanging="357"/>
      <w:jc w:val="both"/>
    </w:pPr>
    <w:rPr>
      <w:rFonts w:ascii="Calibri" w:eastAsia="PMingLiU" w:hAnsi="Calibri"/>
      <w:sz w:val="20"/>
      <w:szCs w:val="20"/>
    </w:rPr>
  </w:style>
  <w:style w:type="character" w:customStyle="1" w:styleId="1normalChar">
    <w:name w:val="1normal Char"/>
    <w:link w:val="1normal"/>
    <w:locked/>
    <w:rPr>
      <w:rFonts w:ascii="Calibri" w:eastAsia="PMingLiU" w:hAnsi="Calibri" w:cs="Times New Roman"/>
      <w:sz w:val="20"/>
      <w:szCs w:val="20"/>
    </w:rPr>
  </w:style>
  <w:style w:type="paragraph" w:customStyle="1" w:styleId="AMc1">
    <w:name w:val="A.Mục 1"/>
    <w:basedOn w:val="Normal"/>
    <w:pPr>
      <w:spacing w:line="360" w:lineRule="auto"/>
      <w:contextualSpacing/>
      <w:jc w:val="both"/>
    </w:pPr>
    <w:rPr>
      <w:b/>
      <w:bCs/>
      <w:iCs/>
      <w:sz w:val="26"/>
      <w:szCs w:val="26"/>
    </w:rPr>
  </w:style>
  <w:style w:type="paragraph" w:customStyle="1" w:styleId="AMc11">
    <w:name w:val="A.Mục 1.1"/>
    <w:basedOn w:val="Normal"/>
    <w:pPr>
      <w:spacing w:line="360" w:lineRule="auto"/>
      <w:contextualSpacing/>
      <w:jc w:val="both"/>
    </w:pPr>
    <w:rPr>
      <w:b/>
      <w:iCs/>
      <w:sz w:val="26"/>
      <w:szCs w:val="26"/>
    </w:rPr>
  </w:style>
  <w:style w:type="paragraph" w:customStyle="1" w:styleId="02">
    <w:name w:val="0.2"/>
    <w:basedOn w:val="Normal"/>
    <w:link w:val="02Char"/>
    <w:pPr>
      <w:tabs>
        <w:tab w:val="left" w:pos="720"/>
      </w:tabs>
      <w:spacing w:before="120" w:line="320" w:lineRule="exact"/>
      <w:jc w:val="both"/>
      <w:outlineLvl w:val="0"/>
    </w:pPr>
    <w:rPr>
      <w:rFonts w:ascii="Calibri" w:eastAsia="PMingLiU" w:hAnsi="Calibri"/>
      <w:b/>
      <w:sz w:val="28"/>
      <w:szCs w:val="32"/>
    </w:rPr>
  </w:style>
  <w:style w:type="character" w:customStyle="1" w:styleId="02Char">
    <w:name w:val="0.2 Char"/>
    <w:link w:val="02"/>
    <w:rPr>
      <w:rFonts w:ascii="Calibri" w:eastAsia="PMingLiU" w:hAnsi="Calibri" w:cs="Times New Roman"/>
      <w:b/>
      <w:sz w:val="28"/>
      <w:szCs w:val="32"/>
    </w:rPr>
  </w:style>
  <w:style w:type="paragraph" w:customStyle="1" w:styleId="Style2">
    <w:name w:val="Style2"/>
    <w:basedOn w:val="Normal"/>
    <w:link w:val="Style2Char"/>
    <w:pPr>
      <w:spacing w:before="120" w:after="120" w:line="312" w:lineRule="auto"/>
      <w:ind w:firstLine="567"/>
      <w:jc w:val="both"/>
    </w:pPr>
    <w:rPr>
      <w:sz w:val="26"/>
      <w:szCs w:val="28"/>
      <w:lang w:val="vi-VN"/>
    </w:rPr>
  </w:style>
  <w:style w:type="character" w:customStyle="1" w:styleId="Style2Char">
    <w:name w:val="Style2 Char"/>
    <w:link w:val="Style2"/>
    <w:rPr>
      <w:rFonts w:eastAsia="Times New Roman" w:cs="Times New Roman"/>
      <w:sz w:val="26"/>
      <w:szCs w:val="28"/>
      <w:lang w:val="vi-VN"/>
    </w:rPr>
  </w:style>
  <w:style w:type="character" w:customStyle="1" w:styleId="FooterChar2">
    <w:name w:val="Footer Char2"/>
    <w:uiPriority w:val="99"/>
    <w:locked/>
    <w:rPr>
      <w:sz w:val="28"/>
    </w:rPr>
  </w:style>
  <w:style w:type="character" w:customStyle="1" w:styleId="Bodytext20">
    <w:name w:val="Body text (2)_"/>
    <w:link w:val="Bodytext21"/>
    <w:uiPriority w:val="99"/>
    <w:locked/>
    <w:rPr>
      <w:rFonts w:eastAsia="Times New Roman"/>
      <w:i/>
      <w:iCs/>
      <w:sz w:val="26"/>
      <w:szCs w:val="26"/>
      <w:shd w:val="clear" w:color="auto" w:fill="FFFFFF"/>
    </w:rPr>
  </w:style>
  <w:style w:type="paragraph" w:customStyle="1" w:styleId="Bodytext21">
    <w:name w:val="Body text (2)"/>
    <w:basedOn w:val="Normal"/>
    <w:link w:val="Bodytext20"/>
    <w:uiPriority w:val="99"/>
    <w:pPr>
      <w:widowControl w:val="0"/>
      <w:shd w:val="clear" w:color="auto" w:fill="FFFFFF"/>
      <w:spacing w:line="288" w:lineRule="auto"/>
      <w:ind w:firstLine="720"/>
    </w:pPr>
    <w:rPr>
      <w:rFonts w:cstheme="minorBidi"/>
      <w:i/>
      <w:iCs/>
      <w:sz w:val="26"/>
      <w:szCs w:val="26"/>
    </w:rPr>
  </w:style>
  <w:style w:type="character" w:customStyle="1" w:styleId="fontstyle01">
    <w:name w:val="fontstyle01"/>
    <w:rPr>
      <w:rFonts w:ascii="Times New Roman" w:hAnsi="Times New Roman" w:cs="Times New Roman" w:hint="default"/>
      <w:color w:val="000000"/>
      <w:sz w:val="28"/>
      <w:szCs w:val="28"/>
    </w:rPr>
  </w:style>
  <w:style w:type="paragraph" w:customStyle="1" w:styleId="Muc1-1-1">
    <w:name w:val="Muc 1-1-1"/>
    <w:basedOn w:val="Normal"/>
    <w:pPr>
      <w:spacing w:before="120" w:line="288" w:lineRule="auto"/>
    </w:pPr>
    <w:rPr>
      <w:rFonts w:eastAsia="Calibri"/>
      <w:b/>
      <w:spacing w:val="-8"/>
      <w:sz w:val="28"/>
    </w:rPr>
  </w:style>
  <w:style w:type="paragraph" w:customStyle="1" w:styleId="Normal1">
    <w:name w:val="Normal1"/>
    <w:basedOn w:val="Normal"/>
    <w:link w:val="normalChar"/>
    <w:qFormat/>
    <w:pPr>
      <w:spacing w:before="100" w:beforeAutospacing="1" w:after="100" w:afterAutospacing="1"/>
    </w:pPr>
    <w:rPr>
      <w:rFonts w:eastAsia="MS Mincho"/>
    </w:rPr>
  </w:style>
  <w:style w:type="character" w:customStyle="1" w:styleId="normalChar">
    <w:name w:val="normal Char"/>
    <w:link w:val="Normal1"/>
    <w:rPr>
      <w:rFonts w:eastAsia="MS Mincho" w:cs="Times New Roman"/>
      <w:szCs w:val="24"/>
    </w:rPr>
  </w:style>
  <w:style w:type="character" w:customStyle="1" w:styleId="apple-tab-span">
    <w:name w:val="apple-tab-span"/>
  </w:style>
  <w:style w:type="paragraph" w:customStyle="1" w:styleId="baocao">
    <w:name w:val="bao cao"/>
    <w:basedOn w:val="Normal"/>
    <w:pPr>
      <w:spacing w:before="120" w:after="120" w:line="360" w:lineRule="exact"/>
      <w:jc w:val="center"/>
    </w:pPr>
    <w:rPr>
      <w:bCs/>
      <w:i/>
      <w:sz w:val="28"/>
      <w:szCs w:val="32"/>
    </w:rPr>
  </w:style>
  <w:style w:type="character" w:customStyle="1" w:styleId="Heading6Char1">
    <w:name w:val="Heading 6 Char1"/>
    <w:rPr>
      <w:b/>
      <w:bCs/>
      <w:sz w:val="26"/>
      <w:szCs w:val="26"/>
      <w:lang w:val="en-US" w:eastAsia="en-US" w:bidi="ar-SA"/>
    </w:rPr>
  </w:style>
  <w:style w:type="paragraph" w:customStyle="1" w:styleId="B2">
    <w:name w:val="B2"/>
    <w:basedOn w:val="Normal"/>
    <w:pPr>
      <w:keepNext/>
      <w:spacing w:before="60" w:after="60" w:line="312" w:lineRule="auto"/>
      <w:jc w:val="both"/>
      <w:outlineLvl w:val="0"/>
    </w:pPr>
    <w:rPr>
      <w:rFonts w:eastAsia="PMingLiU"/>
      <w:b/>
      <w:bCs/>
      <w:sz w:val="26"/>
      <w:szCs w:val="26"/>
      <w:lang w:val="vi-VN" w:eastAsia="vi-VN"/>
    </w:rPr>
  </w:style>
  <w:style w:type="paragraph" w:customStyle="1" w:styleId="B3">
    <w:name w:val="B3"/>
    <w:basedOn w:val="Normal"/>
    <w:pPr>
      <w:spacing w:before="60" w:after="60" w:line="312" w:lineRule="auto"/>
      <w:jc w:val="both"/>
    </w:pPr>
    <w:rPr>
      <w:rFonts w:eastAsia="PMingLiU"/>
      <w:b/>
      <w:bCs/>
      <w:sz w:val="26"/>
      <w:szCs w:val="26"/>
      <w:lang w:val="vi-VN" w:eastAsia="vi-VN"/>
    </w:rPr>
  </w:style>
  <w:style w:type="paragraph" w:customStyle="1" w:styleId="T3">
    <w:name w:val="T3"/>
    <w:basedOn w:val="Normal"/>
    <w:link w:val="T3Char"/>
    <w:pPr>
      <w:spacing w:before="60" w:after="60" w:line="312" w:lineRule="auto"/>
      <w:jc w:val="both"/>
    </w:pPr>
    <w:rPr>
      <w:rFonts w:eastAsia="PMingLiU"/>
      <w:b/>
      <w:bCs/>
      <w:sz w:val="28"/>
      <w:szCs w:val="28"/>
    </w:rPr>
  </w:style>
  <w:style w:type="character" w:customStyle="1" w:styleId="T3Char">
    <w:name w:val="T3 Char"/>
    <w:link w:val="T3"/>
    <w:rPr>
      <w:rFonts w:eastAsia="PMingLiU" w:cs="Times New Roman"/>
      <w:b/>
      <w:bCs/>
      <w:sz w:val="28"/>
      <w:szCs w:val="28"/>
    </w:rPr>
  </w:style>
  <w:style w:type="paragraph" w:customStyle="1" w:styleId="F1">
    <w:name w:val="F1"/>
    <w:basedOn w:val="B3"/>
    <w:pPr>
      <w:jc w:val="center"/>
    </w:pPr>
    <w:rPr>
      <w:i/>
      <w:lang w:val="en-US"/>
    </w:rPr>
  </w:style>
  <w:style w:type="paragraph" w:customStyle="1" w:styleId="E1">
    <w:name w:val="E1"/>
    <w:basedOn w:val="Normal"/>
    <w:pPr>
      <w:spacing w:before="60" w:after="60" w:line="312" w:lineRule="auto"/>
      <w:jc w:val="center"/>
    </w:pPr>
    <w:rPr>
      <w:rFonts w:eastAsia="PMingLiU"/>
      <w:b/>
      <w:bCs/>
      <w:i/>
      <w:iCs/>
      <w:sz w:val="26"/>
      <w:szCs w:val="26"/>
      <w:lang w:val="pt-BR"/>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pPr>
      <w:spacing w:before="100" w:beforeAutospacing="1" w:after="100" w:afterAutospacing="1"/>
    </w:pPr>
    <w:rPr>
      <w:rFonts w:eastAsia="PMingLiU"/>
    </w:rPr>
  </w:style>
  <w:style w:type="character" w:customStyle="1" w:styleId="Bodytext10">
    <w:name w:val="Body text (10)_"/>
    <w:link w:val="Bodytext101"/>
    <w:uiPriority w:val="99"/>
    <w:locked/>
    <w:rPr>
      <w:rFonts w:ascii="Arial" w:hAnsi="Arial" w:cs="Arial"/>
      <w:sz w:val="48"/>
      <w:szCs w:val="48"/>
      <w:shd w:val="clear" w:color="auto" w:fill="FFFFFF"/>
    </w:rPr>
  </w:style>
  <w:style w:type="paragraph" w:customStyle="1" w:styleId="Bodytext101">
    <w:name w:val="Body text (10)1"/>
    <w:basedOn w:val="Normal"/>
    <w:link w:val="Bodytext10"/>
    <w:uiPriority w:val="99"/>
    <w:pPr>
      <w:widowControl w:val="0"/>
      <w:shd w:val="clear" w:color="auto" w:fill="FFFFFF"/>
      <w:spacing w:before="240" w:after="240" w:line="240" w:lineRule="atLeast"/>
      <w:ind w:hanging="720"/>
      <w:jc w:val="both"/>
    </w:pPr>
    <w:rPr>
      <w:rFonts w:ascii="Arial" w:eastAsiaTheme="minorHAnsi" w:hAnsi="Arial" w:cs="Arial"/>
      <w:sz w:val="48"/>
      <w:szCs w:val="48"/>
    </w:rPr>
  </w:style>
  <w:style w:type="paragraph" w:customStyle="1" w:styleId="Bodytext210">
    <w:name w:val="Body text (2)1"/>
    <w:basedOn w:val="Normal"/>
    <w:uiPriority w:val="99"/>
    <w:pPr>
      <w:widowControl w:val="0"/>
      <w:shd w:val="clear" w:color="auto" w:fill="FFFFFF"/>
      <w:spacing w:after="60" w:line="432" w:lineRule="exact"/>
      <w:ind w:hanging="600"/>
      <w:jc w:val="both"/>
    </w:pPr>
    <w:rPr>
      <w:rFonts w:ascii="Arial" w:eastAsia="PMingLiU" w:hAnsi="Arial"/>
      <w:sz w:val="34"/>
      <w:szCs w:val="34"/>
    </w:rPr>
  </w:style>
  <w:style w:type="character" w:customStyle="1" w:styleId="Bodytext2Italic">
    <w:name w:val="Body text (2) + Italic"/>
    <w:uiPriority w:val="99"/>
    <w:rPr>
      <w:rFonts w:ascii="Arial" w:hAnsi="Arial" w:cs="Arial"/>
      <w:i/>
      <w:iCs/>
      <w:sz w:val="34"/>
      <w:szCs w:val="34"/>
      <w:shd w:val="clear" w:color="auto" w:fill="FFFFFF"/>
    </w:rPr>
  </w:style>
  <w:style w:type="character" w:customStyle="1" w:styleId="Bodytext216">
    <w:name w:val="Body text (2)16"/>
    <w:uiPriority w:val="99"/>
    <w:rPr>
      <w:rFonts w:ascii="Times New Roman" w:eastAsia="Times New Roman" w:hAnsi="Times New Roman" w:cs="Times New Roman"/>
      <w:sz w:val="34"/>
      <w:szCs w:val="34"/>
      <w:u w:val="none"/>
      <w:shd w:val="clear" w:color="auto" w:fill="FFFFFF"/>
    </w:rPr>
  </w:style>
  <w:style w:type="character" w:customStyle="1" w:styleId="Bodytext215">
    <w:name w:val="Body text (2)15"/>
    <w:uiPriority w:val="99"/>
    <w:rPr>
      <w:rFonts w:ascii="Times New Roman" w:eastAsia="Times New Roman" w:hAnsi="Times New Roman" w:cs="Times New Roman"/>
      <w:sz w:val="34"/>
      <w:szCs w:val="34"/>
      <w:u w:val="none"/>
      <w:shd w:val="clear" w:color="auto" w:fill="FFFFFF"/>
    </w:rPr>
  </w:style>
  <w:style w:type="character" w:customStyle="1" w:styleId="Bodytext214">
    <w:name w:val="Body text (2)14"/>
    <w:uiPriority w:val="99"/>
    <w:rPr>
      <w:rFonts w:ascii="Times New Roman" w:eastAsia="Times New Roman" w:hAnsi="Times New Roman" w:cs="Times New Roman"/>
      <w:sz w:val="34"/>
      <w:szCs w:val="34"/>
      <w:u w:val="none"/>
      <w:shd w:val="clear" w:color="auto" w:fill="FFFFFF"/>
    </w:rPr>
  </w:style>
  <w:style w:type="character" w:customStyle="1" w:styleId="Bodytext2Bold13">
    <w:name w:val="Body text (2) + Bold13"/>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12">
    <w:name w:val="Body text (2) + Bold12"/>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2">
    <w:name w:val="Body text (2)12"/>
    <w:uiPriority w:val="99"/>
    <w:rPr>
      <w:rFonts w:ascii="Times New Roman" w:eastAsia="Times New Roman" w:hAnsi="Times New Roman" w:cs="Times New Roman"/>
      <w:spacing w:val="0"/>
      <w:w w:val="100"/>
      <w:sz w:val="34"/>
      <w:szCs w:val="34"/>
      <w:u w:val="none"/>
      <w:shd w:val="clear" w:color="auto" w:fill="FFFFFF"/>
    </w:rPr>
  </w:style>
  <w:style w:type="character" w:customStyle="1" w:styleId="Bodytext2Bold11">
    <w:name w:val="Body text (2) + Bold11"/>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1">
    <w:name w:val="Body text (2)11"/>
    <w:uiPriority w:val="99"/>
    <w:rPr>
      <w:rFonts w:ascii="Times New Roman" w:eastAsia="Times New Roman" w:hAnsi="Times New Roman" w:cs="Times New Roman"/>
      <w:sz w:val="34"/>
      <w:szCs w:val="34"/>
      <w:u w:val="none"/>
      <w:shd w:val="clear" w:color="auto" w:fill="FFFFFF"/>
    </w:rPr>
  </w:style>
  <w:style w:type="character" w:customStyle="1" w:styleId="Bodytext2Bold10">
    <w:name w:val="Body text (2) + Bold10"/>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9">
    <w:name w:val="Body text (2) + Bold9"/>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00">
    <w:name w:val="Body text (2)10"/>
    <w:uiPriority w:val="99"/>
    <w:rPr>
      <w:rFonts w:ascii="Times New Roman" w:eastAsia="Times New Roman" w:hAnsi="Times New Roman" w:cs="Times New Roman"/>
      <w:sz w:val="34"/>
      <w:szCs w:val="34"/>
      <w:u w:val="none"/>
      <w:shd w:val="clear" w:color="auto" w:fill="FFFFFF"/>
    </w:rPr>
  </w:style>
  <w:style w:type="character" w:customStyle="1" w:styleId="Bodytext2Bold6">
    <w:name w:val="Body text (2) + Bold6"/>
    <w:uiPriority w:val="99"/>
    <w:rPr>
      <w:rFonts w:ascii="Times New Roman" w:eastAsia="Times New Roman" w:hAnsi="Times New Roman" w:cs="Times New Roman"/>
      <w:b/>
      <w:bCs/>
      <w:spacing w:val="-10"/>
      <w:sz w:val="34"/>
      <w:szCs w:val="34"/>
      <w:u w:val="none"/>
      <w:shd w:val="clear" w:color="auto" w:fill="FFFFFF"/>
    </w:rPr>
  </w:style>
  <w:style w:type="paragraph" w:customStyle="1" w:styleId="Danhmcbang">
    <w:name w:val="Danh mục bang"/>
    <w:basedOn w:val="Normal"/>
    <w:pPr>
      <w:keepNext/>
      <w:spacing w:before="60" w:after="60" w:line="360" w:lineRule="exact"/>
      <w:jc w:val="center"/>
    </w:pPr>
    <w:rPr>
      <w:b/>
      <w:bCs/>
      <w:color w:val="000000"/>
      <w:sz w:val="32"/>
      <w:szCs w:val="32"/>
    </w:rPr>
  </w:style>
  <w:style w:type="paragraph" w:customStyle="1" w:styleId="danhmucbangyenchinh">
    <w:name w:val="danh muc bang yen chinh"/>
    <w:basedOn w:val="TableofFigures"/>
    <w:link w:val="danhmucbangyenchinhChar"/>
    <w:pPr>
      <w:tabs>
        <w:tab w:val="right" w:leader="dot" w:pos="9345"/>
      </w:tabs>
    </w:pPr>
    <w:rPr>
      <w:rFonts w:ascii=".VnTime" w:hAnsi=".VnTime"/>
    </w:rPr>
  </w:style>
  <w:style w:type="character" w:customStyle="1" w:styleId="danhmucbangyenchinhChar">
    <w:name w:val="danh muc bang yen chinh Char"/>
    <w:link w:val="danhmucbangyenchinh"/>
    <w:rPr>
      <w:rFonts w:ascii=".VnTime" w:eastAsia="Times New Roman" w:hAnsi=".VnTime" w:cs="Times New Roman"/>
      <w:sz w:val="20"/>
      <w:szCs w:val="28"/>
      <w:lang w:val="en-US" w:eastAsia="en-US"/>
    </w:rPr>
  </w:style>
  <w:style w:type="paragraph" w:customStyle="1" w:styleId="hinh2">
    <w:name w:val="hinh2"/>
    <w:basedOn w:val="Normal"/>
    <w:pPr>
      <w:spacing w:line="320" w:lineRule="exact"/>
      <w:jc w:val="center"/>
      <w:outlineLvl w:val="0"/>
    </w:pPr>
    <w:rPr>
      <w:b/>
      <w:bCs/>
      <w:i/>
      <w:sz w:val="28"/>
      <w:szCs w:val="32"/>
      <w:lang w:val="fr-FR"/>
    </w:rPr>
  </w:style>
  <w:style w:type="paragraph" w:customStyle="1" w:styleId="firstline">
    <w:name w:val="firstline"/>
    <w:basedOn w:val="Normal"/>
    <w:next w:val="Normal"/>
    <w:qFormat/>
    <w:pPr>
      <w:spacing w:line="360" w:lineRule="auto"/>
      <w:ind w:firstLine="720"/>
      <w:jc w:val="both"/>
    </w:pPr>
    <w:rPr>
      <w:sz w:val="26"/>
    </w:rPr>
  </w:style>
  <w:style w:type="paragraph" w:customStyle="1" w:styleId="gchudng">
    <w:name w:val="gạchđầudòng"/>
    <w:basedOn w:val="Normal"/>
    <w:qFormat/>
    <w:pPr>
      <w:numPr>
        <w:numId w:val="3"/>
      </w:numPr>
      <w:spacing w:line="360" w:lineRule="auto"/>
      <w:ind w:left="0" w:firstLine="397"/>
      <w:jc w:val="both"/>
    </w:pPr>
    <w:rPr>
      <w:sz w:val="26"/>
    </w:rPr>
  </w:style>
  <w:style w:type="paragraph" w:customStyle="1" w:styleId="m4">
    <w:name w:val="m4"/>
    <w:basedOn w:val="Normal"/>
    <w:qFormat/>
    <w:pPr>
      <w:tabs>
        <w:tab w:val="left" w:pos="709"/>
      </w:tabs>
      <w:spacing w:before="60" w:after="60" w:line="360" w:lineRule="exact"/>
      <w:ind w:firstLine="720"/>
      <w:jc w:val="both"/>
    </w:pPr>
    <w:rPr>
      <w:i/>
      <w:color w:val="000000"/>
      <w:sz w:val="28"/>
      <w:szCs w:val="26"/>
      <w:lang w:val="vi-VN"/>
    </w:rPr>
  </w:style>
  <w:style w:type="paragraph" w:customStyle="1" w:styleId="1Normal0">
    <w:name w:val="1Normal"/>
    <w:basedOn w:val="Normal"/>
    <w:qFormat/>
    <w:pPr>
      <w:spacing w:before="60" w:after="60" w:line="360" w:lineRule="exact"/>
      <w:ind w:firstLine="720"/>
      <w:contextualSpacing/>
      <w:jc w:val="both"/>
    </w:pPr>
    <w:rPr>
      <w:rFonts w:eastAsia="MS Mincho"/>
      <w:sz w:val="26"/>
      <w:szCs w:val="26"/>
      <w:lang w:val="fr-FR"/>
    </w:rPr>
  </w:style>
  <w:style w:type="character" w:customStyle="1" w:styleId="Tiu3">
    <w:name w:val="Tiêu đề #3_"/>
    <w:link w:val="Tiu30"/>
    <w:uiPriority w:val="99"/>
    <w:rPr>
      <w:b/>
      <w:bCs/>
      <w:sz w:val="28"/>
      <w:szCs w:val="28"/>
    </w:rPr>
  </w:style>
  <w:style w:type="paragraph" w:customStyle="1" w:styleId="Tiu30">
    <w:name w:val="Tiêu đề #3"/>
    <w:basedOn w:val="Normal"/>
    <w:link w:val="Tiu3"/>
    <w:uiPriority w:val="99"/>
    <w:pPr>
      <w:widowControl w:val="0"/>
      <w:spacing w:after="80"/>
      <w:ind w:firstLine="580"/>
      <w:outlineLvl w:val="2"/>
    </w:pPr>
    <w:rPr>
      <w:rFonts w:eastAsiaTheme="minorHAnsi" w:cstheme="minorBidi"/>
      <w:b/>
      <w:bCs/>
      <w:sz w:val="28"/>
      <w:szCs w:val="28"/>
    </w:rPr>
  </w:style>
  <w:style w:type="paragraph" w:customStyle="1" w:styleId="dong">
    <w:name w:val="dong"/>
    <w:basedOn w:val="Normal"/>
    <w:qFormat/>
    <w:pPr>
      <w:spacing w:line="288" w:lineRule="auto"/>
    </w:pPr>
    <w:rPr>
      <w:rFonts w:ascii=".VnAvantH" w:hAnsi=".VnAvantH"/>
      <w:b/>
      <w:szCs w:val="20"/>
    </w:rPr>
  </w:style>
  <w:style w:type="paragraph" w:customStyle="1" w:styleId="d3B">
    <w:name w:val="d3B"/>
    <w:basedOn w:val="BANG1"/>
  </w:style>
  <w:style w:type="paragraph" w:customStyle="1" w:styleId="BANG1">
    <w:name w:val="BANG1"/>
    <w:basedOn w:val="Normal"/>
    <w:pPr>
      <w:spacing w:before="60" w:after="60" w:line="340" w:lineRule="exact"/>
      <w:jc w:val="center"/>
    </w:pPr>
    <w:rPr>
      <w:rFonts w:eastAsia="Calibri"/>
      <w:i/>
      <w:sz w:val="26"/>
      <w:szCs w:val="26"/>
    </w:rPr>
  </w:style>
  <w:style w:type="paragraph" w:customStyle="1" w:styleId="2">
    <w:name w:val="2"/>
    <w:basedOn w:val="Normal"/>
    <w:link w:val="2Char"/>
    <w:pPr>
      <w:spacing w:before="60" w:after="60" w:line="340" w:lineRule="exact"/>
      <w:jc w:val="both"/>
    </w:pPr>
    <w:rPr>
      <w:rFonts w:ascii="VNtimes new roman" w:hAnsi="VNtimes new roman" w:cs="VNtimes new roman"/>
      <w:b/>
      <w:bCs/>
      <w:lang w:val="pt-BR"/>
    </w:rPr>
  </w:style>
  <w:style w:type="character" w:customStyle="1" w:styleId="2Char">
    <w:name w:val="2 Char"/>
    <w:link w:val="2"/>
    <w:locked/>
    <w:rPr>
      <w:rFonts w:ascii="VNtimes new roman" w:eastAsia="Times New Roman" w:hAnsi="VNtimes new roman" w:cs="VNtimes new roman"/>
      <w:b/>
      <w:bCs/>
      <w:szCs w:val="24"/>
      <w:lang w:val="pt-BR"/>
    </w:rPr>
  </w:style>
  <w:style w:type="character" w:styleId="PlaceholderText">
    <w:name w:val="Placeholder Text"/>
    <w:uiPriority w:val="99"/>
    <w:semiHidden/>
    <w:rPr>
      <w:color w:val="808080"/>
    </w:rPr>
  </w:style>
  <w:style w:type="character" w:customStyle="1" w:styleId="Heading4Char1">
    <w:name w:val="Heading 4 Char1"/>
    <w:uiPriority w:val="99"/>
    <w:locked/>
    <w:rPr>
      <w:rFonts w:ascii="Cambria" w:hAnsi="Cambria" w:cs="Cambria"/>
      <w:b/>
      <w:bCs/>
      <w:i/>
      <w:iCs/>
      <w:color w:val="4F81BD"/>
      <w:sz w:val="22"/>
      <w:szCs w:val="22"/>
    </w:rPr>
  </w:style>
  <w:style w:type="paragraph" w:customStyle="1" w:styleId="S4">
    <w:name w:val="S4"/>
    <w:basedOn w:val="2"/>
    <w:uiPriority w:val="99"/>
    <w:pPr>
      <w:spacing w:before="240"/>
      <w:jc w:val="left"/>
    </w:pPr>
    <w:rPr>
      <w:rFonts w:ascii="Times New Roman" w:hAnsi="Times New Roman" w:cs="Times New Roman"/>
      <w:i/>
      <w:iCs/>
      <w:sz w:val="26"/>
      <w:szCs w:val="26"/>
    </w:rPr>
  </w:style>
  <w:style w:type="paragraph" w:customStyle="1" w:styleId="ndchuong">
    <w:name w:val="nd chuong"/>
    <w:basedOn w:val="Heading1"/>
    <w:uiPriority w:val="99"/>
    <w:pPr>
      <w:spacing w:before="0" w:after="0" w:line="480" w:lineRule="auto"/>
      <w:jc w:val="center"/>
    </w:pPr>
    <w:rPr>
      <w:rFonts w:cs="Arial"/>
      <w:b w:val="0"/>
      <w:bCs w:val="0"/>
      <w:caps/>
      <w:kern w:val="0"/>
      <w:sz w:val="26"/>
      <w:szCs w:val="26"/>
    </w:rPr>
  </w:style>
  <w:style w:type="paragraph" w:customStyle="1" w:styleId="d1">
    <w:name w:val="d1"/>
    <w:basedOn w:val="Normal"/>
    <w:uiPriority w:val="99"/>
    <w:pPr>
      <w:widowControl w:val="0"/>
      <w:spacing w:before="120" w:after="120" w:line="340" w:lineRule="exact"/>
      <w:jc w:val="center"/>
    </w:pPr>
    <w:rPr>
      <w:b/>
      <w:bCs/>
      <w:sz w:val="28"/>
      <w:szCs w:val="28"/>
      <w:lang w:val="fr-FR"/>
    </w:rPr>
  </w:style>
  <w:style w:type="paragraph" w:customStyle="1" w:styleId="d2">
    <w:name w:val="d2"/>
    <w:basedOn w:val="2"/>
    <w:uiPriority w:val="99"/>
    <w:qFormat/>
    <w:pPr>
      <w:spacing w:before="120"/>
    </w:pPr>
    <w:rPr>
      <w:rFonts w:ascii="Times New Roman" w:hAnsi="Times New Roman" w:cs="Times New Roman"/>
      <w:szCs w:val="28"/>
    </w:rPr>
  </w:style>
  <w:style w:type="paragraph" w:customStyle="1" w:styleId="d3">
    <w:name w:val="d3"/>
    <w:basedOn w:val="2"/>
    <w:uiPriority w:val="99"/>
    <w:pPr>
      <w:spacing w:before="120"/>
    </w:pPr>
    <w:rPr>
      <w:rFonts w:ascii="Times New Roman" w:hAnsi="Times New Roman" w:cs="Times New Roman"/>
      <w:sz w:val="26"/>
      <w:szCs w:val="28"/>
    </w:rPr>
  </w:style>
  <w:style w:type="paragraph" w:customStyle="1" w:styleId="d4">
    <w:name w:val="d4"/>
    <w:basedOn w:val="BodyText"/>
    <w:pPr>
      <w:spacing w:before="120" w:after="60" w:line="340" w:lineRule="exact"/>
      <w:jc w:val="both"/>
    </w:pPr>
    <w:rPr>
      <w:rFonts w:eastAsia="Calibri"/>
      <w:b/>
      <w:bCs/>
      <w:i/>
      <w:iCs/>
      <w:lang w:val="pt-BR"/>
    </w:rPr>
  </w:style>
  <w:style w:type="character" w:customStyle="1" w:styleId="Heading2Char2">
    <w:name w:val="Heading 2 Char2"/>
    <w:locked/>
    <w:rPr>
      <w:rFonts w:ascii="Times New Roman" w:eastAsia="Times New Roman" w:hAnsi="Times New Roman" w:cs="Cambria"/>
      <w:b/>
      <w:bCs/>
      <w:color w:val="4F81BD"/>
      <w:sz w:val="26"/>
      <w:szCs w:val="26"/>
    </w:rPr>
  </w:style>
  <w:style w:type="paragraph" w:customStyle="1" w:styleId="bang10">
    <w:name w:val="bang 1"/>
    <w:basedOn w:val="Normal"/>
    <w:link w:val="bang1Char"/>
    <w:uiPriority w:val="99"/>
    <w:pPr>
      <w:tabs>
        <w:tab w:val="right" w:leader="dot" w:pos="8891"/>
      </w:tabs>
      <w:spacing w:before="120"/>
      <w:jc w:val="center"/>
    </w:pPr>
    <w:rPr>
      <w:rFonts w:ascii="Arial" w:hAnsi="Arial" w:cs="Arial"/>
      <w:b/>
      <w:bCs/>
      <w:color w:val="3333FF"/>
    </w:rPr>
  </w:style>
  <w:style w:type="character" w:customStyle="1" w:styleId="bang1Char">
    <w:name w:val="bang 1 Char"/>
    <w:link w:val="bang10"/>
    <w:uiPriority w:val="99"/>
    <w:locked/>
    <w:rPr>
      <w:rFonts w:ascii="Arial" w:eastAsia="Times New Roman" w:hAnsi="Arial" w:cs="Arial"/>
      <w:b/>
      <w:bCs/>
      <w:color w:val="3333FF"/>
      <w:szCs w:val="24"/>
      <w:lang w:val="en-US" w:eastAsia="en-US"/>
    </w:rPr>
  </w:style>
  <w:style w:type="paragraph" w:customStyle="1" w:styleId="k1">
    <w:name w:val="k1"/>
    <w:basedOn w:val="Normal"/>
    <w:uiPriority w:val="99"/>
    <w:pPr>
      <w:spacing w:before="60"/>
      <w:jc w:val="center"/>
    </w:pPr>
    <w:rPr>
      <w:rFonts w:eastAsia="Calibri"/>
      <w:b/>
      <w:bCs/>
      <w:sz w:val="28"/>
      <w:szCs w:val="28"/>
    </w:rPr>
  </w:style>
  <w:style w:type="paragraph" w:customStyle="1" w:styleId="k2">
    <w:name w:val="k2"/>
    <w:basedOn w:val="d2"/>
    <w:uiPriority w:val="99"/>
  </w:style>
  <w:style w:type="paragraph" w:customStyle="1" w:styleId="k3">
    <w:name w:val="k3"/>
    <w:basedOn w:val="d3"/>
    <w:uiPriority w:val="99"/>
  </w:style>
  <w:style w:type="character" w:customStyle="1" w:styleId="Heading7Char2">
    <w:name w:val="Heading 7 Char2"/>
    <w:uiPriority w:val="99"/>
    <w:locked/>
    <w:rPr>
      <w:rFonts w:ascii="Cambria" w:hAnsi="Cambria" w:cs="Cambria"/>
      <w:i/>
      <w:iCs/>
      <w:color w:val="404040"/>
      <w:sz w:val="22"/>
      <w:szCs w:val="22"/>
    </w:rPr>
  </w:style>
  <w:style w:type="paragraph" w:customStyle="1" w:styleId="CharChar2CharCharCharCharCharChar">
    <w:name w:val="Char Char2 Char Char Char Char Char Char"/>
    <w:basedOn w:val="Normal"/>
    <w:uiPriority w:val="99"/>
    <w:pPr>
      <w:tabs>
        <w:tab w:val="left" w:pos="709"/>
      </w:tabs>
      <w:spacing w:before="60"/>
      <w:jc w:val="both"/>
    </w:pPr>
    <w:rPr>
      <w:rFonts w:ascii="Tahoma" w:hAnsi="Tahoma" w:cs="Tahoma"/>
      <w:lang w:val="pl-PL" w:eastAsia="pl-PL"/>
    </w:rPr>
  </w:style>
  <w:style w:type="character" w:customStyle="1" w:styleId="NormalWebChar1">
    <w:name w:val="Normal (Web) Char1"/>
    <w:rPr>
      <w:sz w:val="24"/>
      <w:szCs w:val="24"/>
      <w:lang w:val="en-US" w:eastAsia="en-US"/>
    </w:rPr>
  </w:style>
  <w:style w:type="character" w:customStyle="1" w:styleId="Heading2Char1">
    <w:name w:val="Heading 2 Char1"/>
    <w:uiPriority w:val="99"/>
    <w:rPr>
      <w:rFonts w:ascii=".VnTimeH" w:hAnsi=".VnTimeH" w:cs=".VnTimeH"/>
      <w:b/>
      <w:bCs/>
      <w:sz w:val="24"/>
      <w:szCs w:val="24"/>
      <w:lang w:val="en-US" w:eastAsia="en-US"/>
    </w:rPr>
  </w:style>
  <w:style w:type="character" w:customStyle="1" w:styleId="Heading7Char1">
    <w:name w:val="Heading 7 Char1"/>
    <w:uiPriority w:val="99"/>
    <w:semiHidden/>
    <w:locked/>
    <w:rPr>
      <w:sz w:val="24"/>
      <w:szCs w:val="24"/>
      <w:lang w:val="en-US" w:eastAsia="en-US"/>
    </w:rPr>
  </w:style>
  <w:style w:type="character" w:customStyle="1" w:styleId="BodyText2Char1">
    <w:name w:val="Body Text 2 Char1"/>
    <w:uiPriority w:val="99"/>
    <w:semiHidden/>
    <w:locked/>
    <w:rPr>
      <w:rFonts w:ascii=".VnTime" w:hAnsi=".VnTime" w:cs=".VnTime"/>
      <w:i/>
      <w:iCs/>
      <w:sz w:val="24"/>
      <w:szCs w:val="24"/>
      <w:lang w:val="en-US" w:eastAsia="en-US"/>
    </w:rPr>
  </w:style>
  <w:style w:type="paragraph" w:customStyle="1" w:styleId="-CharCharChar">
    <w:name w:val="- Char Char Char"/>
    <w:basedOn w:val="Normal"/>
    <w:uiPriority w:val="99"/>
    <w:pPr>
      <w:tabs>
        <w:tab w:val="center" w:pos="4320"/>
        <w:tab w:val="right" w:pos="8640"/>
      </w:tabs>
      <w:spacing w:before="60" w:after="60"/>
      <w:ind w:firstLine="680"/>
      <w:jc w:val="both"/>
    </w:pPr>
    <w:rPr>
      <w:sz w:val="28"/>
      <w:szCs w:val="28"/>
    </w:rPr>
  </w:style>
  <w:style w:type="paragraph" w:customStyle="1" w:styleId="chu">
    <w:name w:val="chu"/>
    <w:basedOn w:val="Header"/>
    <w:pPr>
      <w:tabs>
        <w:tab w:val="clear" w:pos="4680"/>
        <w:tab w:val="clear" w:pos="9360"/>
        <w:tab w:val="center" w:pos="4320"/>
        <w:tab w:val="right" w:pos="8640"/>
      </w:tabs>
      <w:spacing w:before="40" w:after="40"/>
      <w:ind w:firstLine="567"/>
      <w:jc w:val="both"/>
    </w:pPr>
    <w:rPr>
      <w:sz w:val="28"/>
      <w:szCs w:val="28"/>
    </w:rPr>
  </w:style>
  <w:style w:type="paragraph" w:customStyle="1" w:styleId="chuvietCharChar">
    <w:name w:val="chu viet Char Char"/>
    <w:basedOn w:val="Normal"/>
    <w:uiPriority w:val="99"/>
    <w:pPr>
      <w:spacing w:before="40" w:after="80"/>
      <w:ind w:firstLine="340"/>
      <w:jc w:val="both"/>
    </w:pPr>
    <w:rPr>
      <w:sz w:val="28"/>
      <w:szCs w:val="28"/>
    </w:rPr>
  </w:style>
  <w:style w:type="paragraph" w:customStyle="1" w:styleId="StylechuthichBoldItalicCharChar">
    <w:name w:val="Style chuthich + Bold Italic Char Char"/>
    <w:basedOn w:val="Normal"/>
    <w:uiPriority w:val="99"/>
    <w:pPr>
      <w:spacing w:before="120"/>
      <w:jc w:val="both"/>
    </w:pPr>
    <w:rPr>
      <w:sz w:val="28"/>
      <w:szCs w:val="28"/>
    </w:rPr>
  </w:style>
  <w:style w:type="character" w:customStyle="1" w:styleId="CharChar13">
    <w:name w:val="Char Char13"/>
    <w:uiPriority w:val="99"/>
    <w:rPr>
      <w:rFonts w:ascii="Calibri" w:hAnsi="Calibri" w:cs="Calibri"/>
      <w:b/>
      <w:bCs/>
      <w:i/>
      <w:iCs/>
      <w:sz w:val="26"/>
      <w:szCs w:val="26"/>
    </w:rPr>
  </w:style>
  <w:style w:type="character" w:customStyle="1" w:styleId="CharChar9">
    <w:name w:val="Char Char9"/>
    <w:uiPriority w:val="99"/>
    <w:rPr>
      <w:rFonts w:ascii="Arial" w:hAnsi="Arial" w:cs="Arial"/>
      <w:sz w:val="22"/>
      <w:szCs w:val="22"/>
      <w:lang w:val="en-US" w:eastAsia="en-US"/>
    </w:rPr>
  </w:style>
  <w:style w:type="character" w:customStyle="1" w:styleId="CharChar7">
    <w:name w:val="Char Char7"/>
    <w:uiPriority w:val="99"/>
    <w:locked/>
    <w:rPr>
      <w:rFonts w:ascii=".VnTimeH" w:hAnsi=".VnTimeH" w:cs=".VnTimeH"/>
      <w:b/>
      <w:bCs/>
      <w:sz w:val="24"/>
      <w:szCs w:val="24"/>
      <w:lang w:val="en-US" w:eastAsia="en-US"/>
    </w:rPr>
  </w:style>
  <w:style w:type="character" w:customStyle="1" w:styleId="CharChar3">
    <w:name w:val="Char Char3"/>
    <w:uiPriority w:val="99"/>
    <w:rPr>
      <w:rFonts w:ascii=".VnTime" w:hAnsi=".VnTime" w:cs=".VnTime"/>
      <w:sz w:val="24"/>
      <w:szCs w:val="24"/>
      <w:lang w:val="en-US" w:eastAsia="en-US"/>
    </w:rPr>
  </w:style>
  <w:style w:type="paragraph" w:customStyle="1" w:styleId="Ta">
    <w:name w:val="Ta"/>
    <w:basedOn w:val="Normal"/>
    <w:uiPriority w:val="99"/>
    <w:pPr>
      <w:keepNext/>
      <w:spacing w:before="240" w:after="60"/>
      <w:jc w:val="center"/>
      <w:outlineLvl w:val="0"/>
    </w:pPr>
    <w:rPr>
      <w:b/>
      <w:bCs/>
      <w:kern w:val="32"/>
      <w:sz w:val="26"/>
      <w:szCs w:val="26"/>
    </w:rPr>
  </w:style>
  <w:style w:type="paragraph" w:customStyle="1" w:styleId="Heading11">
    <w:name w:val="Heading 11"/>
    <w:basedOn w:val="Normal"/>
    <w:uiPriority w:val="99"/>
    <w:pPr>
      <w:spacing w:before="60" w:after="160" w:line="240" w:lineRule="exact"/>
      <w:jc w:val="center"/>
    </w:pPr>
    <w:rPr>
      <w:rFonts w:ascii=".VnTimeH" w:eastAsia="MS Mincho" w:hAnsi=".VnTimeH" w:cs=".VnTimeH"/>
      <w:b/>
      <w:bCs/>
      <w:sz w:val="32"/>
      <w:szCs w:val="32"/>
    </w:rPr>
  </w:style>
  <w:style w:type="paragraph" w:customStyle="1" w:styleId="ID1">
    <w:name w:val="ID1"/>
    <w:basedOn w:val="Normal"/>
    <w:uiPriority w:val="99"/>
    <w:pPr>
      <w:tabs>
        <w:tab w:val="left" w:pos="0"/>
      </w:tabs>
      <w:autoSpaceDE w:val="0"/>
      <w:autoSpaceDN w:val="0"/>
      <w:adjustRightInd w:val="0"/>
      <w:spacing w:before="60" w:after="60" w:line="360" w:lineRule="auto"/>
      <w:jc w:val="both"/>
    </w:pPr>
    <w:rPr>
      <w:rFonts w:ascii=".VnTime" w:hAnsi=".VnTime" w:cs=".VnTime"/>
      <w:b/>
      <w:bCs/>
    </w:rPr>
  </w:style>
  <w:style w:type="paragraph" w:customStyle="1" w:styleId="VDnoidung">
    <w:name w:val="VDnoidung"/>
    <w:basedOn w:val="ListBullet2"/>
    <w:uiPriority w:val="99"/>
    <w:pPr>
      <w:tabs>
        <w:tab w:val="clear" w:pos="720"/>
      </w:tabs>
      <w:spacing w:after="120" w:line="312" w:lineRule="auto"/>
      <w:ind w:left="0" w:firstLine="720"/>
    </w:pPr>
    <w:rPr>
      <w:rFonts w:eastAsia="SimSun"/>
      <w:lang w:val="en-GB"/>
    </w:rPr>
  </w:style>
  <w:style w:type="paragraph" w:customStyle="1" w:styleId="t1">
    <w:name w:val="t1"/>
    <w:basedOn w:val="Title"/>
    <w:uiPriority w:val="99"/>
    <w:pPr>
      <w:widowControl w:val="0"/>
      <w:spacing w:before="120" w:after="120" w:line="340" w:lineRule="exact"/>
    </w:pPr>
    <w:rPr>
      <w:rFonts w:ascii=".VnTimeH" w:hAnsi=".VnTimeH" w:cs=".VnTimeH"/>
      <w:sz w:val="28"/>
      <w:szCs w:val="28"/>
    </w:rPr>
  </w:style>
  <w:style w:type="paragraph" w:customStyle="1" w:styleId="mucnho">
    <w:name w:val="muc nho"/>
    <w:basedOn w:val="Normal"/>
    <w:uiPriority w:val="99"/>
    <w:pPr>
      <w:spacing w:before="60" w:line="360" w:lineRule="auto"/>
      <w:jc w:val="center"/>
    </w:pPr>
    <w:rPr>
      <w:rFonts w:ascii="VNtimes new roman" w:hAnsi="VNtimes new roman" w:cs="VNtimes new roman"/>
      <w:sz w:val="28"/>
      <w:szCs w:val="28"/>
      <w:lang w:val="it-IT"/>
    </w:rPr>
  </w:style>
  <w:style w:type="paragraph" w:customStyle="1" w:styleId="-">
    <w:name w:val="-"/>
    <w:basedOn w:val="Normal"/>
    <w:uiPriority w:val="99"/>
    <w:pPr>
      <w:tabs>
        <w:tab w:val="center" w:pos="4320"/>
        <w:tab w:val="right" w:pos="8640"/>
      </w:tabs>
      <w:spacing w:before="40" w:after="40"/>
      <w:ind w:firstLine="680"/>
      <w:jc w:val="both"/>
    </w:pPr>
    <w:rPr>
      <w:rFonts w:ascii="VNtimes new roman" w:hAnsi="VNtimes new roman" w:cs="VNtimes new roman"/>
      <w:sz w:val="28"/>
      <w:szCs w:val="28"/>
    </w:rPr>
  </w:style>
  <w:style w:type="character" w:customStyle="1" w:styleId="CharChar16">
    <w:name w:val="Char Char16"/>
    <w:uiPriority w:val="99"/>
    <w:locked/>
    <w:rPr>
      <w:rFonts w:ascii=".VnArial" w:hAnsi=".VnArial" w:cs=".VnArial"/>
      <w:b/>
      <w:bCs/>
      <w:sz w:val="24"/>
      <w:szCs w:val="24"/>
    </w:rPr>
  </w:style>
  <w:style w:type="character" w:customStyle="1" w:styleId="Heading2CharChar">
    <w:name w:val="Heading 2 Char Char"/>
    <w:uiPriority w:val="99"/>
    <w:locked/>
    <w:rPr>
      <w:rFonts w:ascii=".VnTimeH" w:hAnsi=".VnTimeH" w:cs=".VnTimeH"/>
      <w:b/>
      <w:bCs/>
      <w:sz w:val="24"/>
      <w:szCs w:val="24"/>
    </w:rPr>
  </w:style>
  <w:style w:type="character" w:customStyle="1" w:styleId="CharChar15">
    <w:name w:val="Char Char15"/>
    <w:uiPriority w:val="99"/>
    <w:locked/>
    <w:rPr>
      <w:rFonts w:ascii=".VnTimeH" w:hAnsi=".VnTimeH" w:cs=".VnTimeH"/>
      <w:b/>
      <w:bCs/>
      <w:sz w:val="24"/>
      <w:szCs w:val="24"/>
    </w:rPr>
  </w:style>
  <w:style w:type="character" w:customStyle="1" w:styleId="CharChar12">
    <w:name w:val="Char Char12"/>
    <w:uiPriority w:val="99"/>
    <w:locked/>
    <w:rPr>
      <w:b/>
      <w:bCs/>
      <w:sz w:val="22"/>
      <w:szCs w:val="22"/>
    </w:rPr>
  </w:style>
  <w:style w:type="character" w:customStyle="1" w:styleId="CharChar11">
    <w:name w:val="Char Char11"/>
    <w:uiPriority w:val="99"/>
    <w:locked/>
    <w:rPr>
      <w:sz w:val="24"/>
      <w:szCs w:val="24"/>
    </w:rPr>
  </w:style>
  <w:style w:type="character" w:customStyle="1" w:styleId="CharChar10">
    <w:name w:val="Char Char10"/>
    <w:uiPriority w:val="99"/>
    <w:locked/>
    <w:rPr>
      <w:i/>
      <w:iCs/>
      <w:sz w:val="24"/>
      <w:szCs w:val="24"/>
    </w:rPr>
  </w:style>
  <w:style w:type="character" w:customStyle="1" w:styleId="CharChar8">
    <w:name w:val="Char Char8"/>
    <w:uiPriority w:val="99"/>
    <w:locked/>
    <w:rPr>
      <w:rFonts w:ascii=".VnTimeH" w:hAnsi=".VnTimeH" w:cs=".VnTimeH"/>
      <w:b/>
      <w:bCs/>
      <w:sz w:val="24"/>
      <w:szCs w:val="24"/>
    </w:rPr>
  </w:style>
  <w:style w:type="character" w:customStyle="1" w:styleId="CharChar6">
    <w:name w:val="Char Char6"/>
    <w:locked/>
    <w:rPr>
      <w:rFonts w:ascii=".VnTime" w:hAnsi=".VnTime" w:cs=".VnTime"/>
      <w:i/>
      <w:iCs/>
      <w:sz w:val="24"/>
      <w:szCs w:val="24"/>
    </w:rPr>
  </w:style>
  <w:style w:type="character" w:customStyle="1" w:styleId="CharChar5">
    <w:name w:val="Char Char5"/>
    <w:uiPriority w:val="99"/>
    <w:locked/>
    <w:rPr>
      <w:rFonts w:ascii=".VnTime" w:hAnsi=".VnTime" w:cs=".VnTime"/>
      <w:sz w:val="16"/>
      <w:szCs w:val="16"/>
    </w:rPr>
  </w:style>
  <w:style w:type="character" w:customStyle="1" w:styleId="CharChar1">
    <w:name w:val="Char Char1"/>
    <w:locked/>
    <w:rPr>
      <w:rFonts w:ascii=".VnTime" w:hAnsi=".VnTime" w:cs=".VnTime"/>
      <w:sz w:val="16"/>
      <w:szCs w:val="16"/>
    </w:rPr>
  </w:style>
  <w:style w:type="paragraph" w:customStyle="1" w:styleId="a0">
    <w:name w:val="(文字) (文字)"/>
    <w:basedOn w:val="Normal"/>
    <w:next w:val="Normal"/>
    <w:uiPriority w:val="99"/>
    <w:pPr>
      <w:spacing w:before="60" w:line="380" w:lineRule="exact"/>
      <w:jc w:val="both"/>
    </w:pPr>
    <w:rPr>
      <w:rFonts w:ascii=".VnTime" w:eastAsia="MS Mincho" w:hAnsi=".VnTime" w:cs=".VnTime"/>
      <w:b/>
      <w:bCs/>
      <w:sz w:val="28"/>
      <w:szCs w:val="28"/>
    </w:rPr>
  </w:style>
  <w:style w:type="paragraph" w:customStyle="1" w:styleId="Style1">
    <w:name w:val="Style1"/>
    <w:basedOn w:val="Normal"/>
    <w:link w:val="Style1Char"/>
    <w:pPr>
      <w:suppressLineNumbers/>
      <w:spacing w:before="60"/>
      <w:jc w:val="both"/>
    </w:pPr>
    <w:rPr>
      <w:rFonts w:ascii="VNI-Times" w:hAnsi="VNI-Times" w:cs="VNI-Times"/>
      <w:sz w:val="26"/>
      <w:szCs w:val="26"/>
    </w:rPr>
  </w:style>
  <w:style w:type="character" w:customStyle="1" w:styleId="Style1Char">
    <w:name w:val="Style1 Char"/>
    <w:link w:val="Style1"/>
    <w:uiPriority w:val="99"/>
    <w:locked/>
    <w:rPr>
      <w:rFonts w:ascii="VNI-Times" w:eastAsia="Times New Roman" w:hAnsi="VNI-Times" w:cs="VNI-Times"/>
      <w:sz w:val="26"/>
      <w:szCs w:val="26"/>
    </w:rPr>
  </w:style>
  <w:style w:type="paragraph" w:customStyle="1" w:styleId="S3">
    <w:name w:val="S3"/>
    <w:basedOn w:val="Normal"/>
    <w:uiPriority w:val="99"/>
    <w:pPr>
      <w:spacing w:before="120" w:after="120" w:line="300" w:lineRule="auto"/>
      <w:jc w:val="both"/>
    </w:pPr>
    <w:rPr>
      <w:b/>
      <w:bCs/>
      <w:sz w:val="26"/>
      <w:szCs w:val="26"/>
    </w:rPr>
  </w:style>
  <w:style w:type="character" w:customStyle="1" w:styleId="S2Char">
    <w:name w:val="S2 Char"/>
    <w:uiPriority w:val="99"/>
    <w:rPr>
      <w:b/>
      <w:bCs/>
      <w:sz w:val="26"/>
      <w:szCs w:val="26"/>
      <w:lang w:val="en-US" w:eastAsia="en-US"/>
    </w:rPr>
  </w:style>
  <w:style w:type="paragraph" w:customStyle="1" w:styleId="tieudenho1">
    <w:name w:val="tieudenho1"/>
    <w:basedOn w:val="Normal"/>
    <w:uiPriority w:val="99"/>
    <w:pPr>
      <w:tabs>
        <w:tab w:val="left" w:pos="720"/>
        <w:tab w:val="left" w:pos="7920"/>
      </w:tabs>
      <w:spacing w:before="120" w:after="120" w:line="312" w:lineRule="auto"/>
      <w:jc w:val="both"/>
    </w:pPr>
    <w:rPr>
      <w:b/>
      <w:bCs/>
      <w:i/>
      <w:iCs/>
      <w:sz w:val="26"/>
      <w:szCs w:val="26"/>
    </w:rPr>
  </w:style>
  <w:style w:type="paragraph" w:customStyle="1" w:styleId="Chuong">
    <w:name w:val="Chuong"/>
    <w:basedOn w:val="Normal"/>
    <w:uiPriority w:val="99"/>
    <w:pPr>
      <w:widowControl w:val="0"/>
      <w:spacing w:before="60" w:line="312" w:lineRule="auto"/>
      <w:ind w:left="567" w:hanging="567"/>
      <w:jc w:val="center"/>
    </w:pPr>
    <w:rPr>
      <w:b/>
      <w:bCs/>
      <w:sz w:val="28"/>
      <w:szCs w:val="28"/>
      <w:lang w:val="en-GB"/>
    </w:rPr>
  </w:style>
  <w:style w:type="paragraph" w:customStyle="1" w:styleId="nguonsolieu">
    <w:name w:val="nguon so lieu"/>
    <w:basedOn w:val="Normal"/>
    <w:uiPriority w:val="99"/>
    <w:pPr>
      <w:tabs>
        <w:tab w:val="center" w:pos="4320"/>
        <w:tab w:val="right" w:pos="8640"/>
      </w:tabs>
      <w:spacing w:before="80" w:after="40"/>
      <w:ind w:firstLine="340"/>
      <w:jc w:val="both"/>
    </w:pPr>
  </w:style>
  <w:style w:type="paragraph" w:customStyle="1" w:styleId="noidung">
    <w:name w:val="noidung"/>
    <w:basedOn w:val="Normal"/>
    <w:uiPriority w:val="99"/>
    <w:pPr>
      <w:spacing w:before="100" w:beforeAutospacing="1" w:after="100" w:afterAutospacing="1"/>
      <w:jc w:val="both"/>
    </w:pPr>
  </w:style>
  <w:style w:type="paragraph" w:customStyle="1" w:styleId="Heading21">
    <w:name w:val="Heading 21"/>
    <w:basedOn w:val="Normal"/>
    <w:qFormat/>
    <w:pPr>
      <w:tabs>
        <w:tab w:val="left" w:pos="1000"/>
        <w:tab w:val="right" w:leader="hyphen" w:pos="9110"/>
        <w:tab w:val="right" w:leader="dot" w:pos="9232"/>
        <w:tab w:val="right" w:leader="dot" w:pos="9345"/>
      </w:tabs>
      <w:spacing w:before="60" w:after="120" w:line="380" w:lineRule="exact"/>
      <w:jc w:val="center"/>
    </w:pPr>
    <w:rPr>
      <w:rFonts w:ascii=".VnTimeH" w:eastAsia="MS Mincho" w:hAnsi=".VnTimeH" w:cs=".VnTimeH"/>
      <w:bCs/>
      <w:sz w:val="28"/>
      <w:szCs w:val="28"/>
      <w:lang w:val="nb-NO"/>
    </w:rPr>
  </w:style>
  <w:style w:type="paragraph" w:customStyle="1" w:styleId="-CharChar">
    <w:name w:val="- Char Char"/>
    <w:basedOn w:val="Normal"/>
    <w:uiPriority w:val="99"/>
    <w:pPr>
      <w:tabs>
        <w:tab w:val="center" w:pos="4320"/>
        <w:tab w:val="right" w:pos="8640"/>
      </w:tabs>
      <w:spacing w:before="60" w:after="60"/>
      <w:ind w:firstLine="680"/>
      <w:jc w:val="both"/>
    </w:pPr>
    <w:rPr>
      <w:sz w:val="28"/>
      <w:szCs w:val="28"/>
    </w:rPr>
  </w:style>
  <w:style w:type="paragraph" w:customStyle="1" w:styleId="xl25">
    <w:name w:val="xl25"/>
    <w:basedOn w:val="Normal"/>
    <w:uiPriority w:val="99"/>
    <w:pPr>
      <w:spacing w:before="100" w:beforeAutospacing="1" w:after="100" w:afterAutospacing="1"/>
      <w:jc w:val="center"/>
    </w:pPr>
    <w:rPr>
      <w:rFonts w:ascii=".VnArial" w:hAnsi=".VnArial" w:cs=".VnArial"/>
    </w:rPr>
  </w:style>
  <w:style w:type="paragraph" w:customStyle="1" w:styleId="tenkh">
    <w:name w:val="tenkh"/>
    <w:basedOn w:val="Normal"/>
    <w:uiPriority w:val="99"/>
    <w:pPr>
      <w:spacing w:before="100" w:beforeAutospacing="1" w:after="100" w:afterAutospacing="1"/>
      <w:jc w:val="both"/>
    </w:pPr>
  </w:style>
  <w:style w:type="paragraph" w:customStyle="1" w:styleId="nomal">
    <w:name w:val="nomal"/>
    <w:basedOn w:val="BodyTextIndent"/>
    <w:link w:val="nomalChar"/>
    <w:uiPriority w:val="99"/>
    <w:pPr>
      <w:spacing w:before="160" w:after="0"/>
      <w:ind w:left="0" w:firstLine="720"/>
      <w:jc w:val="both"/>
    </w:pPr>
    <w:rPr>
      <w:sz w:val="26"/>
      <w:szCs w:val="26"/>
    </w:rPr>
  </w:style>
  <w:style w:type="character" w:customStyle="1" w:styleId="nomalChar">
    <w:name w:val="nomal Char"/>
    <w:link w:val="nomal"/>
    <w:uiPriority w:val="99"/>
    <w:locked/>
    <w:rPr>
      <w:rFonts w:eastAsia="Times New Roman" w:cs="Times New Roman"/>
      <w:sz w:val="26"/>
      <w:szCs w:val="26"/>
    </w:rPr>
  </w:style>
  <w:style w:type="character" w:customStyle="1" w:styleId="ndlietkeChar">
    <w:name w:val="nd liet ke Char"/>
    <w:uiPriority w:val="99"/>
    <w:rPr>
      <w:rFonts w:ascii=".VnTime" w:hAnsi=".VnTime" w:cs=".VnTime"/>
      <w:b/>
      <w:bCs/>
      <w:sz w:val="26"/>
      <w:szCs w:val="26"/>
      <w:lang w:val="en-US" w:eastAsia="en-US"/>
    </w:rPr>
  </w:style>
  <w:style w:type="paragraph" w:customStyle="1" w:styleId="ndlietke">
    <w:name w:val="nd liet ke"/>
    <w:basedOn w:val="Normal"/>
    <w:link w:val="ndlietkeCharChar"/>
    <w:uiPriority w:val="99"/>
    <w:pPr>
      <w:tabs>
        <w:tab w:val="left" w:pos="567"/>
      </w:tabs>
      <w:spacing w:before="60" w:line="360" w:lineRule="auto"/>
      <w:ind w:left="2622" w:hanging="360"/>
      <w:jc w:val="both"/>
    </w:pPr>
    <w:rPr>
      <w:sz w:val="26"/>
      <w:szCs w:val="26"/>
    </w:rPr>
  </w:style>
  <w:style w:type="character" w:customStyle="1" w:styleId="ndlietkeCharChar">
    <w:name w:val="nd liet ke Char Char"/>
    <w:link w:val="ndlietke"/>
    <w:uiPriority w:val="99"/>
    <w:locked/>
    <w:rPr>
      <w:rFonts w:eastAsia="Times New Roman" w:cs="Times New Roman"/>
      <w:sz w:val="26"/>
      <w:szCs w:val="26"/>
    </w:rPr>
  </w:style>
  <w:style w:type="paragraph" w:customStyle="1" w:styleId="tenbang">
    <w:name w:val="ten bang"/>
    <w:basedOn w:val="Normal"/>
    <w:link w:val="tenbangChar"/>
    <w:uiPriority w:val="99"/>
    <w:pPr>
      <w:spacing w:before="100" w:beforeAutospacing="1" w:line="360" w:lineRule="auto"/>
      <w:jc w:val="center"/>
    </w:pPr>
    <w:rPr>
      <w:b/>
      <w:bCs/>
    </w:rPr>
  </w:style>
  <w:style w:type="character" w:customStyle="1" w:styleId="tenbangChar">
    <w:name w:val="ten bang Char"/>
    <w:link w:val="tenbang"/>
    <w:uiPriority w:val="99"/>
    <w:locked/>
    <w:rPr>
      <w:rFonts w:eastAsia="Times New Roman" w:cs="Times New Roman"/>
      <w:b/>
      <w:bCs/>
      <w:szCs w:val="24"/>
    </w:rPr>
  </w:style>
  <w:style w:type="paragraph" w:customStyle="1" w:styleId="Normal10">
    <w:name w:val="Normal 1"/>
    <w:basedOn w:val="Normal"/>
    <w:uiPriority w:val="99"/>
    <w:pPr>
      <w:spacing w:before="60" w:after="120"/>
      <w:jc w:val="both"/>
    </w:pPr>
    <w:rPr>
      <w:rFonts w:ascii="VN-NTime" w:eastAsia="Batang" w:hAnsi="VN-NTime" w:cs="VN-NTime"/>
      <w:sz w:val="26"/>
      <w:szCs w:val="26"/>
    </w:rPr>
  </w:style>
  <w:style w:type="paragraph" w:customStyle="1" w:styleId="t30">
    <w:name w:val="t3"/>
    <w:basedOn w:val="BodyText"/>
    <w:uiPriority w:val="99"/>
    <w:pPr>
      <w:spacing w:before="120" w:line="340" w:lineRule="exact"/>
      <w:jc w:val="both"/>
    </w:pPr>
    <w:rPr>
      <w:rFonts w:ascii=".VnTime" w:hAnsi=".VnTime" w:cs=".VnTime"/>
      <w:b/>
      <w:bCs/>
    </w:rPr>
  </w:style>
  <w:style w:type="paragraph" w:customStyle="1" w:styleId="Table">
    <w:name w:val="Table"/>
    <w:basedOn w:val="Normal"/>
    <w:uiPriority w:val="99"/>
    <w:pPr>
      <w:spacing w:before="120" w:after="120"/>
      <w:jc w:val="center"/>
    </w:pPr>
    <w:rPr>
      <w:b/>
      <w:bCs/>
      <w:sz w:val="25"/>
      <w:szCs w:val="25"/>
    </w:rPr>
  </w:style>
  <w:style w:type="paragraph" w:customStyle="1" w:styleId="S1">
    <w:name w:val="S1"/>
    <w:basedOn w:val="Normal"/>
    <w:uiPriority w:val="99"/>
    <w:pPr>
      <w:tabs>
        <w:tab w:val="right" w:pos="9214"/>
      </w:tabs>
      <w:spacing w:before="60" w:line="340" w:lineRule="exact"/>
      <w:jc w:val="center"/>
    </w:pPr>
    <w:rPr>
      <w:rFonts w:eastAsia="Calibri"/>
      <w:b/>
      <w:bCs/>
      <w:sz w:val="28"/>
      <w:szCs w:val="28"/>
    </w:rPr>
  </w:style>
  <w:style w:type="paragraph" w:customStyle="1" w:styleId="S5">
    <w:name w:val="S5"/>
    <w:basedOn w:val="2"/>
    <w:uiPriority w:val="99"/>
    <w:rPr>
      <w:rFonts w:ascii="Times New Roman" w:hAnsi="Times New Roman" w:cs="Times New Roman"/>
      <w:b w:val="0"/>
      <w:bCs w:val="0"/>
      <w:i/>
      <w:iCs/>
      <w:sz w:val="28"/>
      <w:szCs w:val="28"/>
    </w:rPr>
  </w:style>
  <w:style w:type="paragraph" w:customStyle="1" w:styleId="Heading12">
    <w:name w:val="Heading 12"/>
    <w:basedOn w:val="Normal"/>
    <w:next w:val="Normal"/>
    <w:uiPriority w:val="99"/>
    <w:pPr>
      <w:spacing w:before="60" w:line="380" w:lineRule="exact"/>
      <w:jc w:val="both"/>
    </w:pPr>
    <w:rPr>
      <w:rFonts w:ascii=".VnTime" w:eastAsia="MS Mincho" w:hAnsi=".VnTime" w:cs=".VnTime"/>
      <w:sz w:val="28"/>
      <w:szCs w:val="28"/>
    </w:rPr>
  </w:style>
  <w:style w:type="paragraph" w:customStyle="1" w:styleId="s10">
    <w:name w:val="s1"/>
    <w:basedOn w:val="NormalWeb"/>
    <w:uiPriority w:val="99"/>
    <w:pPr>
      <w:widowControl w:val="0"/>
      <w:spacing w:before="240" w:beforeAutospacing="0" w:after="0" w:afterAutospacing="0" w:line="380" w:lineRule="exact"/>
      <w:jc w:val="center"/>
      <w:outlineLvl w:val="0"/>
    </w:pPr>
    <w:rPr>
      <w:b/>
      <w:bCs/>
      <w:sz w:val="28"/>
      <w:szCs w:val="28"/>
    </w:rPr>
  </w:style>
  <w:style w:type="paragraph" w:customStyle="1" w:styleId="t2">
    <w:name w:val="t2"/>
    <w:basedOn w:val="Normal"/>
    <w:uiPriority w:val="99"/>
    <w:pPr>
      <w:spacing w:before="60" w:line="340" w:lineRule="exact"/>
      <w:jc w:val="both"/>
      <w:outlineLvl w:val="1"/>
    </w:pPr>
    <w:rPr>
      <w:sz w:val="26"/>
      <w:szCs w:val="26"/>
    </w:rPr>
  </w:style>
  <w:style w:type="paragraph" w:customStyle="1" w:styleId="4">
    <w:name w:val="â4"/>
    <w:basedOn w:val="Normal"/>
    <w:uiPriority w:val="99"/>
    <w:pPr>
      <w:spacing w:before="60" w:line="360" w:lineRule="exact"/>
      <w:jc w:val="both"/>
      <w:outlineLvl w:val="3"/>
    </w:pPr>
    <w:rPr>
      <w:rFonts w:ascii=".VnTime" w:hAnsi=".VnTime" w:cs=".VnTime"/>
      <w:b/>
      <w:bCs/>
      <w:sz w:val="28"/>
      <w:szCs w:val="28"/>
      <w:lang w:val="nb-NO"/>
    </w:rPr>
  </w:style>
  <w:style w:type="paragraph" w:customStyle="1" w:styleId="Chng">
    <w:name w:val="Chương"/>
    <w:basedOn w:val="Normal"/>
    <w:uiPriority w:val="99"/>
    <w:pPr>
      <w:tabs>
        <w:tab w:val="left" w:pos="567"/>
      </w:tabs>
      <w:spacing w:before="120" w:line="360" w:lineRule="auto"/>
      <w:jc w:val="center"/>
    </w:pPr>
    <w:rPr>
      <w:b/>
      <w:bCs/>
      <w:sz w:val="26"/>
      <w:szCs w:val="26"/>
    </w:rPr>
  </w:style>
  <w:style w:type="paragraph" w:customStyle="1" w:styleId="Title1">
    <w:name w:val="Title1"/>
    <w:basedOn w:val="Normal"/>
    <w:link w:val="CharCharChar21"/>
    <w:pPr>
      <w:tabs>
        <w:tab w:val="left" w:pos="0"/>
      </w:tabs>
      <w:autoSpaceDE w:val="0"/>
      <w:autoSpaceDN w:val="0"/>
      <w:adjustRightInd w:val="0"/>
      <w:spacing w:before="120" w:after="60" w:line="360" w:lineRule="exact"/>
      <w:jc w:val="center"/>
    </w:pPr>
    <w:rPr>
      <w:rFonts w:ascii=".VnTimeH" w:hAnsi=".VnTimeH" w:cs=".VnTimeH"/>
      <w:b/>
      <w:bCs/>
      <w:kern w:val="28"/>
    </w:rPr>
  </w:style>
  <w:style w:type="character" w:customStyle="1" w:styleId="CharCharChar21">
    <w:name w:val="Char Char Char21"/>
    <w:link w:val="Title1"/>
    <w:locked/>
    <w:rPr>
      <w:rFonts w:ascii=".VnTimeH" w:eastAsia="Times New Roman" w:hAnsi=".VnTimeH" w:cs=".VnTimeH"/>
      <w:b/>
      <w:bCs/>
      <w:kern w:val="28"/>
      <w:szCs w:val="24"/>
    </w:rPr>
  </w:style>
  <w:style w:type="character" w:customStyle="1" w:styleId="CharChar51">
    <w:name w:val="Char Char51"/>
    <w:uiPriority w:val="99"/>
    <w:locked/>
    <w:rPr>
      <w:rFonts w:ascii="Times New Roman" w:hAnsi="Times New Roman" w:cs="Times New Roman"/>
      <w:i/>
      <w:iCs/>
      <w:sz w:val="24"/>
      <w:szCs w:val="24"/>
      <w:lang w:val="en-US" w:eastAsia="en-US"/>
    </w:rPr>
  </w:style>
  <w:style w:type="character" w:customStyle="1" w:styleId="phylum">
    <w:name w:val="phylum"/>
    <w:uiPriority w:val="99"/>
  </w:style>
  <w:style w:type="character" w:customStyle="1" w:styleId="family">
    <w:name w:val="family"/>
    <w:uiPriority w:val="99"/>
  </w:style>
  <w:style w:type="character" w:customStyle="1" w:styleId="spnmessagetext">
    <w:name w:val="spnmessagetext"/>
    <w:uiPriority w:val="99"/>
  </w:style>
  <w:style w:type="paragraph" w:customStyle="1" w:styleId="nomalChar1">
    <w:name w:val="nomal Char1"/>
    <w:basedOn w:val="BodyTextIndent"/>
    <w:link w:val="nomalChar1Char"/>
    <w:uiPriority w:val="99"/>
    <w:pPr>
      <w:spacing w:before="160" w:after="0"/>
      <w:ind w:left="0" w:firstLine="720"/>
      <w:jc w:val="both"/>
    </w:pPr>
    <w:rPr>
      <w:sz w:val="26"/>
      <w:szCs w:val="26"/>
    </w:rPr>
  </w:style>
  <w:style w:type="character" w:customStyle="1" w:styleId="nomalChar1Char">
    <w:name w:val="nomal Char1 Char"/>
    <w:link w:val="nomalChar1"/>
    <w:uiPriority w:val="99"/>
    <w:locked/>
    <w:rPr>
      <w:rFonts w:eastAsia="Times New Roman" w:cs="Times New Roman"/>
      <w:sz w:val="26"/>
      <w:szCs w:val="26"/>
    </w:rPr>
  </w:style>
  <w:style w:type="paragraph" w:customStyle="1" w:styleId="Numberi1">
    <w:name w:val="Number i1"/>
    <w:basedOn w:val="Normal"/>
    <w:uiPriority w:val="99"/>
    <w:pPr>
      <w:autoSpaceDE w:val="0"/>
      <w:autoSpaceDN w:val="0"/>
      <w:adjustRightInd w:val="0"/>
      <w:spacing w:before="120" w:after="60" w:line="400" w:lineRule="exact"/>
      <w:ind w:left="1440" w:hanging="360"/>
      <w:jc w:val="both"/>
    </w:pPr>
    <w:rPr>
      <w:rFonts w:ascii=".VnTime" w:hAnsi=".VnTime" w:cs=".VnTime"/>
      <w:sz w:val="26"/>
      <w:szCs w:val="26"/>
    </w:rPr>
  </w:style>
  <w:style w:type="paragraph" w:customStyle="1" w:styleId="CharCharCharCharCharCharCharCharCharChar">
    <w:name w:val="Char Char Char Char Char Char Char Char Char Char"/>
    <w:basedOn w:val="Normal"/>
    <w:uiPriority w:val="99"/>
    <w:semiHidden/>
    <w:pPr>
      <w:spacing w:before="60" w:after="160" w:line="240" w:lineRule="exact"/>
      <w:jc w:val="both"/>
    </w:pPr>
    <w:rPr>
      <w:rFonts w:ascii="Arial" w:hAnsi="Arial" w:cs="Arial"/>
      <w:sz w:val="26"/>
      <w:szCs w:val="22"/>
    </w:rPr>
  </w:style>
  <w:style w:type="character" w:customStyle="1" w:styleId="CharCharCharChar3">
    <w:name w:val="Char Char Char Char3"/>
    <w:uiPriority w:val="99"/>
    <w:locked/>
    <w:rPr>
      <w:rFonts w:ascii=".VnTimeH" w:hAnsi=".VnTimeH" w:cs=".VnTimeH"/>
      <w:b/>
      <w:bCs/>
      <w:sz w:val="24"/>
      <w:szCs w:val="24"/>
      <w:lang w:val="en-US" w:eastAsia="en-US"/>
    </w:rPr>
  </w:style>
  <w:style w:type="paragraph" w:customStyle="1" w:styleId="Mca">
    <w:name w:val="Mục a"/>
    <w:basedOn w:val="Normal"/>
    <w:link w:val="McaChar"/>
    <w:uiPriority w:val="99"/>
    <w:pPr>
      <w:keepNext/>
      <w:spacing w:before="120" w:after="120"/>
      <w:ind w:left="340"/>
      <w:jc w:val="both"/>
    </w:pPr>
    <w:rPr>
      <w:rFonts w:eastAsia="MS Mincho"/>
      <w:b/>
      <w:bCs/>
      <w:i/>
      <w:iCs/>
      <w:sz w:val="28"/>
      <w:szCs w:val="28"/>
      <w:lang w:val="pt-BR"/>
    </w:rPr>
  </w:style>
  <w:style w:type="character" w:customStyle="1" w:styleId="McaChar">
    <w:name w:val="Mục a Char"/>
    <w:link w:val="Mca"/>
    <w:uiPriority w:val="99"/>
    <w:locked/>
    <w:rPr>
      <w:rFonts w:eastAsia="MS Mincho" w:cs="Times New Roman"/>
      <w:b/>
      <w:bCs/>
      <w:i/>
      <w:iCs/>
      <w:sz w:val="28"/>
      <w:szCs w:val="28"/>
      <w:lang w:val="pt-BR"/>
    </w:rPr>
  </w:style>
  <w:style w:type="paragraph" w:customStyle="1" w:styleId="Style18">
    <w:name w:val="Style18"/>
    <w:basedOn w:val="Normal"/>
    <w:uiPriority w:val="99"/>
    <w:pPr>
      <w:keepNext/>
      <w:widowControl w:val="0"/>
      <w:spacing w:before="120" w:after="120" w:line="360" w:lineRule="exact"/>
      <w:jc w:val="center"/>
      <w:outlineLvl w:val="0"/>
    </w:pPr>
    <w:rPr>
      <w:sz w:val="28"/>
      <w:szCs w:val="28"/>
      <w:lang w:val="it-IT"/>
    </w:rPr>
  </w:style>
  <w:style w:type="paragraph" w:customStyle="1" w:styleId="CharChar2Char">
    <w:name w:val="Char Char2 Char"/>
    <w:basedOn w:val="Normal"/>
    <w:uiPriority w:val="99"/>
    <w:pPr>
      <w:spacing w:before="60" w:after="160" w:line="240" w:lineRule="exact"/>
      <w:jc w:val="both"/>
    </w:pPr>
    <w:rPr>
      <w:rFonts w:ascii="Tahoma" w:eastAsia="MS Mincho" w:hAnsi="Tahoma" w:cs="Tahoma"/>
      <w:sz w:val="20"/>
      <w:szCs w:val="20"/>
    </w:rPr>
  </w:style>
  <w:style w:type="paragraph" w:customStyle="1" w:styleId="Hnh">
    <w:name w:val="Hình"/>
    <w:basedOn w:val="Normal"/>
    <w:link w:val="HnhChar"/>
    <w:uiPriority w:val="99"/>
    <w:pPr>
      <w:spacing w:before="60"/>
      <w:jc w:val="center"/>
    </w:pPr>
    <w:rPr>
      <w:i/>
      <w:iCs/>
      <w:sz w:val="28"/>
      <w:szCs w:val="28"/>
    </w:rPr>
  </w:style>
  <w:style w:type="character" w:customStyle="1" w:styleId="HnhChar">
    <w:name w:val="Hình Char"/>
    <w:link w:val="Hnh"/>
    <w:uiPriority w:val="99"/>
    <w:locked/>
    <w:rPr>
      <w:rFonts w:eastAsia="Times New Roman" w:cs="Times New Roman"/>
      <w:i/>
      <w:iCs/>
      <w:sz w:val="28"/>
      <w:szCs w:val="28"/>
    </w:rPr>
  </w:style>
  <w:style w:type="paragraph" w:customStyle="1" w:styleId="Muc-">
    <w:name w:val="Muc -"/>
    <w:basedOn w:val="BodyText"/>
    <w:uiPriority w:val="99"/>
    <w:pPr>
      <w:widowControl w:val="0"/>
      <w:tabs>
        <w:tab w:val="left" w:pos="851"/>
      </w:tabs>
      <w:spacing w:before="60" w:after="60" w:line="288" w:lineRule="auto"/>
      <w:ind w:left="851" w:hanging="284"/>
      <w:jc w:val="both"/>
    </w:pPr>
    <w:rPr>
      <w:sz w:val="25"/>
      <w:szCs w:val="25"/>
    </w:rPr>
  </w:style>
  <w:style w:type="character" w:customStyle="1" w:styleId="CharCharCharChar5">
    <w:name w:val="Char Char Char Char5"/>
    <w:uiPriority w:val="99"/>
    <w:locked/>
    <w:rPr>
      <w:rFonts w:ascii=".VnTimeH" w:hAnsi=".VnTimeH" w:cs=".VnTimeH"/>
      <w:b/>
      <w:bCs/>
      <w:sz w:val="24"/>
      <w:szCs w:val="24"/>
      <w:lang w:val="en-US" w:eastAsia="en-US"/>
    </w:rPr>
  </w:style>
  <w:style w:type="paragraph" w:customStyle="1" w:styleId="H1">
    <w:name w:val="H1"/>
    <w:basedOn w:val="Normal"/>
    <w:pPr>
      <w:spacing w:before="120" w:after="120" w:line="340" w:lineRule="exact"/>
      <w:ind w:firstLine="567"/>
      <w:jc w:val="center"/>
    </w:pPr>
    <w:rPr>
      <w:rFonts w:eastAsia="Calibri" w:cs="Calibri"/>
      <w:sz w:val="28"/>
      <w:szCs w:val="22"/>
    </w:rPr>
  </w:style>
  <w:style w:type="paragraph" w:customStyle="1" w:styleId="Caption1">
    <w:name w:val="Caption1"/>
    <w:basedOn w:val="Normal"/>
    <w:next w:val="Normal"/>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BodyTextIndentChar1Char">
    <w:name w:val="Body Text Indent Char1 Char"/>
    <w:uiPriority w:val="99"/>
    <w:rPr>
      <w:rFonts w:ascii=".VnTime" w:hAnsi=".VnTime" w:cs=".VnTime"/>
      <w:sz w:val="28"/>
      <w:szCs w:val="28"/>
      <w:lang w:val="en-US" w:eastAsia="en-US"/>
    </w:rPr>
  </w:style>
  <w:style w:type="paragraph" w:customStyle="1" w:styleId="I3">
    <w:name w:val="I3"/>
    <w:basedOn w:val="Normal"/>
    <w:uiPriority w:val="99"/>
    <w:pPr>
      <w:spacing w:before="60"/>
      <w:ind w:firstLine="720"/>
      <w:jc w:val="both"/>
    </w:pPr>
    <w:rPr>
      <w:rFonts w:ascii=".VnHelvetIns" w:hAnsi=".VnHelvetIns" w:cs=".VnHelvetIns"/>
      <w:sz w:val="28"/>
      <w:szCs w:val="28"/>
    </w:rPr>
  </w:style>
  <w:style w:type="character" w:customStyle="1" w:styleId="I1">
    <w:name w:val="I1"/>
    <w:uiPriority w:val="99"/>
    <w:rPr>
      <w:rFonts w:ascii=".VnArial" w:hAnsi=".VnArial" w:cs=".VnArial"/>
      <w:sz w:val="28"/>
      <w:szCs w:val="28"/>
      <w:lang w:val="en-US" w:eastAsia="en-US"/>
    </w:rPr>
  </w:style>
  <w:style w:type="paragraph" w:customStyle="1" w:styleId="xl29">
    <w:name w:val="xl29"/>
    <w:basedOn w:val="Normal"/>
    <w:uiPriority w:val="99"/>
    <w:pPr>
      <w:pBdr>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StyleHeading1Centered">
    <w:name w:val="Style Heading 1 + Centered"/>
    <w:basedOn w:val="Heading1"/>
    <w:uiPriority w:val="99"/>
    <w:pPr>
      <w:spacing w:before="0" w:after="0"/>
      <w:jc w:val="center"/>
    </w:pPr>
    <w:rPr>
      <w:rFonts w:ascii=".VnArialH" w:hAnsi=".VnArialH" w:cs=".VnArialH"/>
      <w:kern w:val="0"/>
      <w:sz w:val="26"/>
      <w:szCs w:val="26"/>
    </w:rPr>
  </w:style>
  <w:style w:type="paragraph" w:customStyle="1" w:styleId="StyleHeading2TimesNewRoman14pt">
    <w:name w:val="Style Heading 2 + Times New Roman 14 pt"/>
    <w:basedOn w:val="Heading2"/>
    <w:uiPriority w:val="99"/>
    <w:pPr>
      <w:spacing w:before="0" w:after="0"/>
      <w:jc w:val="both"/>
    </w:pPr>
    <w:rPr>
      <w:rFonts w:ascii=".VnArial NarrowH" w:hAnsi=".VnArial NarrowH" w:cs=".VnArial NarrowH"/>
      <w:i w:val="0"/>
      <w:iCs w:val="0"/>
      <w:sz w:val="26"/>
      <w:szCs w:val="26"/>
    </w:rPr>
  </w:style>
  <w:style w:type="character" w:customStyle="1" w:styleId="CharChar112">
    <w:name w:val="Char Char112"/>
    <w:uiPriority w:val="99"/>
    <w:rPr>
      <w:rFonts w:ascii="Cambria" w:hAnsi="Cambria" w:cs="Cambria"/>
      <w:b/>
      <w:bCs/>
      <w:color w:val="365F91"/>
      <w:sz w:val="28"/>
      <w:szCs w:val="28"/>
    </w:rPr>
  </w:style>
  <w:style w:type="character" w:customStyle="1" w:styleId="thanbaiChar">
    <w:name w:val="than bai Char"/>
    <w:uiPriority w:val="99"/>
    <w:rPr>
      <w:rFonts w:ascii=".VnTime" w:hAnsi=".VnTime" w:cs=".VnTime"/>
      <w:b/>
      <w:bCs/>
      <w:sz w:val="28"/>
      <w:szCs w:val="28"/>
      <w:lang w:val="en-GB" w:eastAsia="en-US"/>
    </w:rPr>
  </w:style>
  <w:style w:type="paragraph" w:customStyle="1" w:styleId="M3">
    <w:name w:val="M3"/>
    <w:basedOn w:val="TOC4"/>
    <w:uiPriority w:val="99"/>
    <w:pPr>
      <w:tabs>
        <w:tab w:val="right" w:leader="dot" w:pos="9345"/>
      </w:tabs>
      <w:spacing w:before="120" w:after="120" w:line="360" w:lineRule="exact"/>
      <w:ind w:left="709"/>
      <w:jc w:val="both"/>
    </w:pPr>
    <w:rPr>
      <w:b/>
      <w:bCs/>
      <w:sz w:val="28"/>
      <w:szCs w:val="28"/>
    </w:rPr>
  </w:style>
  <w:style w:type="paragraph" w:customStyle="1" w:styleId="m30">
    <w:name w:val="m3"/>
    <w:basedOn w:val="Normal"/>
    <w:uiPriority w:val="99"/>
    <w:pPr>
      <w:spacing w:before="120" w:after="120" w:line="360" w:lineRule="exact"/>
      <w:jc w:val="both"/>
    </w:pPr>
    <w:rPr>
      <w:b/>
      <w:bCs/>
      <w:sz w:val="28"/>
      <w:szCs w:val="28"/>
    </w:rPr>
  </w:style>
  <w:style w:type="paragraph" w:customStyle="1" w:styleId="muc">
    <w:name w:val="muc"/>
    <w:basedOn w:val="Normal"/>
    <w:uiPriority w:val="99"/>
    <w:pPr>
      <w:numPr>
        <w:ilvl w:val="2"/>
        <w:numId w:val="4"/>
      </w:numPr>
      <w:spacing w:before="60" w:after="60" w:line="360" w:lineRule="auto"/>
      <w:jc w:val="both"/>
    </w:pPr>
    <w:rPr>
      <w:rFonts w:eastAsia="Calibri"/>
      <w:b/>
      <w:bCs/>
      <w:i/>
      <w:iCs/>
      <w:sz w:val="26"/>
      <w:szCs w:val="26"/>
    </w:rPr>
  </w:style>
  <w:style w:type="paragraph" w:customStyle="1" w:styleId="xl47">
    <w:name w:val="xl47"/>
    <w:basedOn w:val="Normal"/>
    <w:uiPriority w:val="99"/>
    <w:pPr>
      <w:pBdr>
        <w:top w:val="dotted" w:sz="4" w:space="0" w:color="auto"/>
        <w:left w:val="single" w:sz="4" w:space="0" w:color="auto"/>
        <w:right w:val="single" w:sz="4" w:space="0" w:color="auto"/>
      </w:pBdr>
      <w:spacing w:before="100" w:beforeAutospacing="1" w:after="100" w:afterAutospacing="1"/>
      <w:jc w:val="both"/>
    </w:pPr>
  </w:style>
  <w:style w:type="paragraph" w:customStyle="1" w:styleId="Caption2">
    <w:name w:val="Caption2"/>
    <w:basedOn w:val="Normal"/>
    <w:next w:val="Normal"/>
    <w:uiPriority w:val="99"/>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CharChar111">
    <w:name w:val="Char Char111"/>
    <w:uiPriority w:val="99"/>
    <w:rPr>
      <w:rFonts w:ascii="Cambria" w:hAnsi="Cambria" w:cs="Cambria"/>
      <w:b/>
      <w:bCs/>
      <w:color w:val="365F91"/>
      <w:sz w:val="28"/>
      <w:szCs w:val="28"/>
    </w:rPr>
  </w:style>
  <w:style w:type="character" w:customStyle="1" w:styleId="st1">
    <w:name w:val="st1"/>
    <w:uiPriority w:val="99"/>
  </w:style>
  <w:style w:type="paragraph" w:customStyle="1" w:styleId="Db">
    <w:name w:val="Db"/>
    <w:basedOn w:val="Normal"/>
    <w:pPr>
      <w:spacing w:before="60" w:after="60" w:line="312" w:lineRule="auto"/>
      <w:jc w:val="center"/>
    </w:pPr>
    <w:rPr>
      <w:rFonts w:eastAsia="Calibri"/>
      <w:i/>
      <w:iCs/>
      <w:sz w:val="28"/>
      <w:szCs w:val="28"/>
      <w:lang w:val="vi-VN"/>
    </w:rPr>
  </w:style>
  <w:style w:type="paragraph" w:customStyle="1" w:styleId="DH">
    <w:name w:val="DH"/>
    <w:basedOn w:val="H1"/>
    <w:pPr>
      <w:spacing w:before="0" w:after="0" w:line="360" w:lineRule="exact"/>
    </w:pPr>
  </w:style>
  <w:style w:type="paragraph" w:customStyle="1" w:styleId="A1">
    <w:name w:val="A1"/>
    <w:basedOn w:val="d2"/>
    <w:pPr>
      <w:spacing w:after="120" w:line="240" w:lineRule="auto"/>
      <w:jc w:val="center"/>
    </w:pPr>
    <w:rPr>
      <w:sz w:val="26"/>
      <w:szCs w:val="24"/>
    </w:rPr>
  </w:style>
  <w:style w:type="paragraph" w:customStyle="1" w:styleId="A2">
    <w:name w:val="A2"/>
    <w:basedOn w:val="d2"/>
    <w:pPr>
      <w:spacing w:before="60"/>
    </w:pPr>
    <w:rPr>
      <w:szCs w:val="24"/>
      <w:lang w:val="en-US"/>
    </w:rPr>
  </w:style>
  <w:style w:type="paragraph" w:customStyle="1" w:styleId="A3">
    <w:name w:val="A3"/>
    <w:basedOn w:val="d3"/>
    <w:pPr>
      <w:spacing w:before="60"/>
    </w:pPr>
    <w:rPr>
      <w:szCs w:val="26"/>
      <w:lang w:val="en-US"/>
    </w:rPr>
  </w:style>
  <w:style w:type="paragraph" w:customStyle="1" w:styleId="A4">
    <w:name w:val="A4"/>
    <w:basedOn w:val="d4"/>
    <w:pPr>
      <w:spacing w:before="60"/>
    </w:pPr>
    <w:rPr>
      <w:sz w:val="26"/>
      <w:szCs w:val="26"/>
    </w:rPr>
  </w:style>
  <w:style w:type="paragraph" w:customStyle="1" w:styleId="HINH1">
    <w:name w:val="HINH1"/>
    <w:basedOn w:val="d2"/>
    <w:qFormat/>
    <w:pPr>
      <w:spacing w:before="60" w:line="320" w:lineRule="exact"/>
      <w:jc w:val="center"/>
    </w:pPr>
    <w:rPr>
      <w:b w:val="0"/>
      <w:bCs w:val="0"/>
      <w:i/>
      <w:szCs w:val="26"/>
      <w:lang w:val="en-US"/>
    </w:rPr>
  </w:style>
  <w:style w:type="table" w:customStyle="1" w:styleId="TableGrid1">
    <w:name w:val="Table Grid1"/>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3H">
    <w:name w:val="d3 H"/>
    <w:basedOn w:val="HINH1"/>
    <w:rPr>
      <w:sz w:val="26"/>
    </w:rPr>
  </w:style>
  <w:style w:type="paragraph" w:styleId="NoSpacing">
    <w:name w:val="No Spacing"/>
    <w:link w:val="NoSpacingChar"/>
    <w:uiPriority w:val="1"/>
    <w:qFormat/>
    <w:rPr>
      <w:rFonts w:ascii="Calibri" w:eastAsia="Calibri" w:hAnsi="Calibri" w:cs="Calibri"/>
      <w:sz w:val="22"/>
      <w:szCs w:val="22"/>
    </w:rPr>
  </w:style>
  <w:style w:type="paragraph" w:customStyle="1" w:styleId="-chuan">
    <w:name w:val="-chuan"/>
    <w:basedOn w:val="DH"/>
    <w:pPr>
      <w:spacing w:before="120" w:after="120" w:line="340" w:lineRule="exact"/>
      <w:jc w:val="both"/>
    </w:pPr>
    <w:rPr>
      <w:sz w:val="26"/>
      <w:lang w:val="vi-VN"/>
    </w:rPr>
  </w:style>
  <w:style w:type="paragraph" w:customStyle="1" w:styleId="CharCharChar1CharCharCharCharCharCharCharCharCharChar">
    <w:name w:val="Char Char Char1 Char Char Char Char Char Char Char Char Char Char"/>
    <w:basedOn w:val="Normal"/>
    <w:pPr>
      <w:widowControl w:val="0"/>
      <w:spacing w:before="60"/>
      <w:jc w:val="both"/>
    </w:pPr>
    <w:rPr>
      <w:rFonts w:eastAsia="SimSun"/>
      <w:kern w:val="2"/>
      <w:szCs w:val="26"/>
      <w:lang w:eastAsia="zh-CN"/>
    </w:rPr>
  </w:style>
  <w:style w:type="paragraph" w:customStyle="1" w:styleId="CharCharCharCharChar">
    <w:name w:val="Char Char Char Char Char"/>
    <w:pPr>
      <w:spacing w:before="120" w:after="120" w:line="312" w:lineRule="auto"/>
    </w:pPr>
    <w:rPr>
      <w:rFonts w:eastAsia="Times New Roman"/>
      <w:b/>
      <w:bCs/>
      <w:sz w:val="26"/>
      <w:szCs w:val="26"/>
      <w:lang w:val="pt-BR"/>
    </w:rPr>
  </w:style>
  <w:style w:type="paragraph" w:customStyle="1" w:styleId="1CharCharCharChar">
    <w:name w:val="1 Char Char Char Char"/>
    <w:basedOn w:val="Normal"/>
    <w:pPr>
      <w:widowControl w:val="0"/>
      <w:spacing w:before="60"/>
      <w:jc w:val="both"/>
    </w:pPr>
    <w:rPr>
      <w:rFonts w:eastAsia="SimSun"/>
      <w:bCs/>
      <w:kern w:val="2"/>
      <w:sz w:val="26"/>
      <w:szCs w:val="26"/>
      <w:lang w:eastAsia="zh-CN"/>
    </w:rPr>
  </w:style>
  <w:style w:type="paragraph" w:customStyle="1" w:styleId="StyleJustified">
    <w:name w:val="Style Justified"/>
    <w:basedOn w:val="Normal"/>
    <w:pPr>
      <w:spacing w:before="60"/>
      <w:jc w:val="both"/>
    </w:pPr>
    <w:rPr>
      <w:rFonts w:ascii="VNI-Times" w:hAnsi="VNI-Times"/>
      <w:bCs/>
      <w:color w:val="0000FF"/>
      <w:sz w:val="26"/>
      <w:szCs w:val="26"/>
    </w:rPr>
  </w:style>
  <w:style w:type="paragraph" w:customStyle="1" w:styleId="Style7">
    <w:name w:val="Style7"/>
    <w:basedOn w:val="Normal"/>
    <w:pPr>
      <w:tabs>
        <w:tab w:val="left" w:pos="360"/>
        <w:tab w:val="left" w:pos="1020"/>
        <w:tab w:val="left" w:pos="1560"/>
        <w:tab w:val="left" w:pos="1980"/>
        <w:tab w:val="left" w:pos="2220"/>
        <w:tab w:val="left" w:pos="2640"/>
        <w:tab w:val="left" w:pos="3480"/>
      </w:tabs>
      <w:spacing w:before="60"/>
      <w:ind w:left="360" w:hanging="360"/>
      <w:jc w:val="both"/>
    </w:pPr>
    <w:rPr>
      <w:rFonts w:ascii="VNI-Aptima" w:hAnsi="VNI-Aptima"/>
      <w:bCs/>
      <w:i/>
      <w:iCs/>
      <w:sz w:val="26"/>
      <w:szCs w:val="20"/>
    </w:rPr>
  </w:style>
  <w:style w:type="paragraph" w:customStyle="1" w:styleId="Style4">
    <w:name w:val="Style4"/>
    <w:basedOn w:val="Style1"/>
  </w:style>
  <w:style w:type="paragraph" w:customStyle="1" w:styleId="BANG0">
    <w:name w:val="BANG"/>
    <w:basedOn w:val="Normal"/>
    <w:next w:val="Normal"/>
    <w:pPr>
      <w:spacing w:before="120" w:after="60" w:line="360" w:lineRule="exact"/>
      <w:jc w:val="center"/>
    </w:pPr>
    <w:rPr>
      <w:rFonts w:ascii="VNI-Aptima" w:hAnsi="VNI-Aptima"/>
      <w:b/>
      <w:caps/>
      <w:sz w:val="20"/>
      <w:szCs w:val="20"/>
    </w:rPr>
  </w:style>
  <w:style w:type="paragraph" w:customStyle="1" w:styleId="heading60">
    <w:name w:val="heading6"/>
    <w:basedOn w:val="Normal"/>
    <w:next w:val="Normal"/>
    <w:pPr>
      <w:keepNext/>
      <w:tabs>
        <w:tab w:val="left" w:pos="284"/>
      </w:tabs>
      <w:autoSpaceDE w:val="0"/>
      <w:autoSpaceDN w:val="0"/>
      <w:spacing w:before="240" w:after="120"/>
      <w:jc w:val="both"/>
      <w:outlineLvl w:val="3"/>
    </w:pPr>
    <w:rPr>
      <w:rFonts w:ascii="VNI-Times" w:hAnsi="VNI-Times" w:cs="VNI-Times"/>
      <w:b/>
      <w:i/>
      <w:iCs/>
      <w:sz w:val="26"/>
      <w:szCs w:val="26"/>
      <w:lang w:val="en-GB"/>
    </w:rPr>
  </w:style>
  <w:style w:type="paragraph" w:customStyle="1" w:styleId="heading50">
    <w:name w:val="heading5"/>
    <w:basedOn w:val="Normal"/>
    <w:next w:val="Normal"/>
    <w:pPr>
      <w:autoSpaceDE w:val="0"/>
      <w:autoSpaceDN w:val="0"/>
      <w:spacing w:before="240" w:after="60"/>
      <w:jc w:val="both"/>
      <w:outlineLvl w:val="4"/>
    </w:pPr>
    <w:rPr>
      <w:rFonts w:ascii="Arial" w:hAnsi="Arial" w:cs="Arial"/>
      <w:bCs/>
      <w:sz w:val="26"/>
      <w:szCs w:val="22"/>
      <w:lang w:val="en-GB"/>
    </w:rPr>
  </w:style>
  <w:style w:type="paragraph" w:customStyle="1" w:styleId="heading40">
    <w:name w:val="heading4"/>
    <w:basedOn w:val="Normal"/>
    <w:next w:val="Normal"/>
    <w:pPr>
      <w:autoSpaceDE w:val="0"/>
      <w:autoSpaceDN w:val="0"/>
      <w:spacing w:before="240" w:after="60"/>
      <w:jc w:val="both"/>
      <w:outlineLvl w:val="5"/>
    </w:pPr>
    <w:rPr>
      <w:rFonts w:ascii="Arial" w:hAnsi="Arial" w:cs="Arial"/>
      <w:bCs/>
      <w:i/>
      <w:iCs/>
      <w:sz w:val="26"/>
      <w:szCs w:val="22"/>
      <w:lang w:val="en-GB"/>
    </w:rPr>
  </w:style>
  <w:style w:type="paragraph" w:customStyle="1" w:styleId="heading30">
    <w:name w:val="heading3"/>
    <w:basedOn w:val="Normal"/>
    <w:next w:val="Normal"/>
    <w:pPr>
      <w:autoSpaceDE w:val="0"/>
      <w:autoSpaceDN w:val="0"/>
      <w:spacing w:before="240" w:after="60"/>
      <w:jc w:val="both"/>
      <w:outlineLvl w:val="6"/>
    </w:pPr>
    <w:rPr>
      <w:rFonts w:ascii="Arial" w:hAnsi="Arial" w:cs="Arial"/>
      <w:bCs/>
      <w:sz w:val="26"/>
      <w:szCs w:val="26"/>
      <w:lang w:val="en-GB"/>
    </w:rPr>
  </w:style>
  <w:style w:type="paragraph" w:customStyle="1" w:styleId="heading20">
    <w:name w:val="heading2"/>
    <w:basedOn w:val="Normal"/>
    <w:next w:val="Normal"/>
    <w:pPr>
      <w:autoSpaceDE w:val="0"/>
      <w:autoSpaceDN w:val="0"/>
      <w:spacing w:before="240" w:after="60"/>
      <w:jc w:val="both"/>
      <w:outlineLvl w:val="7"/>
    </w:pPr>
    <w:rPr>
      <w:rFonts w:ascii="Arial" w:hAnsi="Arial" w:cs="Arial"/>
      <w:bCs/>
      <w:i/>
      <w:iCs/>
      <w:sz w:val="26"/>
      <w:szCs w:val="26"/>
      <w:lang w:val="en-GB"/>
    </w:rPr>
  </w:style>
  <w:style w:type="paragraph" w:customStyle="1" w:styleId="heading10">
    <w:name w:val="heading1"/>
    <w:basedOn w:val="Normal"/>
    <w:next w:val="Normal"/>
    <w:pPr>
      <w:autoSpaceDE w:val="0"/>
      <w:autoSpaceDN w:val="0"/>
      <w:spacing w:before="240" w:after="60"/>
      <w:jc w:val="both"/>
      <w:outlineLvl w:val="8"/>
    </w:pPr>
    <w:rPr>
      <w:rFonts w:ascii="Arial" w:hAnsi="Arial" w:cs="Arial"/>
      <w:bCs/>
      <w:i/>
      <w:iCs/>
      <w:sz w:val="18"/>
      <w:szCs w:val="18"/>
      <w:lang w:val="en-GB"/>
    </w:rPr>
  </w:style>
  <w:style w:type="character" w:customStyle="1" w:styleId="Table1Char">
    <w:name w:val="Table 1 Char"/>
    <w:link w:val="Table1"/>
    <w:locked/>
    <w:rPr>
      <w:rFonts w:ascii="VNI-Times" w:hAnsi="VNI-Times" w:cs="Arial"/>
      <w:b/>
      <w:bCs/>
      <w:iCs/>
      <w:szCs w:val="24"/>
    </w:rPr>
  </w:style>
  <w:style w:type="paragraph" w:customStyle="1" w:styleId="Table1">
    <w:name w:val="Table 1"/>
    <w:basedOn w:val="Heading3"/>
    <w:link w:val="Table1Char"/>
    <w:pPr>
      <w:widowControl w:val="0"/>
      <w:autoSpaceDE w:val="0"/>
      <w:autoSpaceDN w:val="0"/>
      <w:adjustRightInd w:val="0"/>
      <w:spacing w:before="0" w:after="0"/>
      <w:jc w:val="both"/>
    </w:pPr>
    <w:rPr>
      <w:rFonts w:ascii="VNI-Times" w:eastAsiaTheme="minorHAnsi" w:hAnsi="VNI-Times" w:cs="Arial"/>
      <w:iCs/>
      <w:sz w:val="24"/>
      <w:szCs w:val="24"/>
    </w:rPr>
  </w:style>
  <w:style w:type="paragraph" w:customStyle="1" w:styleId="Bullet4">
    <w:name w:val="Bullet 4"/>
    <w:basedOn w:val="Normal"/>
    <w:pPr>
      <w:tabs>
        <w:tab w:val="left" w:pos="2268"/>
      </w:tabs>
      <w:spacing w:before="40"/>
      <w:ind w:left="2268" w:hanging="567"/>
      <w:jc w:val="both"/>
    </w:pPr>
    <w:rPr>
      <w:bCs/>
      <w:sz w:val="26"/>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1">
    <w:name w:val="1"/>
    <w:basedOn w:val="Normal"/>
    <w:qFormat/>
    <w:pPr>
      <w:widowControl w:val="0"/>
      <w:spacing w:before="60"/>
      <w:jc w:val="both"/>
    </w:pPr>
    <w:rPr>
      <w:rFonts w:eastAsia="SimSun"/>
      <w:bCs/>
      <w:kern w:val="2"/>
      <w:sz w:val="26"/>
      <w:szCs w:val="26"/>
      <w:lang w:eastAsia="zh-CN"/>
    </w:rPr>
  </w:style>
  <w:style w:type="paragraph" w:customStyle="1" w:styleId="1CharCharChar1Char">
    <w:name w:val="1 Char Char Char1 Char"/>
    <w:basedOn w:val="Normal"/>
    <w:pPr>
      <w:widowControl w:val="0"/>
      <w:spacing w:before="60"/>
      <w:jc w:val="both"/>
    </w:pPr>
    <w:rPr>
      <w:rFonts w:eastAsia="SimSun"/>
      <w:bCs/>
      <w:kern w:val="2"/>
      <w:sz w:val="26"/>
      <w:szCs w:val="26"/>
      <w:lang w:eastAsia="zh-CN"/>
    </w:rPr>
  </w:style>
  <w:style w:type="paragraph" w:customStyle="1" w:styleId="Caption3">
    <w:name w:val="Caption3"/>
    <w:basedOn w:val="Normal"/>
    <w:next w:val="Normal"/>
    <w:pPr>
      <w:spacing w:before="60" w:line="360" w:lineRule="auto"/>
      <w:jc w:val="center"/>
    </w:pPr>
    <w:rPr>
      <w:rFonts w:ascii=".VnTimeH" w:hAnsi=".VnTimeH"/>
      <w:b/>
      <w:bCs/>
      <w:sz w:val="28"/>
      <w:szCs w:val="20"/>
      <w:lang w:val="en-GB"/>
    </w:rPr>
  </w:style>
  <w:style w:type="paragraph" w:customStyle="1" w:styleId="Huy2">
    <w:name w:val="Huy 2"/>
    <w:basedOn w:val="Normal"/>
    <w:pPr>
      <w:tabs>
        <w:tab w:val="left" w:pos="300"/>
      </w:tabs>
      <w:spacing w:before="120" w:after="120"/>
      <w:jc w:val="both"/>
    </w:pPr>
    <w:rPr>
      <w:b/>
      <w:bCs/>
      <w:sz w:val="26"/>
      <w:szCs w:val="26"/>
    </w:rPr>
  </w:style>
  <w:style w:type="paragraph" w:customStyle="1" w:styleId="H3-BP">
    <w:name w:val="H3-BP"/>
    <w:basedOn w:val="Normal"/>
    <w:pPr>
      <w:spacing w:before="120" w:after="120"/>
      <w:jc w:val="both"/>
    </w:pPr>
    <w:rPr>
      <w:bCs/>
      <w:sz w:val="26"/>
      <w:szCs w:val="26"/>
    </w:rPr>
  </w:style>
  <w:style w:type="paragraph" w:customStyle="1" w:styleId="1CharCharCharCharCharCharCharCharCharChar">
    <w:name w:val="1 Char Char Char Char Char Char Char Char Char Char"/>
    <w:basedOn w:val="Normal"/>
    <w:pPr>
      <w:widowControl w:val="0"/>
      <w:spacing w:before="60"/>
      <w:jc w:val="both"/>
    </w:pPr>
    <w:rPr>
      <w:rFonts w:eastAsia="SimSun"/>
      <w:bCs/>
      <w:kern w:val="2"/>
      <w:sz w:val="26"/>
      <w:szCs w:val="26"/>
      <w:lang w:eastAsia="zh-CN"/>
    </w:rPr>
  </w:style>
  <w:style w:type="paragraph" w:customStyle="1" w:styleId="Style10">
    <w:name w:val="Style +1"/>
    <w:basedOn w:val="Normal"/>
    <w:pPr>
      <w:tabs>
        <w:tab w:val="left" w:pos="567"/>
      </w:tabs>
      <w:spacing w:before="60"/>
      <w:ind w:left="567"/>
      <w:jc w:val="both"/>
    </w:pPr>
    <w:rPr>
      <w:bCs/>
      <w:sz w:val="25"/>
      <w:szCs w:val="25"/>
    </w:rPr>
  </w:style>
  <w:style w:type="paragraph" w:customStyle="1" w:styleId="StyleRightFirstline">
    <w:name w:val="Style Right First line"/>
    <w:basedOn w:val="Normal"/>
    <w:pPr>
      <w:tabs>
        <w:tab w:val="left" w:pos="567"/>
      </w:tabs>
      <w:spacing w:before="60" w:after="60"/>
      <w:ind w:right="423" w:firstLine="284"/>
      <w:jc w:val="right"/>
    </w:pPr>
    <w:rPr>
      <w:rFonts w:ascii="VNI-Times" w:hAnsi="VNI-Times"/>
      <w:bCs/>
      <w:i/>
      <w:iCs/>
      <w:sz w:val="25"/>
      <w:szCs w:val="25"/>
    </w:rPr>
  </w:style>
  <w:style w:type="character" w:customStyle="1" w:styleId="Heading3Char0">
    <w:name w:val="Heading3 Char"/>
    <w:link w:val="Heading31"/>
    <w:locked/>
    <w:rPr>
      <w:b/>
      <w:bCs/>
      <w:sz w:val="25"/>
      <w:szCs w:val="24"/>
    </w:rPr>
  </w:style>
  <w:style w:type="paragraph" w:customStyle="1" w:styleId="Heading31">
    <w:name w:val="Heading3"/>
    <w:basedOn w:val="Heading3"/>
    <w:link w:val="Heading3Char0"/>
    <w:pPr>
      <w:spacing w:after="120"/>
      <w:jc w:val="both"/>
    </w:pPr>
    <w:rPr>
      <w:rFonts w:ascii="Times New Roman" w:eastAsiaTheme="minorHAnsi" w:hAnsi="Times New Roman" w:cstheme="minorBidi"/>
      <w:sz w:val="25"/>
      <w:szCs w:val="24"/>
    </w:rPr>
  </w:style>
  <w:style w:type="paragraph" w:customStyle="1" w:styleId="FIGURES">
    <w:name w:val="FIGURES"/>
    <w:basedOn w:val="TableofFigures"/>
    <w:pPr>
      <w:spacing w:before="120"/>
      <w:jc w:val="center"/>
    </w:pPr>
    <w:rPr>
      <w:rFonts w:eastAsia="MS Mincho"/>
      <w:sz w:val="26"/>
      <w:szCs w:val="26"/>
    </w:rPr>
  </w:style>
  <w:style w:type="character" w:customStyle="1" w:styleId="01BODYCharChar">
    <w:name w:val="01 BODY Char Char"/>
    <w:link w:val="01BODY"/>
    <w:locked/>
    <w:rPr>
      <w:b/>
      <w:bCs/>
      <w:sz w:val="26"/>
      <w:szCs w:val="26"/>
      <w:lang w:val="vi-VN"/>
    </w:rPr>
  </w:style>
  <w:style w:type="paragraph" w:customStyle="1" w:styleId="01BODY">
    <w:name w:val="01 BODY"/>
    <w:basedOn w:val="Normal"/>
    <w:link w:val="01BODYCharChar"/>
    <w:pPr>
      <w:keepNext/>
      <w:spacing w:before="80" w:after="80" w:line="264" w:lineRule="auto"/>
      <w:jc w:val="both"/>
    </w:pPr>
    <w:rPr>
      <w:rFonts w:eastAsiaTheme="minorHAnsi" w:cstheme="minorBidi"/>
      <w:b/>
      <w:bCs/>
      <w:sz w:val="26"/>
      <w:szCs w:val="26"/>
      <w:lang w:val="vi-VN"/>
    </w:rPr>
  </w:style>
  <w:style w:type="paragraph" w:customStyle="1" w:styleId="xl26">
    <w:name w:val="xl26"/>
    <w:basedOn w:val="Normal"/>
    <w:pPr>
      <w:spacing w:before="100" w:beforeAutospacing="1" w:after="100" w:afterAutospacing="1"/>
      <w:jc w:val="center"/>
    </w:pPr>
    <w:rPr>
      <w:rFonts w:ascii=".VnTime" w:eastAsia="MS Mincho" w:hAnsi=".VnTime"/>
    </w:rPr>
  </w:style>
  <w:style w:type="paragraph" w:customStyle="1" w:styleId="Heading22">
    <w:name w:val="Heading2"/>
    <w:basedOn w:val="Normal"/>
    <w:pPr>
      <w:widowControl w:val="0"/>
      <w:spacing w:before="60"/>
      <w:jc w:val="both"/>
      <w:outlineLvl w:val="1"/>
    </w:pPr>
    <w:rPr>
      <w:rFonts w:eastAsia="VNI-Times"/>
      <w:b/>
      <w:bCs/>
      <w:i/>
      <w:sz w:val="26"/>
      <w:szCs w:val="26"/>
    </w:rPr>
  </w:style>
  <w:style w:type="paragraph" w:customStyle="1" w:styleId="Heading41">
    <w:name w:val="Heading4"/>
    <w:basedOn w:val="Normal"/>
    <w:pPr>
      <w:widowControl w:val="0"/>
      <w:spacing w:before="60"/>
      <w:jc w:val="both"/>
      <w:outlineLvl w:val="3"/>
    </w:pPr>
    <w:rPr>
      <w:rFonts w:eastAsia="VNI-Times"/>
      <w:b/>
      <w:bCs/>
      <w:sz w:val="26"/>
      <w:szCs w:val="26"/>
      <w:lang w:val="nb-NO"/>
    </w:rPr>
  </w:style>
  <w:style w:type="paragraph" w:customStyle="1" w:styleId="chunghieng">
    <w:name w:val="chu nghieng"/>
    <w:basedOn w:val="Normal"/>
    <w:pPr>
      <w:spacing w:before="120" w:line="360" w:lineRule="exact"/>
      <w:jc w:val="both"/>
    </w:pPr>
    <w:rPr>
      <w:rFonts w:ascii=".VnArial" w:hAnsi=".VnArial"/>
      <w:b/>
      <w:bCs/>
      <w:i/>
      <w:iCs/>
      <w:color w:val="0000FF"/>
      <w:sz w:val="23"/>
      <w:szCs w:val="20"/>
    </w:rPr>
  </w:style>
  <w:style w:type="paragraph" w:customStyle="1" w:styleId="Text1">
    <w:name w:val="Text 1"/>
    <w:basedOn w:val="Normal"/>
    <w:pPr>
      <w:spacing w:before="57" w:line="260" w:lineRule="exact"/>
      <w:jc w:val="both"/>
    </w:pPr>
    <w:rPr>
      <w:rFonts w:ascii="Book Antiqua" w:hAnsi="Book Antiqua"/>
      <w:sz w:val="20"/>
      <w:szCs w:val="20"/>
    </w:rPr>
  </w:style>
  <w:style w:type="paragraph" w:customStyle="1" w:styleId="spip">
    <w:name w:val="spip"/>
    <w:basedOn w:val="Normal"/>
    <w:pPr>
      <w:spacing w:before="100" w:beforeAutospacing="1" w:after="100" w:afterAutospacing="1"/>
      <w:jc w:val="both"/>
    </w:pPr>
  </w:style>
  <w:style w:type="character" w:customStyle="1" w:styleId="grame">
    <w:name w:val="grame"/>
    <w:rPr>
      <w:b/>
      <w:bCs/>
      <w:sz w:val="26"/>
      <w:szCs w:val="26"/>
      <w:lang w:val="pt-BR" w:eastAsia="en-US" w:bidi="ar-SA"/>
    </w:rPr>
  </w:style>
  <w:style w:type="character" w:customStyle="1" w:styleId="postbody">
    <w:name w:val="postbody"/>
    <w:rPr>
      <w:b/>
      <w:bCs/>
      <w:sz w:val="26"/>
      <w:szCs w:val="26"/>
      <w:lang w:val="pt-BR" w:eastAsia="en-US" w:bidi="ar-SA"/>
    </w:rPr>
  </w:style>
  <w:style w:type="table" w:customStyle="1" w:styleId="TableGrid3">
    <w:name w:val="Table Grid3"/>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Normal"/>
    <w:pPr>
      <w:keepNext/>
      <w:spacing w:before="120" w:after="120"/>
      <w:jc w:val="both"/>
      <w:outlineLvl w:val="3"/>
    </w:pPr>
    <w:rPr>
      <w:b/>
      <w:bCs/>
      <w:sz w:val="28"/>
      <w:szCs w:val="28"/>
      <w:lang w:val="pl-PL"/>
    </w:rPr>
  </w:style>
  <w:style w:type="paragraph" w:customStyle="1" w:styleId="II1">
    <w:name w:val="II..1"/>
    <w:basedOn w:val="Normal"/>
    <w:pPr>
      <w:spacing w:before="60" w:after="120"/>
      <w:jc w:val="both"/>
    </w:pPr>
    <w:rPr>
      <w:b/>
      <w:sz w:val="25"/>
      <w:szCs w:val="25"/>
    </w:rPr>
  </w:style>
  <w:style w:type="paragraph" w:customStyle="1" w:styleId="Giua">
    <w:name w:val="Giua"/>
    <w:basedOn w:val="Normal"/>
    <w:link w:val="GiuaChar"/>
    <w:pPr>
      <w:numPr>
        <w:ilvl w:val="1"/>
        <w:numId w:val="5"/>
      </w:numPr>
      <w:tabs>
        <w:tab w:val="left" w:pos="0"/>
        <w:tab w:val="left" w:pos="360"/>
      </w:tabs>
      <w:spacing w:before="60" w:after="120" w:line="360" w:lineRule="auto"/>
      <w:jc w:val="both"/>
    </w:pPr>
    <w:rPr>
      <w:sz w:val="26"/>
      <w:szCs w:val="26"/>
    </w:rPr>
  </w:style>
  <w:style w:type="character" w:customStyle="1" w:styleId="GiuaChar">
    <w:name w:val="Giua Char"/>
    <w:link w:val="Giua"/>
    <w:rPr>
      <w:rFonts w:eastAsia="Times New Roman"/>
      <w:sz w:val="26"/>
      <w:szCs w:val="26"/>
    </w:rPr>
  </w:style>
  <w:style w:type="paragraph" w:customStyle="1" w:styleId="11">
    <w:name w:val="1.1"/>
    <w:basedOn w:val="TOC1"/>
    <w:pPr>
      <w:tabs>
        <w:tab w:val="left" w:pos="1440"/>
        <w:tab w:val="right" w:leader="dot" w:pos="8778"/>
      </w:tabs>
      <w:spacing w:before="60" w:after="0"/>
      <w:jc w:val="both"/>
    </w:pPr>
    <w:rPr>
      <w:b w:val="0"/>
      <w:bCs w:val="0"/>
      <w:sz w:val="28"/>
      <w:szCs w:val="26"/>
    </w:rPr>
  </w:style>
  <w:style w:type="paragraph" w:customStyle="1" w:styleId="List3">
    <w:name w:val="List3"/>
    <w:basedOn w:val="Normal"/>
    <w:pPr>
      <w:widowControl w:val="0"/>
      <w:numPr>
        <w:numId w:val="6"/>
      </w:numPr>
      <w:adjustRightInd w:val="0"/>
      <w:spacing w:before="60" w:line="360" w:lineRule="atLeast"/>
      <w:jc w:val="both"/>
      <w:textAlignment w:val="baseline"/>
    </w:pPr>
    <w:rPr>
      <w:rFonts w:ascii="VNI-Times" w:hAnsi="VNI-Times"/>
      <w:sz w:val="28"/>
      <w:szCs w:val="20"/>
    </w:rPr>
  </w:style>
  <w:style w:type="character" w:customStyle="1" w:styleId="st">
    <w:name w:val="st"/>
    <w:rPr>
      <w:b/>
      <w:bCs/>
      <w:sz w:val="26"/>
      <w:szCs w:val="26"/>
      <w:lang w:val="pt-BR" w:eastAsia="en-US" w:bidi="ar-SA"/>
    </w:rPr>
  </w:style>
  <w:style w:type="character" w:customStyle="1" w:styleId="HeaderChar1">
    <w:name w:val="Header Char1"/>
    <w:uiPriority w:val="99"/>
    <w:semiHidden/>
  </w:style>
  <w:style w:type="character" w:customStyle="1" w:styleId="FooterChar1">
    <w:name w:val="Footer Char1"/>
    <w:uiPriority w:val="99"/>
    <w:semiHidden/>
  </w:style>
  <w:style w:type="table" w:customStyle="1" w:styleId="TableGrid4">
    <w:name w:val="Table Grid4"/>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
    <w:name w:val="m1"/>
    <w:basedOn w:val="Normal"/>
    <w:pPr>
      <w:widowControl w:val="0"/>
      <w:spacing w:before="120" w:after="120" w:line="340" w:lineRule="exact"/>
      <w:jc w:val="center"/>
    </w:pPr>
    <w:rPr>
      <w:b/>
      <w:sz w:val="26"/>
      <w:szCs w:val="28"/>
      <w:lang w:val="fr-FR"/>
    </w:rPr>
  </w:style>
  <w:style w:type="paragraph" w:customStyle="1" w:styleId="xl41">
    <w:name w:val="xl41"/>
    <w:basedOn w:val="Normal"/>
    <w:semiHidden/>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bCs/>
      <w:sz w:val="25"/>
    </w:rPr>
  </w:style>
  <w:style w:type="paragraph" w:customStyle="1" w:styleId="A-bang">
    <w:name w:val="A-bang"/>
    <w:basedOn w:val="d3B"/>
  </w:style>
  <w:style w:type="paragraph" w:customStyle="1" w:styleId="A-hinh">
    <w:name w:val="A-hinh"/>
    <w:basedOn w:val="-chuan"/>
    <w:pPr>
      <w:ind w:firstLine="0"/>
      <w:jc w:val="center"/>
    </w:pPr>
    <w:rPr>
      <w:rFonts w:eastAsia="Times New Roman" w:cs="Times New Roman"/>
      <w:i/>
      <w:szCs w:val="26"/>
      <w:lang w:val="en-US"/>
    </w:rPr>
  </w:style>
  <w:style w:type="paragraph" w:customStyle="1" w:styleId="A5">
    <w:name w:val="A5"/>
    <w:basedOn w:val="Normal"/>
    <w:pPr>
      <w:keepNext/>
      <w:spacing w:before="60"/>
      <w:jc w:val="both"/>
      <w:outlineLvl w:val="0"/>
    </w:pPr>
    <w:rPr>
      <w:b/>
      <w:i/>
      <w:iCs/>
      <w:sz w:val="26"/>
      <w:szCs w:val="26"/>
      <w:u w:val="single"/>
    </w:rPr>
  </w:style>
  <w:style w:type="character" w:customStyle="1" w:styleId="Normal3">
    <w:name w:val="Normal3"/>
    <w:rPr>
      <w:rFonts w:ascii="Times New Roman" w:hAnsi="Times New Roman"/>
      <w:b/>
      <w:i/>
      <w:color w:val="auto"/>
      <w:sz w:val="26"/>
    </w:rPr>
  </w:style>
  <w:style w:type="paragraph" w:customStyle="1" w:styleId="HL6">
    <w:name w:val="HL6"/>
    <w:basedOn w:val="Normal"/>
    <w:qFormat/>
    <w:pPr>
      <w:tabs>
        <w:tab w:val="left" w:pos="0"/>
      </w:tabs>
      <w:spacing w:before="120" w:after="120" w:line="360" w:lineRule="auto"/>
      <w:jc w:val="both"/>
    </w:pPr>
    <w:rPr>
      <w:rFonts w:eastAsia="Calibri"/>
      <w:sz w:val="26"/>
      <w:szCs w:val="26"/>
      <w:lang w:val="pt-BR"/>
    </w:rPr>
  </w:style>
  <w:style w:type="paragraph" w:customStyle="1" w:styleId="Ng">
    <w:name w:val="Ng"/>
    <w:basedOn w:val="Caption"/>
    <w:qFormat/>
    <w:pPr>
      <w:spacing w:before="60" w:after="60" w:line="360" w:lineRule="exact"/>
      <w:ind w:firstLine="720"/>
      <w:jc w:val="both"/>
    </w:pPr>
    <w:rPr>
      <w:szCs w:val="24"/>
      <w:lang w:val="da-DK"/>
    </w:rPr>
  </w:style>
  <w:style w:type="character" w:customStyle="1" w:styleId="UnresolvedMention1">
    <w:name w:val="Unresolved Mention1"/>
    <w:uiPriority w:val="99"/>
    <w:semiHidden/>
    <w:unhideWhenUsed/>
    <w:rPr>
      <w:color w:val="605E5C"/>
      <w:shd w:val="clear" w:color="auto" w:fill="E1DFDD"/>
    </w:rPr>
  </w:style>
  <w:style w:type="paragraph" w:customStyle="1" w:styleId="m">
    <w:name w:val="m"/>
    <w:basedOn w:val="Normal"/>
    <w:link w:val="mChar"/>
    <w:pPr>
      <w:widowControl w:val="0"/>
      <w:ind w:firstLine="706"/>
      <w:jc w:val="both"/>
    </w:pPr>
    <w:rPr>
      <w:rFonts w:ascii="Calibri" w:eastAsia="Calibri" w:hAnsi="Calibri"/>
      <w:sz w:val="26"/>
      <w:szCs w:val="20"/>
      <w:lang w:val="af-ZA"/>
    </w:rPr>
  </w:style>
  <w:style w:type="character" w:customStyle="1" w:styleId="mChar">
    <w:name w:val="m Char"/>
    <w:link w:val="m"/>
    <w:locked/>
    <w:rPr>
      <w:rFonts w:ascii="Calibri" w:eastAsia="Calibri" w:hAnsi="Calibri" w:cs="Times New Roman"/>
      <w:sz w:val="26"/>
      <w:szCs w:val="20"/>
      <w:lang w:val="af-ZA"/>
    </w:rPr>
  </w:style>
  <w:style w:type="character" w:customStyle="1" w:styleId="Khc">
    <w:name w:val="Khác_"/>
    <w:link w:val="Khc0"/>
    <w:uiPriority w:val="99"/>
    <w:rPr>
      <w:sz w:val="28"/>
      <w:szCs w:val="28"/>
    </w:rPr>
  </w:style>
  <w:style w:type="paragraph" w:customStyle="1" w:styleId="Khc0">
    <w:name w:val="Khác"/>
    <w:basedOn w:val="Normal"/>
    <w:link w:val="Khc"/>
    <w:uiPriority w:val="99"/>
    <w:pPr>
      <w:widowControl w:val="0"/>
      <w:spacing w:after="80"/>
      <w:ind w:firstLine="400"/>
    </w:pPr>
    <w:rPr>
      <w:rFonts w:eastAsiaTheme="minorHAnsi" w:cstheme="minorBidi"/>
      <w:sz w:val="28"/>
      <w:szCs w:val="28"/>
    </w:rPr>
  </w:style>
  <w:style w:type="paragraph" w:customStyle="1" w:styleId="CharCharChar3">
    <w:name w:val="Char Char Char3"/>
    <w:basedOn w:val="Normal"/>
    <w:pPr>
      <w:widowControl w:val="0"/>
      <w:spacing w:line="360" w:lineRule="auto"/>
      <w:ind w:firstLineChars="200" w:firstLine="480"/>
      <w:jc w:val="both"/>
    </w:pPr>
    <w:rPr>
      <w:kern w:val="2"/>
      <w:lang w:eastAsia="zh-CN"/>
    </w:rPr>
  </w:style>
  <w:style w:type="paragraph" w:customStyle="1" w:styleId="Char3">
    <w:name w:val="Char3"/>
    <w:basedOn w:val="Normal"/>
    <w:pPr>
      <w:widowControl w:val="0"/>
      <w:jc w:val="both"/>
    </w:pPr>
    <w:rPr>
      <w:kern w:val="2"/>
      <w:lang w:eastAsia="zh-CN"/>
    </w:rPr>
  </w:style>
  <w:style w:type="paragraph" w:customStyle="1" w:styleId="Char15">
    <w:name w:val="Char15"/>
    <w:basedOn w:val="Normal"/>
    <w:semiHidden/>
    <w:pPr>
      <w:widowControl w:val="0"/>
      <w:jc w:val="both"/>
    </w:pPr>
    <w:rPr>
      <w:rFonts w:eastAsia="SimSun"/>
      <w:kern w:val="2"/>
      <w:sz w:val="26"/>
      <w:lang w:eastAsia="zh-CN"/>
    </w:rPr>
  </w:style>
  <w:style w:type="paragraph" w:customStyle="1" w:styleId="TOCHeading1">
    <w:name w:val="TOC Heading1"/>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oSpacingChar">
    <w:name w:val="No Spacing Char"/>
    <w:link w:val="NoSpacing"/>
    <w:uiPriority w:val="1"/>
    <w:rPr>
      <w:rFonts w:ascii="Calibri" w:eastAsia="Calibri" w:hAnsi="Calibri" w:cs="Calibri"/>
      <w:sz w:val="22"/>
    </w:rPr>
  </w:style>
  <w:style w:type="paragraph" w:customStyle="1" w:styleId="3">
    <w:name w:val="3"/>
    <w:link w:val="3Char"/>
    <w:pPr>
      <w:widowControl w:val="0"/>
      <w:spacing w:line="370" w:lineRule="exact"/>
      <w:jc w:val="both"/>
    </w:pPr>
    <w:rPr>
      <w:rFonts w:eastAsia="Times New Roman"/>
      <w:b/>
      <w:i/>
      <w:color w:val="000000"/>
      <w:sz w:val="28"/>
      <w:szCs w:val="28"/>
    </w:rPr>
  </w:style>
  <w:style w:type="character" w:customStyle="1" w:styleId="3Char">
    <w:name w:val="3 Char"/>
    <w:link w:val="3"/>
    <w:locked/>
    <w:rPr>
      <w:rFonts w:eastAsia="Times New Roman" w:cs="Times New Roman"/>
      <w:b/>
      <w:i/>
      <w:color w:val="000000"/>
      <w:sz w:val="28"/>
      <w:szCs w:val="28"/>
    </w:rPr>
  </w:style>
  <w:style w:type="paragraph" w:customStyle="1" w:styleId="Char4">
    <w:name w:val="Char4"/>
    <w:basedOn w:val="Normal"/>
    <w:pPr>
      <w:widowControl w:val="0"/>
      <w:jc w:val="both"/>
    </w:pPr>
    <w:rPr>
      <w:kern w:val="2"/>
      <w:lang w:eastAsia="zh-CN"/>
    </w:rPr>
  </w:style>
  <w:style w:type="paragraph" w:customStyle="1" w:styleId="baocaogschuan">
    <w:name w:val="bao cao gs chuan"/>
    <w:basedOn w:val="BodyTextIndent"/>
    <w:pPr>
      <w:widowControl w:val="0"/>
      <w:spacing w:before="60" w:after="60" w:line="312" w:lineRule="auto"/>
      <w:ind w:left="0"/>
      <w:jc w:val="both"/>
    </w:pPr>
  </w:style>
  <w:style w:type="paragraph" w:customStyle="1" w:styleId="A-NORMAL">
    <w:name w:val="A-NORMAL"/>
    <w:basedOn w:val="Normal"/>
    <w:qFormat/>
    <w:pPr>
      <w:spacing w:before="120" w:after="60" w:line="300" w:lineRule="auto"/>
      <w:ind w:firstLine="720"/>
      <w:jc w:val="both"/>
    </w:pPr>
    <w:rPr>
      <w:rFonts w:eastAsia="Calibri"/>
      <w:sz w:val="26"/>
      <w:szCs w:val="28"/>
      <w:lang w:val="fr-FR"/>
    </w:rPr>
  </w:style>
  <w:style w:type="paragraph" w:customStyle="1" w:styleId="CharCharChar4">
    <w:name w:val="Char Char Char4"/>
    <w:basedOn w:val="Normal"/>
    <w:pPr>
      <w:widowControl w:val="0"/>
      <w:spacing w:line="360" w:lineRule="auto"/>
      <w:ind w:firstLineChars="200" w:firstLine="480"/>
      <w:jc w:val="both"/>
    </w:pPr>
    <w:rPr>
      <w:kern w:val="2"/>
      <w:lang w:eastAsia="zh-CN"/>
    </w:rPr>
  </w:style>
  <w:style w:type="paragraph" w:customStyle="1" w:styleId="Char16">
    <w:name w:val="Char16"/>
    <w:basedOn w:val="Normal"/>
    <w:semiHidden/>
    <w:pPr>
      <w:widowControl w:val="0"/>
      <w:jc w:val="both"/>
    </w:pPr>
    <w:rPr>
      <w:rFonts w:eastAsia="SimSun"/>
      <w:kern w:val="2"/>
      <w:sz w:val="26"/>
      <w:lang w:eastAsia="zh-CN"/>
    </w:rPr>
  </w:style>
  <w:style w:type="character" w:customStyle="1" w:styleId="UnresolvedMention2">
    <w:name w:val="Unresolved Mention2"/>
    <w:uiPriority w:val="99"/>
    <w:unhideWhenUsed/>
    <w:rPr>
      <w:color w:val="605E5C"/>
      <w:shd w:val="clear" w:color="auto" w:fill="E1DFDD"/>
    </w:rPr>
  </w:style>
  <w:style w:type="character" w:customStyle="1" w:styleId="CaptionChar1">
    <w:name w:val="Caption Char1"/>
    <w:qFormat/>
    <w:rPr>
      <w:rFonts w:ascii="Times New Roman" w:eastAsia="Times New Roman" w:hAnsi="Times New Roman"/>
      <w:b/>
      <w:sz w:val="26"/>
      <w:szCs w:val="22"/>
    </w:rPr>
  </w:style>
  <w:style w:type="character" w:customStyle="1" w:styleId="baocaogschuanCharCharCharChar">
    <w:name w:val="bao cao gs chuan Char Char Char Char"/>
    <w:link w:val="baocaogschuanCharCharChar"/>
    <w:rPr>
      <w:rFonts w:eastAsia="Times New Roman"/>
      <w:sz w:val="28"/>
      <w:szCs w:val="28"/>
      <w:lang w:val="vi-VN" w:eastAsia="vi-VN"/>
    </w:rPr>
  </w:style>
  <w:style w:type="paragraph" w:customStyle="1" w:styleId="baocaogschuanCharCharChar">
    <w:name w:val="bao cao gs chuan Char Char Char"/>
    <w:basedOn w:val="BodyTextIndent"/>
    <w:link w:val="baocaogschuanCharCharCharChar"/>
    <w:pPr>
      <w:widowControl w:val="0"/>
      <w:spacing w:before="60" w:after="60" w:line="312" w:lineRule="auto"/>
      <w:ind w:left="0"/>
      <w:jc w:val="both"/>
    </w:pPr>
    <w:rPr>
      <w:lang w:val="vi-VN" w:eastAsia="vi-VN"/>
    </w:rPr>
  </w:style>
  <w:style w:type="paragraph" w:customStyle="1" w:styleId="Noidung0">
    <w:name w:val="Noidung"/>
    <w:basedOn w:val="Normal"/>
    <w:pPr>
      <w:spacing w:before="120"/>
      <w:jc w:val="both"/>
    </w:pPr>
    <w:rPr>
      <w:rFonts w:eastAsia="Calibri"/>
      <w:sz w:val="28"/>
      <w:szCs w:val="26"/>
    </w:rPr>
  </w:style>
  <w:style w:type="paragraph" w:customStyle="1" w:styleId="BANGNEW">
    <w:name w:val="BANG NEW"/>
    <w:basedOn w:val="Normal"/>
    <w:link w:val="BANGNEWChar"/>
    <w:pPr>
      <w:spacing w:before="60" w:after="60"/>
      <w:jc w:val="center"/>
    </w:pPr>
    <w:rPr>
      <w:rFonts w:eastAsia="PMingLiU"/>
      <w:b/>
      <w:sz w:val="28"/>
      <w:szCs w:val="28"/>
    </w:rPr>
  </w:style>
  <w:style w:type="character" w:customStyle="1" w:styleId="BANGNEWChar">
    <w:name w:val="BANG NEW Char"/>
    <w:link w:val="BANGNEW"/>
    <w:rPr>
      <w:rFonts w:eastAsia="PMingLiU"/>
      <w:b/>
      <w:sz w:val="28"/>
      <w:szCs w:val="28"/>
    </w:rPr>
  </w:style>
  <w:style w:type="character" w:customStyle="1" w:styleId="normalChar1">
    <w:name w:val="normal Char1"/>
    <w:locked/>
    <w:rPr>
      <w:rFonts w:ascii="Times New Roman" w:eastAsia="Calibri" w:hAnsi="Times New Roman" w:cs="Times New Roman"/>
      <w:sz w:val="26"/>
      <w:szCs w:val="20"/>
    </w:rPr>
  </w:style>
  <w:style w:type="paragraph" w:customStyle="1" w:styleId="danhmchnh">
    <w:name w:val="danh mục hình"/>
    <w:basedOn w:val="TableofFigures"/>
    <w:pPr>
      <w:tabs>
        <w:tab w:val="right" w:leader="dot" w:pos="9232"/>
      </w:tabs>
      <w:ind w:left="0" w:firstLine="0"/>
    </w:pPr>
    <w:rPr>
      <w:rFonts w:ascii="Times New Roman" w:hAnsi="Times New Roman" w:cs="Times New Roman"/>
      <w:color w:val="800080"/>
      <w:sz w:val="28"/>
      <w:szCs w:val="28"/>
      <w:lang w:val="fr-FR"/>
    </w:rPr>
  </w:style>
  <w:style w:type="paragraph" w:customStyle="1" w:styleId="Chuthuong">
    <w:name w:val="Chu thuong"/>
    <w:basedOn w:val="Normal"/>
    <w:link w:val="ChuthuongChar"/>
    <w:pPr>
      <w:spacing w:line="312" w:lineRule="auto"/>
      <w:ind w:firstLine="709"/>
      <w:jc w:val="both"/>
    </w:pPr>
  </w:style>
  <w:style w:type="character" w:customStyle="1" w:styleId="ChuthuongChar">
    <w:name w:val="Chu thuong Char"/>
    <w:link w:val="Chuthuong"/>
    <w:rPr>
      <w:rFonts w:eastAsia="Times New Roman"/>
      <w:sz w:val="24"/>
      <w:szCs w:val="24"/>
    </w:rPr>
  </w:style>
  <w:style w:type="paragraph" w:customStyle="1" w:styleId="9NomalChung">
    <w:name w:val="9_Nomal_Chung"/>
    <w:basedOn w:val="Normal"/>
    <w:qFormat/>
    <w:pPr>
      <w:spacing w:before="80" w:after="80" w:line="288" w:lineRule="auto"/>
      <w:ind w:firstLine="567"/>
      <w:contextualSpacing/>
      <w:jc w:val="both"/>
    </w:pPr>
    <w:rPr>
      <w:rFonts w:eastAsia="Calibri"/>
      <w:color w:val="0000FF"/>
      <w:sz w:val="26"/>
      <w:szCs w:val="28"/>
      <w:lang w:val="zh-CN" w:eastAsia="zh-CN"/>
    </w:rPr>
  </w:style>
  <w:style w:type="paragraph" w:customStyle="1" w:styleId="Normal4">
    <w:name w:val="Normal4"/>
    <w:basedOn w:val="Normal"/>
    <w:qFormat/>
    <w:pPr>
      <w:widowControl w:val="0"/>
      <w:spacing w:before="120" w:after="60" w:line="288" w:lineRule="auto"/>
      <w:ind w:firstLine="720"/>
      <w:jc w:val="both"/>
    </w:pPr>
    <w:rPr>
      <w:color w:val="0000FF"/>
    </w:rPr>
  </w:style>
  <w:style w:type="paragraph" w:customStyle="1" w:styleId="TOCHeading2">
    <w:name w:val="TOC Heading2"/>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table" w:customStyle="1" w:styleId="TableGridLight1">
    <w:name w:val="Table Grid Light1"/>
    <w:basedOn w:val="TableNormal"/>
    <w:uiPriority w:val="40"/>
    <w:rsid w:val="001319EF"/>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997BEC"/>
    <w:pPr>
      <w:widowControl w:val="0"/>
      <w:autoSpaceDE w:val="0"/>
      <w:autoSpaceDN w:val="0"/>
    </w:pPr>
    <w:rPr>
      <w:sz w:val="22"/>
      <w:szCs w:val="22"/>
      <w:lang w:val="vi"/>
    </w:rPr>
  </w:style>
  <w:style w:type="paragraph" w:customStyle="1" w:styleId="CharCharCharCharCharCharChar">
    <w:name w:val="Char Char Char Char Char Char Char"/>
    <w:basedOn w:val="DocumentMap"/>
    <w:autoRedefine/>
    <w:rsid w:val="00DD2821"/>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DD282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2821"/>
    <w:rPr>
      <w:rFonts w:ascii="Segoe UI" w:eastAsia="Times New Roman" w:hAnsi="Segoe UI" w:cs="Segoe UI"/>
      <w:sz w:val="16"/>
      <w:szCs w:val="16"/>
    </w:rPr>
  </w:style>
  <w:style w:type="paragraph" w:customStyle="1" w:styleId="1-Body">
    <w:name w:val="1-Body"/>
    <w:basedOn w:val="Normal"/>
    <w:qFormat/>
    <w:rsid w:val="001E0BD5"/>
    <w:pPr>
      <w:widowControl w:val="0"/>
      <w:tabs>
        <w:tab w:val="left" w:pos="567"/>
      </w:tabs>
      <w:spacing w:before="120"/>
      <w:ind w:firstLine="567"/>
      <w:jc w:val="both"/>
    </w:pPr>
    <w:rPr>
      <w:rFonts w:eastAsia="SimSun"/>
      <w:sz w:val="28"/>
    </w:rPr>
  </w:style>
  <w:style w:type="paragraph" w:customStyle="1" w:styleId="StyleItalicJustifiedFirstline127cmBefore6ptAfter">
    <w:name w:val="Style Italic Justified First line:  1.27 cm Before:  6 pt After..."/>
    <w:basedOn w:val="Normal"/>
    <w:qFormat/>
    <w:rsid w:val="00FB270B"/>
    <w:pPr>
      <w:spacing w:line="360" w:lineRule="exact"/>
      <w:ind w:firstLine="680"/>
      <w:jc w:val="both"/>
    </w:pPr>
    <w:rPr>
      <w:i/>
      <w:iCs/>
      <w:sz w:val="28"/>
      <w:szCs w:val="28"/>
    </w:rPr>
  </w:style>
  <w:style w:type="paragraph" w:customStyle="1" w:styleId="10">
    <w:name w:val="1."/>
    <w:basedOn w:val="Normal"/>
    <w:qFormat/>
    <w:rsid w:val="00232F72"/>
    <w:pPr>
      <w:spacing w:line="360" w:lineRule="auto"/>
      <w:jc w:val="both"/>
    </w:pPr>
    <w:rPr>
      <w:b/>
      <w:i/>
      <w:sz w:val="26"/>
      <w:szCs w:val="26"/>
    </w:rPr>
  </w:style>
  <w:style w:type="paragraph" w:styleId="NormalIndent">
    <w:name w:val="Normal Indent"/>
    <w:basedOn w:val="Normal"/>
    <w:rsid w:val="005E6CBD"/>
    <w:pPr>
      <w:spacing w:line="360" w:lineRule="auto"/>
      <w:ind w:left="720" w:firstLine="720"/>
      <w:jc w:val="both"/>
    </w:pPr>
    <w:rPr>
      <w:sz w:val="28"/>
      <w:szCs w:val="28"/>
    </w:rPr>
  </w:style>
  <w:style w:type="paragraph" w:customStyle="1" w:styleId="Heading51">
    <w:name w:val="Heading 51"/>
    <w:basedOn w:val="Normal"/>
    <w:rsid w:val="00FC6F8D"/>
    <w:pPr>
      <w:spacing w:after="120"/>
      <w:jc w:val="both"/>
    </w:pPr>
    <w:rPr>
      <w:i/>
      <w:sz w:val="26"/>
    </w:rPr>
  </w:style>
  <w:style w:type="paragraph" w:customStyle="1" w:styleId="hinh">
    <w:name w:val="hinh"/>
    <w:aliases w:val="sodo"/>
    <w:basedOn w:val="Normal"/>
    <w:link w:val="hinhChar"/>
    <w:qFormat/>
    <w:rsid w:val="00CF7551"/>
    <w:pPr>
      <w:spacing w:line="360" w:lineRule="exact"/>
      <w:jc w:val="center"/>
    </w:pPr>
    <w:rPr>
      <w:b/>
      <w:bCs/>
      <w:sz w:val="32"/>
      <w:szCs w:val="32"/>
      <w:lang w:val="nl-NL"/>
    </w:rPr>
  </w:style>
  <w:style w:type="character" w:customStyle="1" w:styleId="hinhChar">
    <w:name w:val="hinh Char"/>
    <w:link w:val="hinh"/>
    <w:rsid w:val="00CF7551"/>
    <w:rPr>
      <w:rFonts w:eastAsia="Times New Roman"/>
      <w:b/>
      <w:bCs/>
      <w:sz w:val="32"/>
      <w:szCs w:val="32"/>
      <w:lang w:val="nl-NL"/>
    </w:rPr>
  </w:style>
  <w:style w:type="paragraph" w:customStyle="1" w:styleId="1hinh">
    <w:name w:val="1hinh"/>
    <w:basedOn w:val="Normal"/>
    <w:qFormat/>
    <w:rsid w:val="00CF7551"/>
    <w:pPr>
      <w:spacing w:line="360" w:lineRule="auto"/>
      <w:jc w:val="center"/>
    </w:pPr>
    <w:rPr>
      <w:i/>
      <w:spacing w:val="-6"/>
      <w:sz w:val="26"/>
      <w:szCs w:val="26"/>
    </w:rPr>
  </w:style>
  <w:style w:type="character" w:customStyle="1" w:styleId="BodyTextIndentChar1">
    <w:name w:val="Body Text Indent Char1"/>
    <w:basedOn w:val="DefaultParagraphFont"/>
    <w:rsid w:val="00CF7551"/>
    <w:rPr>
      <w:sz w:val="28"/>
      <w:szCs w:val="28"/>
      <w:lang w:val="en-US" w:eastAsia="en-US" w:bidi="ar-SA"/>
    </w:rPr>
  </w:style>
  <w:style w:type="paragraph" w:styleId="TOCHeading">
    <w:name w:val="TOC Heading"/>
    <w:basedOn w:val="Heading1"/>
    <w:next w:val="Normal"/>
    <w:uiPriority w:val="39"/>
    <w:unhideWhenUsed/>
    <w:qFormat/>
    <w:rsid w:val="00576A8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Bodytext275pt">
    <w:name w:val="Body text (2) + 7.5 pt"/>
    <w:aliases w:val="Not Bold1,Not Italic1"/>
    <w:basedOn w:val="DefaultParagraphFont"/>
    <w:uiPriority w:val="99"/>
    <w:rsid w:val="009C47C3"/>
    <w:rPr>
      <w:rFonts w:ascii="Times New Roman" w:hAnsi="Times New Roman" w:cs="Times New Roman"/>
      <w:b w:val="0"/>
      <w:bCs w:val="0"/>
      <w:i w:val="0"/>
      <w:iCs w:val="0"/>
      <w:sz w:val="15"/>
      <w:szCs w:val="15"/>
      <w:shd w:val="clear" w:color="auto" w:fill="FFFFFF"/>
    </w:rPr>
  </w:style>
  <w:style w:type="paragraph" w:customStyle="1" w:styleId="05">
    <w:name w:val="0.5"/>
    <w:basedOn w:val="Normal"/>
    <w:link w:val="05Char"/>
    <w:rsid w:val="006A221D"/>
    <w:pPr>
      <w:tabs>
        <w:tab w:val="left" w:pos="720"/>
      </w:tabs>
      <w:spacing w:before="120" w:line="320" w:lineRule="exact"/>
      <w:jc w:val="both"/>
      <w:outlineLvl w:val="0"/>
    </w:pPr>
    <w:rPr>
      <w:rFonts w:ascii="Calibri" w:eastAsia="Calibri" w:hAnsi="Calibri"/>
      <w:i/>
      <w:sz w:val="28"/>
      <w:szCs w:val="32"/>
    </w:rPr>
  </w:style>
  <w:style w:type="character" w:customStyle="1" w:styleId="05Char">
    <w:name w:val="0.5 Char"/>
    <w:link w:val="05"/>
    <w:rsid w:val="006A221D"/>
    <w:rPr>
      <w:rFonts w:ascii="Calibri" w:eastAsia="Calibri" w:hAnsi="Calibri"/>
      <w:i/>
      <w:sz w:val="28"/>
      <w:szCs w:val="32"/>
    </w:rPr>
  </w:style>
  <w:style w:type="paragraph" w:customStyle="1" w:styleId="ngoac">
    <w:name w:val="ngoac"/>
    <w:basedOn w:val="ListParagraph"/>
    <w:link w:val="ngoacChar"/>
    <w:qFormat/>
    <w:rsid w:val="006A221D"/>
    <w:pPr>
      <w:numPr>
        <w:numId w:val="11"/>
      </w:numPr>
      <w:spacing w:before="120" w:line="264" w:lineRule="auto"/>
      <w:jc w:val="both"/>
    </w:pPr>
    <w:rPr>
      <w:rFonts w:eastAsia="Calibri"/>
      <w:b/>
      <w:sz w:val="26"/>
      <w:szCs w:val="28"/>
    </w:rPr>
  </w:style>
  <w:style w:type="character" w:customStyle="1" w:styleId="ngoacChar">
    <w:name w:val="ngoac Char"/>
    <w:link w:val="ngoac"/>
    <w:rsid w:val="006A221D"/>
    <w:rPr>
      <w:rFonts w:eastAsia="Calibri"/>
      <w:b/>
      <w:sz w:val="26"/>
      <w:szCs w:val="28"/>
    </w:rPr>
  </w:style>
  <w:style w:type="paragraph" w:customStyle="1" w:styleId="002">
    <w:name w:val="002"/>
    <w:basedOn w:val="Subtitle"/>
    <w:qFormat/>
    <w:rsid w:val="006A221D"/>
    <w:pPr>
      <w:spacing w:before="60" w:after="60" w:line="276" w:lineRule="auto"/>
    </w:pPr>
    <w:rPr>
      <w:rFonts w:eastAsia="Calibri"/>
      <w:i w:val="0"/>
      <w:sz w:val="24"/>
    </w:rPr>
  </w:style>
  <w:style w:type="paragraph" w:customStyle="1" w:styleId="04">
    <w:name w:val="0.4"/>
    <w:basedOn w:val="Normal"/>
    <w:link w:val="04Char"/>
    <w:rsid w:val="00615455"/>
    <w:pPr>
      <w:tabs>
        <w:tab w:val="left" w:pos="720"/>
      </w:tabs>
      <w:spacing w:before="120" w:line="320" w:lineRule="exact"/>
      <w:jc w:val="both"/>
      <w:outlineLvl w:val="0"/>
    </w:pPr>
    <w:rPr>
      <w:rFonts w:ascii="Calibri" w:eastAsia="Calibri" w:hAnsi="Calibri"/>
      <w:b/>
      <w:i/>
      <w:sz w:val="28"/>
      <w:szCs w:val="32"/>
    </w:rPr>
  </w:style>
  <w:style w:type="character" w:customStyle="1" w:styleId="04Char">
    <w:name w:val="0.4 Char"/>
    <w:link w:val="04"/>
    <w:rsid w:val="00615455"/>
    <w:rPr>
      <w:rFonts w:ascii="Calibri" w:eastAsia="Calibri" w:hAnsi="Calibri"/>
      <w:b/>
      <w:i/>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3084">
      <w:bodyDiv w:val="1"/>
      <w:marLeft w:val="0"/>
      <w:marRight w:val="0"/>
      <w:marTop w:val="0"/>
      <w:marBottom w:val="0"/>
      <w:divBdr>
        <w:top w:val="none" w:sz="0" w:space="0" w:color="auto"/>
        <w:left w:val="none" w:sz="0" w:space="0" w:color="auto"/>
        <w:bottom w:val="none" w:sz="0" w:space="0" w:color="auto"/>
        <w:right w:val="none" w:sz="0" w:space="0" w:color="auto"/>
      </w:divBdr>
    </w:div>
    <w:div w:id="1394817815">
      <w:bodyDiv w:val="1"/>
      <w:marLeft w:val="0"/>
      <w:marRight w:val="0"/>
      <w:marTop w:val="0"/>
      <w:marBottom w:val="0"/>
      <w:divBdr>
        <w:top w:val="none" w:sz="0" w:space="0" w:color="auto"/>
        <w:left w:val="none" w:sz="0" w:space="0" w:color="auto"/>
        <w:bottom w:val="none" w:sz="0" w:space="0" w:color="auto"/>
        <w:right w:val="none" w:sz="0" w:space="0" w:color="auto"/>
      </w:divBdr>
    </w:div>
    <w:div w:id="1779251524">
      <w:bodyDiv w:val="1"/>
      <w:marLeft w:val="0"/>
      <w:marRight w:val="0"/>
      <w:marTop w:val="0"/>
      <w:marBottom w:val="0"/>
      <w:divBdr>
        <w:top w:val="none" w:sz="0" w:space="0" w:color="auto"/>
        <w:left w:val="none" w:sz="0" w:space="0" w:color="auto"/>
        <w:bottom w:val="none" w:sz="0" w:space="0" w:color="auto"/>
        <w:right w:val="none" w:sz="0" w:space="0" w:color="auto"/>
      </w:divBdr>
    </w:div>
    <w:div w:id="2015718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comments" Target="comments.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63D8A-D8C6-4D79-B927-6B01D990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7053</TotalTime>
  <Pages>83</Pages>
  <Words>22182</Words>
  <Characters>126441</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49</cp:revision>
  <cp:lastPrinted>2023-01-06T04:18:00Z</cp:lastPrinted>
  <dcterms:created xsi:type="dcterms:W3CDTF">2022-04-29T07:16:00Z</dcterms:created>
  <dcterms:modified xsi:type="dcterms:W3CDTF">2023-01-06T04:19:00Z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5DC5C0852F104ACF8251AA8E4E9A9AD9</vt:lpwstr>
  </property>
</Properties>
</file>